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F4AB0" w14:textId="77777777" w:rsidR="004C6B31" w:rsidRPr="00566000" w:rsidRDefault="00695D78" w:rsidP="00E907C1">
      <w:pPr>
        <w:pStyle w:val="SupportType"/>
        <w:ind w:left="0"/>
        <w:rPr>
          <w:rFonts w:ascii="Arial" w:hAnsi="Arial" w:cs="Arial"/>
          <w:szCs w:val="52"/>
        </w:rPr>
      </w:pPr>
      <w:bookmarkStart w:id="0" w:name="_GoBack"/>
      <w:bookmarkEnd w:id="0"/>
      <w:r w:rsidRPr="00566000">
        <w:rPr>
          <w:rFonts w:ascii="Arial" w:hAnsi="Arial" w:cs="Arial"/>
        </w:rPr>
        <w:drawing>
          <wp:anchor distT="0" distB="0" distL="114300" distR="114300" simplePos="0" relativeHeight="251672576" behindDoc="0" locked="0" layoutInCell="1" allowOverlap="1" wp14:anchorId="56AB7E24" wp14:editId="0C1318B4">
            <wp:simplePos x="0" y="0"/>
            <wp:positionH relativeFrom="column">
              <wp:posOffset>-205740</wp:posOffset>
            </wp:positionH>
            <wp:positionV relativeFrom="paragraph">
              <wp:posOffset>-352425</wp:posOffset>
            </wp:positionV>
            <wp:extent cx="2795270" cy="449580"/>
            <wp:effectExtent l="0" t="0" r="5080" b="762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5270" cy="449580"/>
                    </a:xfrm>
                    <a:prstGeom prst="rect">
                      <a:avLst/>
                    </a:prstGeom>
                  </pic:spPr>
                </pic:pic>
              </a:graphicData>
            </a:graphic>
          </wp:anchor>
        </w:drawing>
      </w:r>
    </w:p>
    <w:p w14:paraId="24A142BE" w14:textId="77777777" w:rsidR="004C6B31" w:rsidRPr="00566000" w:rsidRDefault="004C6B31" w:rsidP="00E907C1">
      <w:pPr>
        <w:pStyle w:val="SupportType"/>
        <w:ind w:left="0"/>
        <w:rPr>
          <w:rFonts w:ascii="Arial" w:hAnsi="Arial" w:cs="Arial"/>
          <w:szCs w:val="52"/>
        </w:rPr>
      </w:pPr>
    </w:p>
    <w:p w14:paraId="598A2FCA" w14:textId="77777777" w:rsidR="004E106E" w:rsidRPr="00566000" w:rsidRDefault="00E044F9" w:rsidP="00E907C1">
      <w:pPr>
        <w:pStyle w:val="SupportType"/>
        <w:ind w:left="0"/>
        <w:rPr>
          <w:rFonts w:ascii="Arial" w:hAnsi="Arial" w:cs="Arial"/>
          <w:szCs w:val="52"/>
        </w:rPr>
      </w:pPr>
      <w:r w:rsidRPr="00566000">
        <w:rPr>
          <w:rFonts w:ascii="Arial" w:hAnsi="Arial" w:cs="Arial"/>
          <w:szCs w:val="52"/>
        </w:rPr>
        <w:t>Scheme of Work</w:t>
      </w:r>
    </w:p>
    <w:p w14:paraId="25583E23" w14:textId="77777777" w:rsidR="009B3DA9" w:rsidRPr="00566000" w:rsidRDefault="009B3DA9" w:rsidP="00150490">
      <w:pPr>
        <w:pStyle w:val="Qualification"/>
        <w:spacing w:before="240"/>
        <w:rPr>
          <w:rFonts w:ascii="Arial" w:hAnsi="Arial" w:cs="Arial"/>
          <w:color w:val="117CC0"/>
        </w:rPr>
      </w:pPr>
      <w:r w:rsidRPr="00566000">
        <w:rPr>
          <w:rFonts w:ascii="Arial" w:hAnsi="Arial" w:cs="Arial"/>
          <w:color w:val="117CC0"/>
        </w:rPr>
        <w:t xml:space="preserve">Cambridge </w:t>
      </w:r>
      <w:r w:rsidR="009568BF" w:rsidRPr="00566000">
        <w:rPr>
          <w:rFonts w:ascii="Arial" w:hAnsi="Arial" w:cs="Arial"/>
          <w:color w:val="117CC0"/>
        </w:rPr>
        <w:t>Primary</w:t>
      </w:r>
    </w:p>
    <w:p w14:paraId="455491D1" w14:textId="77777777" w:rsidR="009B3DA9" w:rsidRPr="00566000" w:rsidRDefault="00F06573" w:rsidP="00150490">
      <w:pPr>
        <w:pStyle w:val="Subject"/>
        <w:rPr>
          <w:rFonts w:ascii="Arial" w:hAnsi="Arial" w:cs="Arial"/>
          <w:color w:val="117CC0"/>
        </w:rPr>
      </w:pPr>
      <w:r>
        <w:rPr>
          <w:rStyle w:val="SubjectChar"/>
          <w:rFonts w:ascii="Arial" w:hAnsi="Arial" w:cs="Arial"/>
          <w:color w:val="117CC0"/>
        </w:rPr>
        <w:t>Art &amp; Design</w:t>
      </w:r>
      <w:r w:rsidR="003A4957">
        <w:rPr>
          <w:rStyle w:val="SubjectChar"/>
          <w:rFonts w:ascii="Arial" w:hAnsi="Arial" w:cs="Arial"/>
          <w:color w:val="117CC0"/>
        </w:rPr>
        <w:t xml:space="preserve"> </w:t>
      </w:r>
      <w:r w:rsidR="00FB1051">
        <w:rPr>
          <w:rStyle w:val="SubjectChar"/>
          <w:rFonts w:ascii="Arial" w:hAnsi="Arial" w:cs="Arial"/>
          <w:color w:val="117CC0"/>
        </w:rPr>
        <w:t>0067</w:t>
      </w:r>
    </w:p>
    <w:p w14:paraId="586AD53E" w14:textId="77777777" w:rsidR="00721969" w:rsidRPr="00566000" w:rsidRDefault="00721969" w:rsidP="00150490">
      <w:pPr>
        <w:pStyle w:val="Subject"/>
        <w:rPr>
          <w:rFonts w:ascii="Arial" w:hAnsi="Arial" w:cs="Arial"/>
          <w:color w:val="117CC0"/>
        </w:rPr>
      </w:pPr>
      <w:r w:rsidRPr="00566000">
        <w:rPr>
          <w:rFonts w:ascii="Arial" w:hAnsi="Arial" w:cs="Arial"/>
          <w:color w:val="117CC0"/>
        </w:rPr>
        <w:t xml:space="preserve">Stage </w:t>
      </w:r>
      <w:r w:rsidR="00204072">
        <w:rPr>
          <w:rFonts w:ascii="Arial" w:hAnsi="Arial" w:cs="Arial"/>
          <w:color w:val="117CC0"/>
        </w:rPr>
        <w:t>5</w:t>
      </w:r>
    </w:p>
    <w:p w14:paraId="15838EF5" w14:textId="77777777" w:rsidR="00150490" w:rsidRPr="00566000" w:rsidRDefault="00150490" w:rsidP="001E15F0">
      <w:pPr>
        <w:pStyle w:val="Body"/>
      </w:pPr>
    </w:p>
    <w:p w14:paraId="731001E7" w14:textId="77777777" w:rsidR="00F116EA" w:rsidRPr="009E6C2A" w:rsidRDefault="00E044F9" w:rsidP="009E6C2A">
      <w:pPr>
        <w:pStyle w:val="Forexaminationfrom"/>
      </w:pPr>
      <w:r w:rsidRPr="009E6C2A">
        <w:t>F</w:t>
      </w:r>
      <w:r w:rsidR="009B3DA9" w:rsidRPr="009E6C2A">
        <w:t xml:space="preserve">or </w:t>
      </w:r>
      <w:r w:rsidR="00721969" w:rsidRPr="009E6C2A">
        <w:t>use with the curriculum framework published in</w:t>
      </w:r>
      <w:r w:rsidR="009B3DA9" w:rsidRPr="009E6C2A">
        <w:t xml:space="preserve"> 20</w:t>
      </w:r>
      <w:r w:rsidR="00DB2078">
        <w:t>19</w:t>
      </w:r>
    </w:p>
    <w:p w14:paraId="4825DDE6" w14:textId="77777777" w:rsidR="00E044F9" w:rsidRPr="00566000" w:rsidRDefault="00F94296" w:rsidP="009F725D">
      <w:pPr>
        <w:pStyle w:val="Body"/>
        <w:ind w:right="964"/>
        <w:jc w:val="right"/>
      </w:pPr>
      <w:r>
        <w:rPr>
          <w:noProof/>
          <w:lang w:eastAsia="en-GB"/>
        </w:rPr>
        <w:drawing>
          <wp:inline distT="0" distB="0" distL="0" distR="0" wp14:anchorId="53A75AE6" wp14:editId="56571B85">
            <wp:extent cx="3067050" cy="3067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7050" cy="3067050"/>
                    </a:xfrm>
                    <a:prstGeom prst="rect">
                      <a:avLst/>
                    </a:prstGeom>
                    <a:noFill/>
                    <a:ln>
                      <a:noFill/>
                    </a:ln>
                  </pic:spPr>
                </pic:pic>
              </a:graphicData>
            </a:graphic>
          </wp:inline>
        </w:drawing>
      </w:r>
    </w:p>
    <w:p w14:paraId="6FBE9871" w14:textId="77777777" w:rsidR="001E15F0" w:rsidRPr="00566000" w:rsidRDefault="001E15F0" w:rsidP="00E907C1">
      <w:pPr>
        <w:rPr>
          <w:rFonts w:ascii="Arial" w:hAnsi="Arial" w:cs="Arial"/>
          <w:sz w:val="28"/>
          <w:szCs w:val="28"/>
        </w:rPr>
        <w:sectPr w:rsidR="001E15F0" w:rsidRPr="00566000">
          <w:headerReference w:type="even" r:id="rId10"/>
          <w:headerReference w:type="default" r:id="rId11"/>
          <w:footerReference w:type="even" r:id="rId12"/>
          <w:footerReference w:type="default" r:id="rId13"/>
          <w:headerReference w:type="first" r:id="rId14"/>
          <w:footerReference w:type="first" r:id="rId15"/>
          <w:pgSz w:w="16840" w:h="11900" w:orient="landscape" w:code="9"/>
          <w:pgMar w:top="1134" w:right="1134" w:bottom="1134" w:left="1134" w:header="0" w:footer="454" w:gutter="0"/>
          <w:cols w:space="708"/>
          <w:docGrid w:linePitch="326"/>
        </w:sectPr>
      </w:pPr>
    </w:p>
    <w:p w14:paraId="7DEB29B9" w14:textId="77777777" w:rsidR="005071D3" w:rsidRPr="00566000" w:rsidRDefault="005071D3" w:rsidP="0062348D">
      <w:pPr>
        <w:pStyle w:val="Body"/>
      </w:pPr>
      <w:bookmarkStart w:id="1" w:name="_Toc442785067"/>
      <w:bookmarkStart w:id="2" w:name="Contents"/>
    </w:p>
    <w:p w14:paraId="41AC9605" w14:textId="77777777" w:rsidR="006C0919" w:rsidRPr="00566000" w:rsidRDefault="006C0919" w:rsidP="0062348D">
      <w:pPr>
        <w:pStyle w:val="Body"/>
      </w:pPr>
    </w:p>
    <w:p w14:paraId="15040261" w14:textId="77777777" w:rsidR="006C0919" w:rsidRPr="00566000" w:rsidRDefault="006C0919" w:rsidP="0062348D">
      <w:pPr>
        <w:pStyle w:val="Body"/>
      </w:pPr>
    </w:p>
    <w:p w14:paraId="55DBFE6E" w14:textId="77777777" w:rsidR="006C0919" w:rsidRPr="00566000" w:rsidRDefault="006C0919" w:rsidP="0062348D">
      <w:pPr>
        <w:pStyle w:val="Body"/>
      </w:pPr>
    </w:p>
    <w:p w14:paraId="73BCAED4" w14:textId="77777777" w:rsidR="006C0919" w:rsidRPr="00566000" w:rsidRDefault="006C0919" w:rsidP="0062348D">
      <w:pPr>
        <w:pStyle w:val="Body"/>
      </w:pPr>
    </w:p>
    <w:p w14:paraId="288BF84C" w14:textId="77777777" w:rsidR="006C0919" w:rsidRPr="00566000" w:rsidRDefault="006C0919" w:rsidP="0062348D">
      <w:pPr>
        <w:pStyle w:val="Body"/>
      </w:pPr>
    </w:p>
    <w:p w14:paraId="1CC14A10" w14:textId="77777777" w:rsidR="006C0919" w:rsidRPr="00566000" w:rsidRDefault="006C0919" w:rsidP="0062348D">
      <w:pPr>
        <w:pStyle w:val="Body"/>
      </w:pPr>
    </w:p>
    <w:p w14:paraId="3E43021B" w14:textId="77777777" w:rsidR="006C0919" w:rsidRPr="00566000" w:rsidRDefault="006C0919" w:rsidP="0062348D">
      <w:pPr>
        <w:pStyle w:val="Body"/>
      </w:pPr>
    </w:p>
    <w:p w14:paraId="2BB4ABCA" w14:textId="77777777" w:rsidR="006C0919" w:rsidRPr="00566000" w:rsidRDefault="006C0919" w:rsidP="0062348D">
      <w:pPr>
        <w:pStyle w:val="Body"/>
      </w:pPr>
    </w:p>
    <w:p w14:paraId="4D2F2006" w14:textId="77777777" w:rsidR="006C0919" w:rsidRPr="00566000" w:rsidRDefault="006C0919" w:rsidP="0062348D">
      <w:pPr>
        <w:pStyle w:val="Body"/>
      </w:pPr>
    </w:p>
    <w:p w14:paraId="23EC7680" w14:textId="77777777" w:rsidR="006C0919" w:rsidRPr="00566000" w:rsidRDefault="006C0919" w:rsidP="0062348D">
      <w:pPr>
        <w:pStyle w:val="Body"/>
      </w:pPr>
    </w:p>
    <w:p w14:paraId="418ACAB1" w14:textId="77777777" w:rsidR="006C0919" w:rsidRPr="00566000" w:rsidRDefault="006C0919" w:rsidP="0062348D">
      <w:pPr>
        <w:pStyle w:val="Body"/>
      </w:pPr>
    </w:p>
    <w:p w14:paraId="048EB901" w14:textId="77777777" w:rsidR="006C0919" w:rsidRPr="00566000" w:rsidRDefault="006C0919" w:rsidP="0062348D">
      <w:pPr>
        <w:pStyle w:val="Body"/>
      </w:pPr>
    </w:p>
    <w:p w14:paraId="725C0086" w14:textId="77777777" w:rsidR="006C0919" w:rsidRPr="00566000" w:rsidRDefault="006C0919" w:rsidP="0062348D">
      <w:pPr>
        <w:pStyle w:val="Body"/>
      </w:pPr>
    </w:p>
    <w:p w14:paraId="4E8D187A" w14:textId="77777777" w:rsidR="006C0919" w:rsidRPr="00566000" w:rsidRDefault="006C0919" w:rsidP="0062348D">
      <w:pPr>
        <w:pStyle w:val="Body"/>
      </w:pPr>
    </w:p>
    <w:p w14:paraId="15F0EDA5" w14:textId="77777777" w:rsidR="006C0919" w:rsidRPr="00566000" w:rsidRDefault="006C0919" w:rsidP="0062348D">
      <w:pPr>
        <w:pStyle w:val="Body"/>
      </w:pPr>
    </w:p>
    <w:p w14:paraId="56D986F1" w14:textId="77777777" w:rsidR="005071D3" w:rsidRPr="00566000" w:rsidRDefault="005071D3" w:rsidP="0062348D">
      <w:pPr>
        <w:pStyle w:val="Body"/>
      </w:pPr>
    </w:p>
    <w:p w14:paraId="721AA7A3" w14:textId="77777777" w:rsidR="005071D3" w:rsidRPr="00566000" w:rsidRDefault="005071D3" w:rsidP="0062348D">
      <w:pPr>
        <w:pStyle w:val="Body"/>
      </w:pPr>
    </w:p>
    <w:p w14:paraId="039DFB20" w14:textId="77777777" w:rsidR="005071D3" w:rsidRPr="00566000" w:rsidRDefault="005071D3" w:rsidP="0062348D">
      <w:pPr>
        <w:pStyle w:val="Body"/>
      </w:pPr>
    </w:p>
    <w:p w14:paraId="5EB7A51C" w14:textId="77777777" w:rsidR="005071D3" w:rsidRPr="00566000" w:rsidRDefault="005071D3" w:rsidP="0062348D">
      <w:pPr>
        <w:pStyle w:val="Body"/>
      </w:pPr>
    </w:p>
    <w:p w14:paraId="4645FCA3" w14:textId="77777777" w:rsidR="005071D3" w:rsidRPr="00566000" w:rsidRDefault="005071D3" w:rsidP="0062348D">
      <w:pPr>
        <w:pStyle w:val="Body"/>
      </w:pPr>
    </w:p>
    <w:p w14:paraId="05F9CE6A" w14:textId="77777777" w:rsidR="005071D3" w:rsidRPr="00566000" w:rsidRDefault="005071D3" w:rsidP="0062348D">
      <w:pPr>
        <w:pStyle w:val="Body"/>
      </w:pPr>
    </w:p>
    <w:p w14:paraId="5B7059C6" w14:textId="77777777" w:rsidR="005071D3" w:rsidRPr="00566000" w:rsidRDefault="005071D3" w:rsidP="0062348D">
      <w:pPr>
        <w:pStyle w:val="Body"/>
      </w:pPr>
    </w:p>
    <w:p w14:paraId="0030F3A6" w14:textId="77777777" w:rsidR="005071D3" w:rsidRPr="00566000" w:rsidRDefault="005071D3" w:rsidP="0062348D">
      <w:pPr>
        <w:pStyle w:val="Body"/>
      </w:pPr>
    </w:p>
    <w:p w14:paraId="70FFDE4D" w14:textId="77777777" w:rsidR="005071D3" w:rsidRPr="00566000" w:rsidRDefault="005071D3" w:rsidP="0062348D">
      <w:pPr>
        <w:pStyle w:val="Body"/>
      </w:pPr>
    </w:p>
    <w:p w14:paraId="23001641" w14:textId="77777777" w:rsidR="005071D3" w:rsidRPr="00566000" w:rsidRDefault="005071D3" w:rsidP="0062348D">
      <w:pPr>
        <w:pStyle w:val="Body"/>
      </w:pPr>
    </w:p>
    <w:p w14:paraId="55627B3A" w14:textId="77777777" w:rsidR="005071D3" w:rsidRPr="00566000" w:rsidRDefault="005071D3" w:rsidP="0062348D">
      <w:pPr>
        <w:pStyle w:val="Body"/>
      </w:pPr>
    </w:p>
    <w:p w14:paraId="3E1E4214" w14:textId="77777777" w:rsidR="005071D3" w:rsidRPr="00566000" w:rsidRDefault="005071D3" w:rsidP="0062348D">
      <w:pPr>
        <w:pStyle w:val="Body"/>
      </w:pPr>
    </w:p>
    <w:p w14:paraId="29D9C339" w14:textId="77777777" w:rsidR="005071D3" w:rsidRPr="00566000" w:rsidRDefault="005071D3" w:rsidP="0062348D">
      <w:pPr>
        <w:pStyle w:val="Body"/>
      </w:pPr>
    </w:p>
    <w:p w14:paraId="22231FE6" w14:textId="77777777" w:rsidR="005071D3" w:rsidRPr="00566000" w:rsidRDefault="005071D3" w:rsidP="0062348D">
      <w:pPr>
        <w:pStyle w:val="Body"/>
      </w:pPr>
    </w:p>
    <w:p w14:paraId="388B8B41" w14:textId="77777777" w:rsidR="008B5B38" w:rsidRPr="00566000" w:rsidRDefault="008B5B38" w:rsidP="0062348D">
      <w:pPr>
        <w:pStyle w:val="Body"/>
      </w:pPr>
    </w:p>
    <w:p w14:paraId="5C6A0824" w14:textId="77777777" w:rsidR="0062348D" w:rsidRPr="00566000" w:rsidRDefault="0062348D" w:rsidP="0062348D">
      <w:pPr>
        <w:pStyle w:val="Body"/>
      </w:pPr>
    </w:p>
    <w:p w14:paraId="6AC72A83" w14:textId="77777777" w:rsidR="0062348D" w:rsidRPr="00566000" w:rsidRDefault="0062348D" w:rsidP="0062348D">
      <w:pPr>
        <w:pStyle w:val="Body"/>
      </w:pPr>
    </w:p>
    <w:p w14:paraId="75B6D0D5" w14:textId="77777777" w:rsidR="0062348D" w:rsidRPr="00566000" w:rsidRDefault="0062348D" w:rsidP="0062348D">
      <w:pPr>
        <w:pStyle w:val="Body"/>
      </w:pPr>
    </w:p>
    <w:p w14:paraId="0176754B" w14:textId="77777777" w:rsidR="0062348D" w:rsidRPr="00566000" w:rsidRDefault="0062348D" w:rsidP="0062348D">
      <w:pPr>
        <w:pStyle w:val="Body"/>
      </w:pPr>
    </w:p>
    <w:p w14:paraId="387E5FBD" w14:textId="3F24B578" w:rsidR="005071D3" w:rsidRPr="00566000" w:rsidRDefault="00331A07" w:rsidP="00E24490">
      <w:pPr>
        <w:pStyle w:val="Body"/>
      </w:pPr>
      <w:r w:rsidRPr="00566000">
        <w:t xml:space="preserve">Copyright © UCLES </w:t>
      </w:r>
      <w:r w:rsidR="00E24490">
        <w:t xml:space="preserve">September </w:t>
      </w:r>
      <w:r w:rsidR="0040171C" w:rsidRPr="00566000">
        <w:t>20</w:t>
      </w:r>
      <w:r w:rsidR="00AD4FC3">
        <w:t>19</w:t>
      </w:r>
    </w:p>
    <w:p w14:paraId="632BB6EB" w14:textId="77777777" w:rsidR="005071D3" w:rsidRPr="00566000" w:rsidRDefault="005071D3" w:rsidP="00E24490">
      <w:pPr>
        <w:pStyle w:val="Body"/>
      </w:pPr>
      <w:r w:rsidRPr="00566000">
        <w:t>Cambridge Assessment International Education is part of the Cambridge Assessment Group. Cambridge Assessment is the brand name of the University of Cambridge Local Examinations Syndicate (UCLES), which itself is a department of the University of Cambridge.</w:t>
      </w:r>
    </w:p>
    <w:p w14:paraId="1F1531D6" w14:textId="77777777" w:rsidR="005071D3" w:rsidRPr="00566000" w:rsidRDefault="005071D3" w:rsidP="00E24490">
      <w:pPr>
        <w:pStyle w:val="Body"/>
      </w:pPr>
    </w:p>
    <w:p w14:paraId="0B2597C4" w14:textId="77777777" w:rsidR="005071D3" w:rsidRPr="00566000" w:rsidRDefault="005071D3" w:rsidP="00E24490">
      <w:pPr>
        <w:pStyle w:val="Body"/>
        <w:sectPr w:rsidR="005071D3" w:rsidRPr="00566000">
          <w:headerReference w:type="default" r:id="rId16"/>
          <w:footerReference w:type="default" r:id="rId17"/>
          <w:headerReference w:type="first" r:id="rId18"/>
          <w:footerReference w:type="first" r:id="rId19"/>
          <w:pgSz w:w="16840" w:h="11900" w:orient="landscape" w:code="9"/>
          <w:pgMar w:top="1134" w:right="1134" w:bottom="1134" w:left="1134" w:header="0" w:footer="454" w:gutter="0"/>
          <w:cols w:space="708"/>
          <w:docGrid w:linePitch="326"/>
        </w:sectPr>
      </w:pPr>
      <w:r w:rsidRPr="00566000">
        <w:t>UCLES retains the copyright on all its publications. Registered Centres are permitted to copy material from this booklet for their own internal use. However, we cannot give permission to Centres to photocopy any material that is acknowledged to a third party, even for internal use within a Centre.</w:t>
      </w:r>
    </w:p>
    <w:p w14:paraId="3C3BF672" w14:textId="77777777" w:rsidR="00F116EA" w:rsidRPr="00566000" w:rsidRDefault="00F116EA" w:rsidP="00A555B2">
      <w:pPr>
        <w:pStyle w:val="Heading1"/>
      </w:pPr>
      <w:bookmarkStart w:id="3" w:name="_Toc516813207"/>
      <w:bookmarkStart w:id="4" w:name="_Toc12369836"/>
      <w:r w:rsidRPr="00566000">
        <w:lastRenderedPageBreak/>
        <w:t>Contents</w:t>
      </w:r>
      <w:bookmarkEnd w:id="1"/>
      <w:bookmarkEnd w:id="3"/>
      <w:bookmarkEnd w:id="4"/>
    </w:p>
    <w:bookmarkEnd w:id="2"/>
    <w:p w14:paraId="636A4EC0" w14:textId="77777777" w:rsidR="009E6C2A" w:rsidRDefault="009E6C2A" w:rsidP="009E6C2A">
      <w:pPr>
        <w:pStyle w:val="Body"/>
      </w:pPr>
    </w:p>
    <w:p w14:paraId="005C05B4" w14:textId="77777777" w:rsidR="009F725D" w:rsidRDefault="00F74A7F">
      <w:pPr>
        <w:pStyle w:val="TOC1"/>
        <w:rPr>
          <w:rFonts w:asciiTheme="minorHAnsi" w:eastAsiaTheme="minorEastAsia" w:hAnsiTheme="minorHAnsi" w:cstheme="minorBidi"/>
          <w:b w:val="0"/>
          <w:sz w:val="22"/>
          <w:szCs w:val="22"/>
          <w:lang w:eastAsia="en-GB"/>
        </w:rPr>
      </w:pPr>
      <w:r>
        <w:rPr>
          <w:rFonts w:cs="Arial"/>
          <w:b w:val="0"/>
          <w:bCs/>
          <w:szCs w:val="20"/>
        </w:rPr>
        <w:fldChar w:fldCharType="begin"/>
      </w:r>
      <w:r w:rsidR="00661E95">
        <w:rPr>
          <w:rFonts w:cs="Arial"/>
          <w:b w:val="0"/>
          <w:bCs/>
          <w:szCs w:val="20"/>
        </w:rPr>
        <w:instrText xml:space="preserve"> TOC \o "1-1" \h \z \t "C Head,2" </w:instrText>
      </w:r>
      <w:r>
        <w:rPr>
          <w:rFonts w:cs="Arial"/>
          <w:b w:val="0"/>
          <w:bCs/>
          <w:szCs w:val="20"/>
        </w:rPr>
        <w:fldChar w:fldCharType="separate"/>
      </w:r>
      <w:hyperlink w:anchor="_Toc12369836" w:history="1">
        <w:r w:rsidR="009F725D" w:rsidRPr="000D5CB1">
          <w:rPr>
            <w:rStyle w:val="Hyperlink"/>
          </w:rPr>
          <w:t>Contents</w:t>
        </w:r>
        <w:r w:rsidR="009F725D">
          <w:rPr>
            <w:webHidden/>
          </w:rPr>
          <w:tab/>
        </w:r>
        <w:r>
          <w:rPr>
            <w:webHidden/>
          </w:rPr>
          <w:fldChar w:fldCharType="begin"/>
        </w:r>
        <w:r w:rsidR="009F725D">
          <w:rPr>
            <w:webHidden/>
          </w:rPr>
          <w:instrText xml:space="preserve"> PAGEREF _Toc12369836 \h </w:instrText>
        </w:r>
        <w:r>
          <w:rPr>
            <w:webHidden/>
          </w:rPr>
        </w:r>
        <w:r>
          <w:rPr>
            <w:webHidden/>
          </w:rPr>
          <w:fldChar w:fldCharType="separate"/>
        </w:r>
        <w:r w:rsidR="00CA3851">
          <w:rPr>
            <w:webHidden/>
          </w:rPr>
          <w:t>3</w:t>
        </w:r>
        <w:r>
          <w:rPr>
            <w:webHidden/>
          </w:rPr>
          <w:fldChar w:fldCharType="end"/>
        </w:r>
      </w:hyperlink>
    </w:p>
    <w:p w14:paraId="655377B8" w14:textId="77777777" w:rsidR="009F725D" w:rsidRDefault="00301A8A">
      <w:pPr>
        <w:pStyle w:val="TOC1"/>
        <w:rPr>
          <w:rFonts w:asciiTheme="minorHAnsi" w:eastAsiaTheme="minorEastAsia" w:hAnsiTheme="minorHAnsi" w:cstheme="minorBidi"/>
          <w:b w:val="0"/>
          <w:sz w:val="22"/>
          <w:szCs w:val="22"/>
          <w:lang w:eastAsia="en-GB"/>
        </w:rPr>
      </w:pPr>
      <w:hyperlink w:anchor="_Toc12369837" w:history="1">
        <w:r w:rsidR="009F725D" w:rsidRPr="000D5CB1">
          <w:rPr>
            <w:rStyle w:val="Hyperlink"/>
          </w:rPr>
          <w:t>Introduction</w:t>
        </w:r>
        <w:r w:rsidR="009F725D">
          <w:rPr>
            <w:webHidden/>
          </w:rPr>
          <w:tab/>
        </w:r>
        <w:r w:rsidR="00F74A7F">
          <w:rPr>
            <w:webHidden/>
          </w:rPr>
          <w:fldChar w:fldCharType="begin"/>
        </w:r>
        <w:r w:rsidR="009F725D">
          <w:rPr>
            <w:webHidden/>
          </w:rPr>
          <w:instrText xml:space="preserve"> PAGEREF _Toc12369837 \h </w:instrText>
        </w:r>
        <w:r w:rsidR="00F74A7F">
          <w:rPr>
            <w:webHidden/>
          </w:rPr>
        </w:r>
        <w:r w:rsidR="00F74A7F">
          <w:rPr>
            <w:webHidden/>
          </w:rPr>
          <w:fldChar w:fldCharType="separate"/>
        </w:r>
        <w:r w:rsidR="00CA3851">
          <w:rPr>
            <w:webHidden/>
          </w:rPr>
          <w:t>4</w:t>
        </w:r>
        <w:r w:rsidR="00F74A7F">
          <w:rPr>
            <w:webHidden/>
          </w:rPr>
          <w:fldChar w:fldCharType="end"/>
        </w:r>
      </w:hyperlink>
    </w:p>
    <w:p w14:paraId="4E24C9ED" w14:textId="77777777" w:rsidR="009F725D" w:rsidRDefault="00301A8A">
      <w:pPr>
        <w:pStyle w:val="TOC1"/>
        <w:rPr>
          <w:rFonts w:asciiTheme="minorHAnsi" w:eastAsiaTheme="minorEastAsia" w:hAnsiTheme="minorHAnsi" w:cstheme="minorBidi"/>
          <w:b w:val="0"/>
          <w:sz w:val="22"/>
          <w:szCs w:val="22"/>
          <w:lang w:eastAsia="en-GB"/>
        </w:rPr>
      </w:pPr>
      <w:hyperlink w:anchor="_Toc12369838" w:history="1">
        <w:r w:rsidR="009F725D" w:rsidRPr="000D5CB1">
          <w:rPr>
            <w:rStyle w:val="Hyperlink"/>
          </w:rPr>
          <w:t>Unit 5.1 Composing people</w:t>
        </w:r>
        <w:r w:rsidR="009F725D">
          <w:rPr>
            <w:webHidden/>
          </w:rPr>
          <w:tab/>
        </w:r>
        <w:r w:rsidR="00F74A7F">
          <w:rPr>
            <w:webHidden/>
          </w:rPr>
          <w:fldChar w:fldCharType="begin"/>
        </w:r>
        <w:r w:rsidR="009F725D">
          <w:rPr>
            <w:webHidden/>
          </w:rPr>
          <w:instrText xml:space="preserve"> PAGEREF _Toc12369838 \h </w:instrText>
        </w:r>
        <w:r w:rsidR="00F74A7F">
          <w:rPr>
            <w:webHidden/>
          </w:rPr>
        </w:r>
        <w:r w:rsidR="00F74A7F">
          <w:rPr>
            <w:webHidden/>
          </w:rPr>
          <w:fldChar w:fldCharType="separate"/>
        </w:r>
        <w:r w:rsidR="00CA3851">
          <w:rPr>
            <w:webHidden/>
          </w:rPr>
          <w:t>7</w:t>
        </w:r>
        <w:r w:rsidR="00F74A7F">
          <w:rPr>
            <w:webHidden/>
          </w:rPr>
          <w:fldChar w:fldCharType="end"/>
        </w:r>
      </w:hyperlink>
    </w:p>
    <w:p w14:paraId="74636987" w14:textId="641DDFC5" w:rsidR="009F725D" w:rsidRDefault="00301A8A">
      <w:pPr>
        <w:pStyle w:val="TOC1"/>
        <w:rPr>
          <w:rFonts w:asciiTheme="minorHAnsi" w:eastAsiaTheme="minorEastAsia" w:hAnsiTheme="minorHAnsi" w:cstheme="minorBidi"/>
          <w:b w:val="0"/>
          <w:sz w:val="22"/>
          <w:szCs w:val="22"/>
          <w:lang w:eastAsia="en-GB"/>
        </w:rPr>
      </w:pPr>
      <w:hyperlink w:anchor="_Toc12369839" w:history="1">
        <w:r w:rsidR="009F725D" w:rsidRPr="000D5CB1">
          <w:rPr>
            <w:rStyle w:val="Hyperlink"/>
          </w:rPr>
          <w:t>Unit 5.2 Contrasts and complements</w:t>
        </w:r>
        <w:r w:rsidR="009F725D">
          <w:rPr>
            <w:webHidden/>
          </w:rPr>
          <w:tab/>
        </w:r>
        <w:r w:rsidR="00F74A7F">
          <w:rPr>
            <w:webHidden/>
          </w:rPr>
          <w:fldChar w:fldCharType="begin"/>
        </w:r>
        <w:r w:rsidR="009F725D">
          <w:rPr>
            <w:webHidden/>
          </w:rPr>
          <w:instrText xml:space="preserve"> PAGEREF _Toc12369839 \h </w:instrText>
        </w:r>
        <w:r w:rsidR="00F74A7F">
          <w:rPr>
            <w:webHidden/>
          </w:rPr>
        </w:r>
        <w:r w:rsidR="00F74A7F">
          <w:rPr>
            <w:webHidden/>
          </w:rPr>
          <w:fldChar w:fldCharType="separate"/>
        </w:r>
        <w:r w:rsidR="00CA3851">
          <w:rPr>
            <w:webHidden/>
          </w:rPr>
          <w:t>15</w:t>
        </w:r>
        <w:r w:rsidR="00F74A7F">
          <w:rPr>
            <w:webHidden/>
          </w:rPr>
          <w:fldChar w:fldCharType="end"/>
        </w:r>
      </w:hyperlink>
    </w:p>
    <w:p w14:paraId="24D4577B" w14:textId="691E6E51" w:rsidR="009F725D" w:rsidRDefault="00301A8A">
      <w:pPr>
        <w:pStyle w:val="TOC1"/>
        <w:rPr>
          <w:rFonts w:asciiTheme="minorHAnsi" w:eastAsiaTheme="minorEastAsia" w:hAnsiTheme="minorHAnsi" w:cstheme="minorBidi"/>
          <w:b w:val="0"/>
          <w:sz w:val="22"/>
          <w:szCs w:val="22"/>
          <w:lang w:eastAsia="en-GB"/>
        </w:rPr>
      </w:pPr>
      <w:hyperlink w:anchor="_Toc12369840" w:history="1">
        <w:r w:rsidR="009F725D" w:rsidRPr="000D5CB1">
          <w:rPr>
            <w:rStyle w:val="Hyperlink"/>
          </w:rPr>
          <w:t>Unit 5.3 Connecting cultures</w:t>
        </w:r>
        <w:r w:rsidR="009F725D">
          <w:rPr>
            <w:webHidden/>
          </w:rPr>
          <w:tab/>
        </w:r>
        <w:r w:rsidR="00F74A7F">
          <w:rPr>
            <w:webHidden/>
          </w:rPr>
          <w:fldChar w:fldCharType="begin"/>
        </w:r>
        <w:r w:rsidR="009F725D">
          <w:rPr>
            <w:webHidden/>
          </w:rPr>
          <w:instrText xml:space="preserve"> PAGEREF _Toc12369840 \h </w:instrText>
        </w:r>
        <w:r w:rsidR="00F74A7F">
          <w:rPr>
            <w:webHidden/>
          </w:rPr>
        </w:r>
        <w:r w:rsidR="00F74A7F">
          <w:rPr>
            <w:webHidden/>
          </w:rPr>
          <w:fldChar w:fldCharType="separate"/>
        </w:r>
        <w:r w:rsidR="00CA3851">
          <w:rPr>
            <w:webHidden/>
          </w:rPr>
          <w:t>25</w:t>
        </w:r>
        <w:r w:rsidR="00F74A7F">
          <w:rPr>
            <w:webHidden/>
          </w:rPr>
          <w:fldChar w:fldCharType="end"/>
        </w:r>
      </w:hyperlink>
    </w:p>
    <w:p w14:paraId="012CD1D8" w14:textId="4F7B0CE4" w:rsidR="009F725D" w:rsidRDefault="00301A8A">
      <w:pPr>
        <w:pStyle w:val="TOC1"/>
        <w:rPr>
          <w:rFonts w:asciiTheme="minorHAnsi" w:eastAsiaTheme="minorEastAsia" w:hAnsiTheme="minorHAnsi" w:cstheme="minorBidi"/>
          <w:b w:val="0"/>
          <w:sz w:val="22"/>
          <w:szCs w:val="22"/>
          <w:lang w:eastAsia="en-GB"/>
        </w:rPr>
      </w:pPr>
      <w:hyperlink w:anchor="_Toc12369841" w:history="1">
        <w:r w:rsidR="009F725D" w:rsidRPr="000D5CB1">
          <w:rPr>
            <w:rStyle w:val="Hyperlink"/>
          </w:rPr>
          <w:t>Sample lesson 1</w:t>
        </w:r>
        <w:r w:rsidR="009F725D">
          <w:rPr>
            <w:webHidden/>
          </w:rPr>
          <w:tab/>
        </w:r>
        <w:r w:rsidR="00F74A7F">
          <w:rPr>
            <w:webHidden/>
          </w:rPr>
          <w:fldChar w:fldCharType="begin"/>
        </w:r>
        <w:r w:rsidR="009F725D">
          <w:rPr>
            <w:webHidden/>
          </w:rPr>
          <w:instrText xml:space="preserve"> PAGEREF _Toc12369841 \h </w:instrText>
        </w:r>
        <w:r w:rsidR="00F74A7F">
          <w:rPr>
            <w:webHidden/>
          </w:rPr>
        </w:r>
        <w:r w:rsidR="00F74A7F">
          <w:rPr>
            <w:webHidden/>
          </w:rPr>
          <w:fldChar w:fldCharType="separate"/>
        </w:r>
        <w:r w:rsidR="00CA3851">
          <w:rPr>
            <w:webHidden/>
          </w:rPr>
          <w:t>34</w:t>
        </w:r>
        <w:r w:rsidR="00F74A7F">
          <w:rPr>
            <w:webHidden/>
          </w:rPr>
          <w:fldChar w:fldCharType="end"/>
        </w:r>
      </w:hyperlink>
    </w:p>
    <w:p w14:paraId="2F7AFBE0" w14:textId="3EAA5D25" w:rsidR="009F725D" w:rsidRDefault="00301A8A">
      <w:pPr>
        <w:pStyle w:val="TOC1"/>
        <w:rPr>
          <w:rFonts w:asciiTheme="minorHAnsi" w:eastAsiaTheme="minorEastAsia" w:hAnsiTheme="minorHAnsi" w:cstheme="minorBidi"/>
          <w:b w:val="0"/>
          <w:sz w:val="22"/>
          <w:szCs w:val="22"/>
          <w:lang w:eastAsia="en-GB"/>
        </w:rPr>
      </w:pPr>
      <w:hyperlink w:anchor="_Toc12369842" w:history="1">
        <w:r w:rsidR="009F725D" w:rsidRPr="000D5CB1">
          <w:rPr>
            <w:rStyle w:val="Hyperlink"/>
          </w:rPr>
          <w:t>Sample lesson 2</w:t>
        </w:r>
        <w:r w:rsidR="009F725D">
          <w:rPr>
            <w:webHidden/>
          </w:rPr>
          <w:tab/>
        </w:r>
        <w:r w:rsidR="00F74A7F">
          <w:rPr>
            <w:webHidden/>
          </w:rPr>
          <w:fldChar w:fldCharType="begin"/>
        </w:r>
        <w:r w:rsidR="009F725D">
          <w:rPr>
            <w:webHidden/>
          </w:rPr>
          <w:instrText xml:space="preserve"> PAGEREF _Toc12369842 \h </w:instrText>
        </w:r>
        <w:r w:rsidR="00F74A7F">
          <w:rPr>
            <w:webHidden/>
          </w:rPr>
        </w:r>
        <w:r w:rsidR="00F74A7F">
          <w:rPr>
            <w:webHidden/>
          </w:rPr>
          <w:fldChar w:fldCharType="separate"/>
        </w:r>
        <w:r w:rsidR="00CA3851">
          <w:rPr>
            <w:webHidden/>
          </w:rPr>
          <w:t>36</w:t>
        </w:r>
        <w:r w:rsidR="00F74A7F">
          <w:rPr>
            <w:webHidden/>
          </w:rPr>
          <w:fldChar w:fldCharType="end"/>
        </w:r>
      </w:hyperlink>
    </w:p>
    <w:p w14:paraId="1C1D80E4" w14:textId="77777777" w:rsidR="009E6C2A" w:rsidRDefault="00F74A7F" w:rsidP="003D2B2A">
      <w:pPr>
        <w:rPr>
          <w:rFonts w:ascii="Arial" w:hAnsi="Arial" w:cs="Arial"/>
          <w:bCs/>
          <w:sz w:val="20"/>
          <w:szCs w:val="20"/>
        </w:rPr>
        <w:sectPr w:rsidR="009E6C2A">
          <w:footerReference w:type="default" r:id="rId20"/>
          <w:headerReference w:type="first" r:id="rId21"/>
          <w:footerReference w:type="first" r:id="rId22"/>
          <w:pgSz w:w="16840" w:h="11900" w:orient="landscape" w:code="9"/>
          <w:pgMar w:top="1134" w:right="1134" w:bottom="1134" w:left="1134" w:header="284" w:footer="284" w:gutter="0"/>
          <w:cols w:space="708"/>
          <w:docGrid w:linePitch="326"/>
        </w:sectPr>
      </w:pPr>
      <w:r>
        <w:rPr>
          <w:rFonts w:ascii="Arial" w:hAnsi="Arial" w:cs="Arial"/>
          <w:b/>
          <w:bCs/>
          <w:noProof/>
          <w:sz w:val="20"/>
          <w:szCs w:val="20"/>
        </w:rPr>
        <w:fldChar w:fldCharType="end"/>
      </w:r>
    </w:p>
    <w:p w14:paraId="32E678DE" w14:textId="77777777" w:rsidR="00D429D1" w:rsidRPr="00566000" w:rsidRDefault="001803D8" w:rsidP="00A555B2">
      <w:pPr>
        <w:pStyle w:val="Heading1"/>
      </w:pPr>
      <w:bookmarkStart w:id="5" w:name="_Toc12369837"/>
      <w:bookmarkStart w:id="6" w:name="Overview"/>
      <w:r w:rsidRPr="00566000">
        <w:lastRenderedPageBreak/>
        <w:t>Introduction</w:t>
      </w:r>
      <w:bookmarkEnd w:id="5"/>
    </w:p>
    <w:bookmarkEnd w:id="6"/>
    <w:p w14:paraId="4EB7AA29" w14:textId="77777777" w:rsidR="00D427EB" w:rsidRPr="00536200" w:rsidRDefault="00D427EB" w:rsidP="00D427EB">
      <w:pPr>
        <w:pStyle w:val="Body"/>
      </w:pPr>
    </w:p>
    <w:p w14:paraId="7707D05A" w14:textId="77777777" w:rsidR="00D427EB" w:rsidRPr="00E24490" w:rsidRDefault="00D427EB" w:rsidP="00D427EB">
      <w:pPr>
        <w:pStyle w:val="Body"/>
      </w:pPr>
      <w:r w:rsidRPr="00E24490">
        <w:t>This document is a scheme of work created by Cambridge Assessment International Education for Cambridge Primary Art &amp; Design</w:t>
      </w:r>
      <w:r w:rsidRPr="007B0CD4">
        <w:t xml:space="preserve"> Stage </w:t>
      </w:r>
      <w:r w:rsidR="00204072" w:rsidRPr="007B0CD4">
        <w:t>5</w:t>
      </w:r>
      <w:r w:rsidRPr="007B0CD4">
        <w:t>.</w:t>
      </w:r>
    </w:p>
    <w:p w14:paraId="01D112F9" w14:textId="77777777" w:rsidR="00D427EB" w:rsidRPr="00E24490" w:rsidRDefault="00D427EB" w:rsidP="00D427EB">
      <w:pPr>
        <w:pStyle w:val="Body"/>
      </w:pPr>
    </w:p>
    <w:p w14:paraId="4CD17AC0" w14:textId="77777777" w:rsidR="00D427EB" w:rsidRPr="00E24490" w:rsidRDefault="00D427EB" w:rsidP="00D427EB">
      <w:pPr>
        <w:rPr>
          <w:rFonts w:ascii="Arial" w:hAnsi="Arial" w:cs="Arial"/>
          <w:sz w:val="20"/>
          <w:szCs w:val="20"/>
        </w:rPr>
      </w:pPr>
      <w:r w:rsidRPr="00E24490">
        <w:rPr>
          <w:rFonts w:ascii="Arial" w:hAnsi="Arial" w:cs="Arial"/>
          <w:sz w:val="20"/>
          <w:szCs w:val="20"/>
        </w:rPr>
        <w:t>It contains:</w:t>
      </w:r>
    </w:p>
    <w:p w14:paraId="1B5EFC9C" w14:textId="77777777" w:rsidR="00D427EB" w:rsidRPr="00E24490" w:rsidRDefault="00D427EB" w:rsidP="00D427EB">
      <w:pPr>
        <w:pStyle w:val="Bulletedlist"/>
      </w:pPr>
      <w:r w:rsidRPr="00E24490">
        <w:t>suggested units showing how the learning objectives in the curriculum framework can be grouped and ordered</w:t>
      </w:r>
    </w:p>
    <w:p w14:paraId="260DA385" w14:textId="77777777" w:rsidR="00D427EB" w:rsidRPr="00E24490" w:rsidRDefault="00D427EB" w:rsidP="00D427EB">
      <w:pPr>
        <w:pStyle w:val="Bulletedlist"/>
      </w:pPr>
      <w:r w:rsidRPr="00E24490">
        <w:t>at least one suggested teaching activity for each learning objective</w:t>
      </w:r>
    </w:p>
    <w:p w14:paraId="7446FDA7" w14:textId="77777777" w:rsidR="00D427EB" w:rsidRPr="00E24490" w:rsidRDefault="00D427EB" w:rsidP="00D427EB">
      <w:pPr>
        <w:pStyle w:val="Bulletedlist"/>
      </w:pPr>
      <w:r w:rsidRPr="00E24490">
        <w:t>a list of subject-specific vocabulary and language that will be useful for your learners</w:t>
      </w:r>
    </w:p>
    <w:p w14:paraId="627DF5CA" w14:textId="77777777" w:rsidR="00D427EB" w:rsidRPr="00E24490" w:rsidRDefault="00D427EB" w:rsidP="00D427EB">
      <w:pPr>
        <w:pStyle w:val="Bulletedlist"/>
      </w:pPr>
      <w:proofErr w:type="gramStart"/>
      <w:r w:rsidRPr="00E24490">
        <w:t>sample</w:t>
      </w:r>
      <w:proofErr w:type="gramEnd"/>
      <w:r w:rsidRPr="00E24490">
        <w:t xml:space="preserve"> lesson plans.</w:t>
      </w:r>
    </w:p>
    <w:p w14:paraId="154B259F" w14:textId="77777777" w:rsidR="00D427EB" w:rsidRPr="00E24490" w:rsidRDefault="00D427EB" w:rsidP="00D427EB">
      <w:pPr>
        <w:rPr>
          <w:rFonts w:ascii="Arial" w:hAnsi="Arial" w:cs="Arial"/>
          <w:sz w:val="20"/>
          <w:szCs w:val="20"/>
        </w:rPr>
      </w:pPr>
    </w:p>
    <w:p w14:paraId="7EEEF310" w14:textId="77777777" w:rsidR="00D427EB" w:rsidRPr="00E24490" w:rsidRDefault="00D427EB" w:rsidP="00D427EB">
      <w:pPr>
        <w:pStyle w:val="Body"/>
      </w:pPr>
      <w:r w:rsidRPr="00E24490">
        <w:t xml:space="preserve">You do not need to use the ideas in this scheme of work to teach Cambridge Primary Art &amp; Design Stage </w:t>
      </w:r>
      <w:r w:rsidR="00204072" w:rsidRPr="00E24490">
        <w:t>5</w:t>
      </w:r>
      <w:r w:rsidRPr="00E24490">
        <w:t>. It is designed to indicate the types of activities you might use, and the intended depth and breadth of each learning objective. These activities may not fill all of the teaching time for this stage. You may choose to use other activities with a similar level of difficulty.</w:t>
      </w:r>
    </w:p>
    <w:p w14:paraId="2FEFB6C2" w14:textId="77777777" w:rsidR="00D427EB" w:rsidRPr="00E24490" w:rsidRDefault="00D427EB" w:rsidP="00D427EB">
      <w:pPr>
        <w:pStyle w:val="Body"/>
      </w:pPr>
    </w:p>
    <w:p w14:paraId="1A42F364" w14:textId="77777777" w:rsidR="00D427EB" w:rsidRPr="00E24490" w:rsidRDefault="00D427EB" w:rsidP="00D427EB">
      <w:pPr>
        <w:pStyle w:val="Body"/>
      </w:pPr>
      <w:r w:rsidRPr="00E24490">
        <w:t>The accompanying teacher guide for Cambridge Primary Art &amp; Design will support you to plan and deliver lessons using effective teaching and learning approaches. You can use this scheme of work as a starting point for your planning, adapting it to suit the requirements of your school and needs of your learners.</w:t>
      </w:r>
    </w:p>
    <w:p w14:paraId="157FFEAD" w14:textId="77777777" w:rsidR="00D427EB" w:rsidRPr="00E24490" w:rsidRDefault="00D427EB" w:rsidP="00D427EB">
      <w:pPr>
        <w:pStyle w:val="Body"/>
      </w:pPr>
    </w:p>
    <w:p w14:paraId="6A59E0ED" w14:textId="77777777" w:rsidR="00D427EB" w:rsidRPr="00E24490" w:rsidRDefault="00D427EB" w:rsidP="00D427EB">
      <w:pPr>
        <w:pStyle w:val="Heading2"/>
      </w:pPr>
      <w:r w:rsidRPr="00E24490">
        <w:t>Long-term plan</w:t>
      </w:r>
    </w:p>
    <w:p w14:paraId="1516D923" w14:textId="77777777" w:rsidR="00D427EB" w:rsidRPr="00536200" w:rsidRDefault="00D427EB" w:rsidP="00D427EB">
      <w:pPr>
        <w:pStyle w:val="Body"/>
      </w:pPr>
      <w:r w:rsidRPr="00E24490">
        <w:t xml:space="preserve">This long-term plan shows the units in this scheme of work and a suggestion of how long to spend teaching each one. The suggested teaching time is based on 30 hours of teaching for Art &amp; Design Stage </w:t>
      </w:r>
      <w:r w:rsidR="00204072" w:rsidRPr="00E24490">
        <w:t>5</w:t>
      </w:r>
      <w:r w:rsidRPr="00E24490">
        <w:t>. You can adapt the time, units and order of the units based on the requirements of your school and the needs of your learners.</w:t>
      </w:r>
    </w:p>
    <w:p w14:paraId="2894E2EA" w14:textId="77777777" w:rsidR="00D427EB" w:rsidRPr="00536200" w:rsidRDefault="00D427EB" w:rsidP="00D427EB">
      <w:pPr>
        <w:pStyle w:val="Body"/>
      </w:pPr>
    </w:p>
    <w:tbl>
      <w:tblPr>
        <w:tblW w:w="0" w:type="auto"/>
        <w:jc w:val="center"/>
        <w:tblBorders>
          <w:top w:val="single" w:sz="4" w:space="0" w:color="117CC0"/>
          <w:left w:val="single" w:sz="4" w:space="0" w:color="117CC0"/>
          <w:bottom w:val="single" w:sz="4" w:space="0" w:color="117CC0"/>
          <w:right w:val="single" w:sz="4" w:space="0" w:color="117CC0"/>
          <w:insideH w:val="single" w:sz="4" w:space="0" w:color="117CC0"/>
          <w:insideV w:val="single" w:sz="4" w:space="0" w:color="117CC0"/>
        </w:tblBorders>
        <w:tblLook w:val="04A0" w:firstRow="1" w:lastRow="0" w:firstColumn="1" w:lastColumn="0" w:noHBand="0" w:noVBand="1"/>
      </w:tblPr>
      <w:tblGrid>
        <w:gridCol w:w="5612"/>
        <w:gridCol w:w="2605"/>
      </w:tblGrid>
      <w:tr w:rsidR="00D427EB" w:rsidRPr="00536200" w14:paraId="1A6252A9" w14:textId="77777777">
        <w:trPr>
          <w:trHeight w:val="454"/>
          <w:tblHeader/>
          <w:jc w:val="center"/>
        </w:trPr>
        <w:tc>
          <w:tcPr>
            <w:tcW w:w="5612" w:type="dxa"/>
            <w:shd w:val="clear" w:color="auto" w:fill="117CC0"/>
            <w:vAlign w:val="center"/>
          </w:tcPr>
          <w:p w14:paraId="72D2049F" w14:textId="77777777" w:rsidR="00D427EB" w:rsidRPr="00536200" w:rsidRDefault="00D427EB" w:rsidP="00D427EB">
            <w:pPr>
              <w:pStyle w:val="Body"/>
              <w:rPr>
                <w:color w:val="FFFFFF" w:themeColor="background1"/>
              </w:rPr>
            </w:pPr>
            <w:r w:rsidRPr="00536200">
              <w:rPr>
                <w:color w:val="FFFFFF" w:themeColor="background1"/>
              </w:rPr>
              <w:t>Unit</w:t>
            </w:r>
          </w:p>
        </w:tc>
        <w:tc>
          <w:tcPr>
            <w:tcW w:w="2605" w:type="dxa"/>
            <w:shd w:val="clear" w:color="auto" w:fill="117CC0"/>
            <w:vAlign w:val="center"/>
          </w:tcPr>
          <w:p w14:paraId="7E082AE3" w14:textId="77777777" w:rsidR="00D427EB" w:rsidRPr="00536200" w:rsidRDefault="00D427EB" w:rsidP="00D427EB">
            <w:pPr>
              <w:pStyle w:val="Body"/>
              <w:rPr>
                <w:color w:val="FFFFFF" w:themeColor="background1"/>
              </w:rPr>
            </w:pPr>
            <w:r w:rsidRPr="00536200">
              <w:rPr>
                <w:color w:val="FFFFFF" w:themeColor="background1"/>
              </w:rPr>
              <w:t>Suggested teaching time</w:t>
            </w:r>
          </w:p>
        </w:tc>
      </w:tr>
      <w:tr w:rsidR="00D427EB" w:rsidRPr="00536200" w14:paraId="6237BF46" w14:textId="77777777">
        <w:trPr>
          <w:trHeight w:val="454"/>
          <w:jc w:val="center"/>
        </w:trPr>
        <w:tc>
          <w:tcPr>
            <w:tcW w:w="5612" w:type="dxa"/>
            <w:vAlign w:val="center"/>
          </w:tcPr>
          <w:p w14:paraId="4909CB2D" w14:textId="77777777" w:rsidR="00D427EB" w:rsidRPr="00E24490" w:rsidRDefault="00D427EB" w:rsidP="00D427EB">
            <w:pPr>
              <w:pStyle w:val="Body"/>
              <w:spacing w:before="60" w:after="60"/>
              <w:rPr>
                <w:b/>
              </w:rPr>
            </w:pPr>
            <w:r w:rsidRPr="00E24490">
              <w:rPr>
                <w:b/>
              </w:rPr>
              <w:t xml:space="preserve">Unit </w:t>
            </w:r>
            <w:r w:rsidR="00204072" w:rsidRPr="00E24490">
              <w:rPr>
                <w:b/>
              </w:rPr>
              <w:t>5</w:t>
            </w:r>
            <w:r w:rsidRPr="00E24490">
              <w:rPr>
                <w:b/>
              </w:rPr>
              <w:t xml:space="preserve">.1 </w:t>
            </w:r>
            <w:r w:rsidR="00204072" w:rsidRPr="00E24490">
              <w:rPr>
                <w:b/>
              </w:rPr>
              <w:t>Composing people</w:t>
            </w:r>
          </w:p>
        </w:tc>
        <w:tc>
          <w:tcPr>
            <w:tcW w:w="2605" w:type="dxa"/>
            <w:vAlign w:val="center"/>
          </w:tcPr>
          <w:p w14:paraId="17C45684" w14:textId="77777777" w:rsidR="00D427EB" w:rsidRPr="00E24490" w:rsidRDefault="00204072" w:rsidP="00D427EB">
            <w:pPr>
              <w:pStyle w:val="Body"/>
              <w:spacing w:before="60" w:after="60"/>
              <w:rPr>
                <w:b/>
              </w:rPr>
            </w:pPr>
            <w:r w:rsidRPr="00E24490">
              <w:rPr>
                <w:b/>
              </w:rPr>
              <w:t>10</w:t>
            </w:r>
            <w:r w:rsidR="00D427EB" w:rsidRPr="00E24490">
              <w:rPr>
                <w:b/>
              </w:rPr>
              <w:t xml:space="preserve"> hours</w:t>
            </w:r>
          </w:p>
        </w:tc>
      </w:tr>
      <w:tr w:rsidR="00D427EB" w:rsidRPr="00536200" w14:paraId="490C3A90" w14:textId="77777777">
        <w:trPr>
          <w:trHeight w:val="454"/>
          <w:jc w:val="center"/>
        </w:trPr>
        <w:tc>
          <w:tcPr>
            <w:tcW w:w="5612" w:type="dxa"/>
            <w:vAlign w:val="center"/>
          </w:tcPr>
          <w:p w14:paraId="0FB1B88C" w14:textId="77777777" w:rsidR="00D427EB" w:rsidRPr="00E24490" w:rsidRDefault="00D427EB" w:rsidP="00D427EB">
            <w:pPr>
              <w:pStyle w:val="Body"/>
              <w:spacing w:before="60" w:after="60"/>
              <w:rPr>
                <w:b/>
              </w:rPr>
            </w:pPr>
            <w:r w:rsidRPr="00E24490">
              <w:rPr>
                <w:b/>
              </w:rPr>
              <w:t xml:space="preserve">Unit </w:t>
            </w:r>
            <w:r w:rsidR="00204072" w:rsidRPr="00E24490">
              <w:rPr>
                <w:b/>
              </w:rPr>
              <w:t>5</w:t>
            </w:r>
            <w:r w:rsidRPr="00E24490">
              <w:rPr>
                <w:b/>
              </w:rPr>
              <w:t xml:space="preserve">.2 </w:t>
            </w:r>
            <w:r w:rsidR="00204072" w:rsidRPr="00E24490">
              <w:rPr>
                <w:b/>
              </w:rPr>
              <w:t>Contrasts and complements</w:t>
            </w:r>
          </w:p>
        </w:tc>
        <w:tc>
          <w:tcPr>
            <w:tcW w:w="2605" w:type="dxa"/>
            <w:vAlign w:val="center"/>
          </w:tcPr>
          <w:p w14:paraId="30019DB7" w14:textId="77777777" w:rsidR="00D427EB" w:rsidRPr="00E24490" w:rsidRDefault="00204072" w:rsidP="00D427EB">
            <w:pPr>
              <w:pStyle w:val="Body"/>
              <w:spacing w:before="60" w:after="60"/>
              <w:rPr>
                <w:b/>
              </w:rPr>
            </w:pPr>
            <w:r w:rsidRPr="00E24490">
              <w:rPr>
                <w:b/>
              </w:rPr>
              <w:t>10</w:t>
            </w:r>
            <w:r w:rsidR="00D427EB" w:rsidRPr="00E24490">
              <w:rPr>
                <w:b/>
              </w:rPr>
              <w:t xml:space="preserve"> hours</w:t>
            </w:r>
          </w:p>
        </w:tc>
      </w:tr>
      <w:tr w:rsidR="00D427EB" w:rsidRPr="00536200" w14:paraId="0866100A" w14:textId="77777777">
        <w:trPr>
          <w:trHeight w:val="454"/>
          <w:jc w:val="center"/>
        </w:trPr>
        <w:tc>
          <w:tcPr>
            <w:tcW w:w="5612" w:type="dxa"/>
            <w:vAlign w:val="center"/>
          </w:tcPr>
          <w:p w14:paraId="752F9248" w14:textId="77777777" w:rsidR="00D427EB" w:rsidRPr="00E24490" w:rsidRDefault="00D427EB" w:rsidP="00D427EB">
            <w:pPr>
              <w:pStyle w:val="Body"/>
              <w:spacing w:before="60" w:after="60"/>
              <w:rPr>
                <w:b/>
              </w:rPr>
            </w:pPr>
            <w:r w:rsidRPr="00E24490">
              <w:rPr>
                <w:b/>
              </w:rPr>
              <w:t xml:space="preserve">Unit </w:t>
            </w:r>
            <w:r w:rsidR="00204072" w:rsidRPr="00E24490">
              <w:rPr>
                <w:b/>
              </w:rPr>
              <w:t>5</w:t>
            </w:r>
            <w:r w:rsidRPr="00E24490">
              <w:rPr>
                <w:b/>
              </w:rPr>
              <w:t xml:space="preserve">.3 </w:t>
            </w:r>
            <w:r w:rsidR="00204072" w:rsidRPr="00E24490">
              <w:rPr>
                <w:b/>
              </w:rPr>
              <w:t>Connecting cultures</w:t>
            </w:r>
          </w:p>
        </w:tc>
        <w:tc>
          <w:tcPr>
            <w:tcW w:w="2605" w:type="dxa"/>
            <w:vAlign w:val="center"/>
          </w:tcPr>
          <w:p w14:paraId="3D0BCA8B" w14:textId="77777777" w:rsidR="00D427EB" w:rsidRPr="00E24490" w:rsidRDefault="00204072" w:rsidP="00D427EB">
            <w:pPr>
              <w:pStyle w:val="Body"/>
              <w:spacing w:before="60" w:after="60"/>
              <w:rPr>
                <w:b/>
              </w:rPr>
            </w:pPr>
            <w:r w:rsidRPr="00E24490">
              <w:rPr>
                <w:b/>
              </w:rPr>
              <w:t>10</w:t>
            </w:r>
            <w:r w:rsidR="00D427EB" w:rsidRPr="00E24490">
              <w:rPr>
                <w:b/>
              </w:rPr>
              <w:t xml:space="preserve"> hours</w:t>
            </w:r>
          </w:p>
        </w:tc>
      </w:tr>
      <w:tr w:rsidR="00D427EB" w:rsidRPr="00536200" w14:paraId="2E9F7C78" w14:textId="77777777">
        <w:trPr>
          <w:trHeight w:val="454"/>
          <w:jc w:val="center"/>
        </w:trPr>
        <w:tc>
          <w:tcPr>
            <w:tcW w:w="5612" w:type="dxa"/>
            <w:vAlign w:val="center"/>
          </w:tcPr>
          <w:p w14:paraId="4E82056E" w14:textId="77777777" w:rsidR="00D427EB" w:rsidRPr="00E24490" w:rsidRDefault="00D427EB" w:rsidP="00D427EB">
            <w:pPr>
              <w:pStyle w:val="Body"/>
              <w:spacing w:before="60" w:after="60"/>
              <w:rPr>
                <w:b/>
              </w:rPr>
            </w:pPr>
            <w:r w:rsidRPr="00E24490">
              <w:rPr>
                <w:b/>
              </w:rPr>
              <w:t>Total</w:t>
            </w:r>
          </w:p>
        </w:tc>
        <w:tc>
          <w:tcPr>
            <w:tcW w:w="2605" w:type="dxa"/>
            <w:vAlign w:val="center"/>
          </w:tcPr>
          <w:p w14:paraId="6D1736D5" w14:textId="77777777" w:rsidR="00D427EB" w:rsidRPr="00E24490" w:rsidRDefault="00D427EB" w:rsidP="00D427EB">
            <w:pPr>
              <w:pStyle w:val="Body"/>
              <w:spacing w:before="60" w:after="60"/>
              <w:rPr>
                <w:b/>
              </w:rPr>
            </w:pPr>
            <w:r w:rsidRPr="00E24490">
              <w:rPr>
                <w:b/>
              </w:rPr>
              <w:t>30 hours</w:t>
            </w:r>
          </w:p>
        </w:tc>
      </w:tr>
    </w:tbl>
    <w:p w14:paraId="3776E16F" w14:textId="77777777" w:rsidR="00D427EB" w:rsidRDefault="00D427EB" w:rsidP="00D427EB">
      <w:pPr>
        <w:pStyle w:val="Body"/>
      </w:pPr>
    </w:p>
    <w:p w14:paraId="66B330FE" w14:textId="77777777" w:rsidR="00D427EB" w:rsidRPr="00E24490" w:rsidRDefault="00D427EB" w:rsidP="00D427EB">
      <w:pPr>
        <w:pStyle w:val="Heading2"/>
      </w:pPr>
      <w:r w:rsidRPr="00E24490">
        <w:t>Sample lesson plans</w:t>
      </w:r>
    </w:p>
    <w:p w14:paraId="036B8008" w14:textId="77777777" w:rsidR="00D427EB" w:rsidRPr="00E24490" w:rsidRDefault="00D427EB" w:rsidP="00D427EB">
      <w:pPr>
        <w:pStyle w:val="Body"/>
      </w:pPr>
      <w:r w:rsidRPr="00E24490">
        <w:rPr>
          <w:rStyle w:val="WebLink"/>
          <w:rFonts w:cs="Arial"/>
          <w:color w:val="auto"/>
          <w:u w:val="none"/>
        </w:rPr>
        <w:t>You will find two sample lesson plans at the end of this scheme of work. They are designed to illustrate how the suggested activities in this document can be turned into lessons. They are written in more detail than you would use for your own lesson plans. The</w:t>
      </w:r>
      <w:r w:rsidRPr="00E24490">
        <w:t xml:space="preserve"> Cambridge</w:t>
      </w:r>
      <w:r w:rsidRPr="00E24490">
        <w:rPr>
          <w:spacing w:val="-14"/>
        </w:rPr>
        <w:t xml:space="preserve"> </w:t>
      </w:r>
      <w:r w:rsidRPr="007B0CD4">
        <w:t>Primary</w:t>
      </w:r>
      <w:r w:rsidR="003A4957" w:rsidRPr="007B0CD4">
        <w:rPr>
          <w:spacing w:val="-15"/>
        </w:rPr>
        <w:t xml:space="preserve"> Art &amp; Design</w:t>
      </w:r>
      <w:r w:rsidRPr="00E24490">
        <w:t xml:space="preserve"> Teacher Guide has information on creating lesson plans.</w:t>
      </w:r>
    </w:p>
    <w:p w14:paraId="4E1B5AC4" w14:textId="77777777" w:rsidR="00D427EB" w:rsidRPr="00E24490" w:rsidRDefault="00D427EB" w:rsidP="00D427EB">
      <w:pPr>
        <w:pStyle w:val="Body"/>
      </w:pPr>
    </w:p>
    <w:p w14:paraId="0A760353" w14:textId="77777777" w:rsidR="00D427EB" w:rsidRPr="00E24490" w:rsidRDefault="00D427EB" w:rsidP="00D427EB">
      <w:pPr>
        <w:pStyle w:val="Heading2"/>
      </w:pPr>
      <w:r w:rsidRPr="00E24490">
        <w:t xml:space="preserve">Other support for teaching </w:t>
      </w:r>
      <w:r w:rsidRPr="00E24490">
        <w:rPr>
          <w:szCs w:val="20"/>
        </w:rPr>
        <w:t xml:space="preserve">Cambridge </w:t>
      </w:r>
      <w:r w:rsidRPr="00E24490">
        <w:t xml:space="preserve">Primary </w:t>
      </w:r>
      <w:r w:rsidR="003A4957" w:rsidRPr="00E24490">
        <w:t>Art &amp; Design</w:t>
      </w:r>
      <w:r w:rsidRPr="00E24490">
        <w:t xml:space="preserve"> Stage </w:t>
      </w:r>
      <w:r w:rsidR="00204072" w:rsidRPr="00E24490">
        <w:t>5</w:t>
      </w:r>
    </w:p>
    <w:p w14:paraId="6C6A2CC4" w14:textId="77777777" w:rsidR="00D427EB" w:rsidRPr="00E24490" w:rsidRDefault="00D427EB" w:rsidP="00D427EB">
      <w:pPr>
        <w:rPr>
          <w:rStyle w:val="WebLink"/>
          <w:szCs w:val="22"/>
        </w:rPr>
      </w:pPr>
      <w:r w:rsidRPr="00E24490">
        <w:rPr>
          <w:rStyle w:val="WebLink"/>
          <w:rFonts w:cs="Arial"/>
          <w:color w:val="auto"/>
          <w:szCs w:val="20"/>
          <w:u w:val="none"/>
        </w:rPr>
        <w:t xml:space="preserve">Cambridge Primary centres receive access to a range of resources when they register. The Cambridge Primary support site at </w:t>
      </w:r>
      <w:hyperlink r:id="rId23" w:history="1">
        <w:r w:rsidRPr="00E24490">
          <w:rPr>
            <w:rStyle w:val="WebLink"/>
            <w:rFonts w:cs="Arial"/>
            <w:b/>
            <w:bCs/>
            <w:color w:val="auto"/>
            <w:szCs w:val="20"/>
            <w:u w:val="none"/>
          </w:rPr>
          <w:t>https://primary.cambridgeinternational.org</w:t>
        </w:r>
      </w:hyperlink>
      <w:r w:rsidRPr="00E24490">
        <w:rPr>
          <w:rStyle w:val="WebLink"/>
          <w:rFonts w:cs="Arial"/>
          <w:color w:val="auto"/>
          <w:szCs w:val="20"/>
          <w:u w:val="none"/>
        </w:rPr>
        <w:t xml:space="preserve"> is a password-protected website that is the source of the majority of Cambridge-produced resources for the programme. Ask the Cambridge Coordinator or Exams Officer in your school if you do not already have a log-in for this support site.</w:t>
      </w:r>
    </w:p>
    <w:p w14:paraId="40443C16" w14:textId="77777777" w:rsidR="00D427EB" w:rsidRPr="00E24490" w:rsidRDefault="00D427EB" w:rsidP="00D427EB">
      <w:pPr>
        <w:rPr>
          <w:rStyle w:val="WebLink"/>
        </w:rPr>
      </w:pPr>
    </w:p>
    <w:p w14:paraId="14C1EC97" w14:textId="77777777" w:rsidR="00D427EB" w:rsidRPr="00E24490" w:rsidRDefault="00D427EB" w:rsidP="00D427EB">
      <w:pPr>
        <w:rPr>
          <w:rStyle w:val="WebLink"/>
        </w:rPr>
      </w:pPr>
      <w:r w:rsidRPr="00E24490">
        <w:rPr>
          <w:rStyle w:val="WebLink"/>
          <w:rFonts w:cs="Arial"/>
          <w:color w:val="auto"/>
          <w:u w:val="none"/>
        </w:rPr>
        <w:t>Included on this support site are:</w:t>
      </w:r>
    </w:p>
    <w:p w14:paraId="6E9E131A" w14:textId="77777777" w:rsidR="00D427EB" w:rsidRPr="00E24490" w:rsidRDefault="00D427EB" w:rsidP="00D427EB">
      <w:pPr>
        <w:pStyle w:val="Bulletedlist"/>
      </w:pPr>
      <w:r w:rsidRPr="00E24490">
        <w:t xml:space="preserve">the Cambridge Primary </w:t>
      </w:r>
      <w:r w:rsidR="003A4957" w:rsidRPr="007B0CD4">
        <w:t>Art &amp; Design</w:t>
      </w:r>
      <w:r w:rsidRPr="00E24490">
        <w:t xml:space="preserve"> Curriculum Framework, which contains the learning objectives that provide a structure for your teaching and learning </w:t>
      </w:r>
    </w:p>
    <w:p w14:paraId="414FB9C4" w14:textId="77777777" w:rsidR="00D427EB" w:rsidRPr="00E24490" w:rsidRDefault="00D427EB" w:rsidP="00D427EB">
      <w:pPr>
        <w:pStyle w:val="Bulletedlist"/>
      </w:pPr>
      <w:r w:rsidRPr="00E24490">
        <w:t xml:space="preserve">the Cambridge Primary </w:t>
      </w:r>
      <w:r w:rsidR="003A4957" w:rsidRPr="00E24490">
        <w:t>Art &amp; Design</w:t>
      </w:r>
      <w:r w:rsidRPr="00E24490">
        <w:t xml:space="preserve"> Teacher Guide, which will help you to implement Cambridge Primary </w:t>
      </w:r>
      <w:r w:rsidR="003A4957" w:rsidRPr="00E24490">
        <w:t>Art &amp; Design</w:t>
      </w:r>
      <w:r w:rsidRPr="00E24490">
        <w:t xml:space="preserve"> in your school</w:t>
      </w:r>
    </w:p>
    <w:p w14:paraId="2A966EA5" w14:textId="77777777" w:rsidR="00D427EB" w:rsidRPr="00E24490" w:rsidRDefault="00D427EB" w:rsidP="00D427EB">
      <w:pPr>
        <w:pStyle w:val="Bulletedlist"/>
      </w:pPr>
      <w:r w:rsidRPr="00E24490">
        <w:t>templates for planning</w:t>
      </w:r>
    </w:p>
    <w:p w14:paraId="681F6CA2" w14:textId="77777777" w:rsidR="00D427EB" w:rsidRPr="00E24490" w:rsidRDefault="00D427EB" w:rsidP="00D427EB">
      <w:pPr>
        <w:pStyle w:val="Bulletedlist"/>
      </w:pPr>
      <w:r w:rsidRPr="00E24490">
        <w:t>worksheets for short teacher training activities that link to the teacher guide</w:t>
      </w:r>
    </w:p>
    <w:p w14:paraId="189761A3" w14:textId="77777777" w:rsidR="00D427EB" w:rsidRPr="00E24490" w:rsidRDefault="00D427EB" w:rsidP="00D427EB">
      <w:pPr>
        <w:pStyle w:val="Bulletedlist"/>
      </w:pPr>
      <w:r w:rsidRPr="00E24490">
        <w:t xml:space="preserve">assessment guidance (to support classroom assessment) </w:t>
      </w:r>
    </w:p>
    <w:p w14:paraId="02897B71" w14:textId="77777777" w:rsidR="00D427EB" w:rsidRPr="00E24490" w:rsidRDefault="00D427EB" w:rsidP="00D427EB">
      <w:pPr>
        <w:pStyle w:val="Bulletedlist"/>
      </w:pPr>
      <w:proofErr w:type="gramStart"/>
      <w:r w:rsidRPr="00E24490">
        <w:t>links</w:t>
      </w:r>
      <w:proofErr w:type="gramEnd"/>
      <w:r w:rsidRPr="00E24490">
        <w:t xml:space="preserve"> to online communities of Cambridge Primary teachers.</w:t>
      </w:r>
    </w:p>
    <w:p w14:paraId="6F514DA1" w14:textId="77777777" w:rsidR="00D427EB" w:rsidRPr="00E24490" w:rsidRDefault="00D427EB" w:rsidP="00D427EB">
      <w:pPr>
        <w:pStyle w:val="Body"/>
      </w:pPr>
    </w:p>
    <w:p w14:paraId="1D1C0072" w14:textId="77777777" w:rsidR="00D427EB" w:rsidRPr="00E24490" w:rsidRDefault="00D427EB" w:rsidP="00D427EB">
      <w:pPr>
        <w:pStyle w:val="Heading2"/>
      </w:pPr>
      <w:r w:rsidRPr="00E24490">
        <w:t>Resources for the activities in this scheme of work</w:t>
      </w:r>
    </w:p>
    <w:p w14:paraId="5649CFA2" w14:textId="77777777" w:rsidR="00D427EB" w:rsidRPr="00E24490" w:rsidRDefault="00D427EB" w:rsidP="00D427EB">
      <w:pPr>
        <w:pStyle w:val="Body"/>
        <w:rPr>
          <w:rStyle w:val="WebLink"/>
          <w:szCs w:val="22"/>
        </w:rPr>
      </w:pPr>
      <w:r w:rsidRPr="00E24490">
        <w:rPr>
          <w:rStyle w:val="WebLink"/>
          <w:rFonts w:cs="Arial"/>
          <w:color w:val="auto"/>
          <w:u w:val="none"/>
        </w:rPr>
        <w:t>We have assumed that you will have access to these resources:</w:t>
      </w:r>
    </w:p>
    <w:p w14:paraId="68AF58DC" w14:textId="77777777" w:rsidR="00D427EB" w:rsidRPr="00E24490" w:rsidRDefault="00D427EB" w:rsidP="00D427EB">
      <w:pPr>
        <w:pStyle w:val="Bulletedlist"/>
        <w:rPr>
          <w:rStyle w:val="WebLink"/>
        </w:rPr>
      </w:pPr>
      <w:r w:rsidRPr="00E24490">
        <w:rPr>
          <w:rStyle w:val="WebLink"/>
          <w:rFonts w:cs="Arial"/>
          <w:color w:val="auto"/>
          <w:u w:val="none"/>
        </w:rPr>
        <w:t>paper, pens and pencils for learners to use</w:t>
      </w:r>
    </w:p>
    <w:p w14:paraId="29F0D60D" w14:textId="77777777" w:rsidR="00497EF8" w:rsidRPr="00E24490" w:rsidRDefault="00497EF8" w:rsidP="00D427EB">
      <w:pPr>
        <w:pStyle w:val="Bulletedlist"/>
        <w:rPr>
          <w:rStyle w:val="WebLink"/>
        </w:rPr>
      </w:pPr>
      <w:r w:rsidRPr="00E24490">
        <w:rPr>
          <w:rStyle w:val="WebLink"/>
          <w:rFonts w:cs="Arial"/>
          <w:color w:val="auto"/>
          <w:u w:val="none"/>
        </w:rPr>
        <w:t>sketchbooks</w:t>
      </w:r>
    </w:p>
    <w:p w14:paraId="17507A4E" w14:textId="77777777" w:rsidR="00497EF8" w:rsidRPr="00E24490" w:rsidRDefault="00497EF8" w:rsidP="00D427EB">
      <w:pPr>
        <w:pStyle w:val="Bulletedlist"/>
        <w:rPr>
          <w:rStyle w:val="WebLink"/>
        </w:rPr>
      </w:pPr>
      <w:r w:rsidRPr="00E24490">
        <w:rPr>
          <w:rStyle w:val="WebLink"/>
          <w:rFonts w:cs="Arial"/>
          <w:color w:val="auto"/>
          <w:u w:val="none"/>
        </w:rPr>
        <w:t>paints and brushes, palettes</w:t>
      </w:r>
    </w:p>
    <w:p w14:paraId="0570C40D" w14:textId="77777777" w:rsidR="00497EF8" w:rsidRPr="00E24490" w:rsidRDefault="00497EF8" w:rsidP="00D427EB">
      <w:pPr>
        <w:pStyle w:val="Bulletedlist"/>
        <w:rPr>
          <w:rStyle w:val="WebLink"/>
        </w:rPr>
      </w:pPr>
      <w:r w:rsidRPr="00E24490">
        <w:rPr>
          <w:rStyle w:val="WebLink"/>
          <w:rFonts w:cs="Arial"/>
          <w:color w:val="auto"/>
          <w:u w:val="none"/>
        </w:rPr>
        <w:t>painting and drawing surfaces</w:t>
      </w:r>
    </w:p>
    <w:p w14:paraId="521DE5A9" w14:textId="77777777" w:rsidR="00497EF8" w:rsidRPr="00E24490" w:rsidRDefault="00497EF8" w:rsidP="00D427EB">
      <w:pPr>
        <w:pStyle w:val="Bulletedlist"/>
        <w:rPr>
          <w:rStyle w:val="WebLink"/>
        </w:rPr>
      </w:pPr>
      <w:r w:rsidRPr="00E24490">
        <w:rPr>
          <w:rStyle w:val="WebLink"/>
          <w:rFonts w:cs="Arial"/>
          <w:color w:val="auto"/>
          <w:u w:val="none"/>
        </w:rPr>
        <w:t>erasers</w:t>
      </w:r>
    </w:p>
    <w:p w14:paraId="60007469" w14:textId="77777777" w:rsidR="00D427EB" w:rsidRPr="00E24490" w:rsidRDefault="00497EF8" w:rsidP="00D427EB">
      <w:pPr>
        <w:pStyle w:val="Bulletedlist"/>
        <w:rPr>
          <w:rStyle w:val="WebLink"/>
        </w:rPr>
      </w:pPr>
      <w:proofErr w:type="gramStart"/>
      <w:r w:rsidRPr="00E24490">
        <w:rPr>
          <w:rStyle w:val="WebLink"/>
          <w:rFonts w:cs="Arial"/>
          <w:color w:val="auto"/>
          <w:u w:val="none"/>
        </w:rPr>
        <w:t>scissors</w:t>
      </w:r>
      <w:proofErr w:type="gramEnd"/>
      <w:r w:rsidR="00D427EB" w:rsidRPr="00E24490">
        <w:rPr>
          <w:rStyle w:val="WebLink"/>
          <w:rFonts w:cs="Arial"/>
          <w:color w:val="auto"/>
          <w:u w:val="none"/>
        </w:rPr>
        <w:t>.</w:t>
      </w:r>
    </w:p>
    <w:p w14:paraId="0C7ECF31" w14:textId="77777777" w:rsidR="00D427EB" w:rsidRPr="00E24490" w:rsidRDefault="00D427EB" w:rsidP="00D427EB">
      <w:pPr>
        <w:pStyle w:val="Body"/>
        <w:rPr>
          <w:rStyle w:val="WebLink"/>
        </w:rPr>
      </w:pPr>
    </w:p>
    <w:p w14:paraId="77DF459E" w14:textId="77777777" w:rsidR="00D427EB" w:rsidRPr="00E24490" w:rsidRDefault="00D427EB" w:rsidP="00D427EB">
      <w:pPr>
        <w:pStyle w:val="Body"/>
        <w:rPr>
          <w:rStyle w:val="WebLink"/>
        </w:rPr>
      </w:pPr>
      <w:r w:rsidRPr="00E24490">
        <w:rPr>
          <w:rStyle w:val="WebLink"/>
          <w:rFonts w:cs="Arial"/>
          <w:color w:val="auto"/>
          <w:u w:val="none"/>
        </w:rPr>
        <w:t>Other suggested resources for individual units and/or activities are described in the rest of this document. You can swap these for other resources that are available in your school.</w:t>
      </w:r>
    </w:p>
    <w:p w14:paraId="4B7EAECA" w14:textId="77777777" w:rsidR="00D427EB" w:rsidRPr="00E24490" w:rsidRDefault="00D427EB" w:rsidP="00D427EB">
      <w:pPr>
        <w:pStyle w:val="Body"/>
      </w:pPr>
    </w:p>
    <w:p w14:paraId="560466E7" w14:textId="77777777" w:rsidR="00D427EB" w:rsidRPr="00E24490" w:rsidRDefault="00D427EB" w:rsidP="00D427EB">
      <w:pPr>
        <w:pStyle w:val="Heading2"/>
      </w:pPr>
      <w:r w:rsidRPr="00E24490">
        <w:t>Websites</w:t>
      </w:r>
    </w:p>
    <w:p w14:paraId="01EC9EDD" w14:textId="77777777" w:rsidR="00D427EB" w:rsidRPr="00E24490" w:rsidRDefault="00D427EB" w:rsidP="00D427EB">
      <w:pPr>
        <w:pStyle w:val="Body"/>
      </w:pPr>
      <w:r w:rsidRPr="00E24490">
        <w:t>There are many excellent online resources suitable for teaching Cambridge</w:t>
      </w:r>
      <w:r w:rsidRPr="00E24490">
        <w:rPr>
          <w:spacing w:val="-18"/>
        </w:rPr>
        <w:t xml:space="preserve"> </w:t>
      </w:r>
      <w:r w:rsidRPr="00E24490">
        <w:t xml:space="preserve">Primary </w:t>
      </w:r>
      <w:r w:rsidR="003A4957" w:rsidRPr="007B0CD4">
        <w:t>Art &amp; Design</w:t>
      </w:r>
      <w:r w:rsidRPr="007B0CD4">
        <w:t>.</w:t>
      </w:r>
      <w:r w:rsidRPr="00E24490">
        <w:rPr>
          <w:shd w:val="clear" w:color="auto" w:fill="FFFF00"/>
        </w:rPr>
        <w:t xml:space="preserve"> </w:t>
      </w:r>
      <w:r w:rsidRPr="00E24490">
        <w:t>Since these are updated frequently, and many are only available in some countries, we recommend that you and your colleagues identify and share resources that you have found to be effective for your learners.</w:t>
      </w:r>
    </w:p>
    <w:p w14:paraId="6D9729D2" w14:textId="77777777" w:rsidR="00D427EB" w:rsidRPr="00E24490" w:rsidRDefault="00D427EB" w:rsidP="00D427EB">
      <w:pPr>
        <w:pStyle w:val="Body"/>
      </w:pPr>
    </w:p>
    <w:p w14:paraId="5B2C5D91" w14:textId="77777777" w:rsidR="00D427EB" w:rsidRPr="00E24490" w:rsidRDefault="00D427EB" w:rsidP="00D427EB">
      <w:pPr>
        <w:pStyle w:val="Heading2"/>
      </w:pPr>
      <w:r w:rsidRPr="00E24490">
        <w:t xml:space="preserve">Approaches to teaching Cambridge Primary </w:t>
      </w:r>
      <w:r w:rsidR="003A4957" w:rsidRPr="00E24490">
        <w:t>Art &amp; Design</w:t>
      </w:r>
      <w:r w:rsidRPr="00E24490">
        <w:t xml:space="preserve"> Stage </w:t>
      </w:r>
      <w:r w:rsidR="00204072" w:rsidRPr="00E24490">
        <w:t>5</w:t>
      </w:r>
    </w:p>
    <w:p w14:paraId="500E7365" w14:textId="77777777" w:rsidR="00497EF8" w:rsidRPr="00E24490" w:rsidRDefault="00497EF8" w:rsidP="00497EF8">
      <w:pPr>
        <w:pStyle w:val="Body"/>
      </w:pPr>
      <w:r w:rsidRPr="00E24490">
        <w:t>The Cambridge Primary Art &amp; Design curriculum framework supports an open, flexible and non-linear approach to teaching and learning. In Art &amp; Design, teaching and learning should provide repeated – and limitless – freedom, choice and opportunity to use and experiment with media, materials and techniques. The fundamental stages of the artistic process can and should take place in any order. You should not feel constrained by the content of the unit. Instead, you are encouraged to use the suggested activities as a starting point and to explore and make the best use of available media, materials and resources.</w:t>
      </w:r>
    </w:p>
    <w:p w14:paraId="556DBCDC" w14:textId="77777777" w:rsidR="00497EF8" w:rsidRPr="00E24490" w:rsidRDefault="00497EF8" w:rsidP="00497EF8">
      <w:pPr>
        <w:pStyle w:val="Body"/>
      </w:pPr>
      <w:r w:rsidRPr="00E24490">
        <w:t xml:space="preserve">Experience is a fundamental aspect of the artist process. In Art &amp; Design, learners should always be encouraged to focus on the ongoing experience of tools, equipment, media, materials and processes and </w:t>
      </w:r>
      <w:r w:rsidRPr="00E24490">
        <w:rPr>
          <w:rFonts w:eastAsia="Calibri"/>
        </w:rPr>
        <w:t>encouraged to ask themselves questions about their use of resources in order that they can make informed choices about their future work.</w:t>
      </w:r>
    </w:p>
    <w:p w14:paraId="6DF33596" w14:textId="77777777" w:rsidR="00497EF8" w:rsidRPr="00E24490" w:rsidRDefault="00497EF8" w:rsidP="00497EF8">
      <w:pPr>
        <w:pStyle w:val="Body"/>
      </w:pPr>
    </w:p>
    <w:p w14:paraId="265BAA63" w14:textId="77777777" w:rsidR="00204072" w:rsidRPr="00E24490" w:rsidRDefault="00204072">
      <w:pPr>
        <w:rPr>
          <w:rFonts w:ascii="Arial" w:hAnsi="Arial" w:cs="Arial"/>
          <w:color w:val="117CC0"/>
          <w:sz w:val="20"/>
          <w:szCs w:val="20"/>
        </w:rPr>
      </w:pPr>
      <w:r w:rsidRPr="00E24490">
        <w:br w:type="page"/>
      </w:r>
    </w:p>
    <w:p w14:paraId="25A46B36" w14:textId="77777777" w:rsidR="00497EF8" w:rsidRPr="00E24490" w:rsidRDefault="00497EF8" w:rsidP="00497EF8">
      <w:pPr>
        <w:pStyle w:val="DHead"/>
      </w:pPr>
      <w:r w:rsidRPr="00E24490">
        <w:t>Visual journals</w:t>
      </w:r>
    </w:p>
    <w:p w14:paraId="2FB1C8E4" w14:textId="77777777" w:rsidR="00497EF8" w:rsidRPr="00E24490" w:rsidRDefault="00497EF8" w:rsidP="00497EF8">
      <w:pPr>
        <w:pStyle w:val="Body"/>
      </w:pPr>
      <w:r w:rsidRPr="00E24490">
        <w:t>Visual journals, or sketchbooks, are a central part of the artistic journey. Learners should use the visual journal to experiment and record thoughts, ideas and reflections as they develop.</w:t>
      </w:r>
    </w:p>
    <w:p w14:paraId="5274973D" w14:textId="77777777" w:rsidR="00497EF8" w:rsidRPr="00E24490" w:rsidRDefault="00497EF8" w:rsidP="00497EF8">
      <w:pPr>
        <w:pStyle w:val="Body"/>
      </w:pPr>
    </w:p>
    <w:p w14:paraId="5DDAD2C7" w14:textId="77777777" w:rsidR="00497EF8" w:rsidRPr="00E24490" w:rsidRDefault="00497EF8" w:rsidP="00497EF8">
      <w:pPr>
        <w:pStyle w:val="DHead"/>
      </w:pPr>
      <w:r w:rsidRPr="00E24490">
        <w:t>Warm-up activities</w:t>
      </w:r>
    </w:p>
    <w:p w14:paraId="2ED51168" w14:textId="77777777" w:rsidR="00047BC6" w:rsidRDefault="00497EF8" w:rsidP="00497EF8">
      <w:pPr>
        <w:pStyle w:val="Body"/>
      </w:pPr>
      <w:r w:rsidRPr="00E24490">
        <w:t>Quick warm-up activities are recommended at the start of the lesson to loosen up the hands and to encourage creative flow. See the Cambridge Primary Art &amp; Design Teacher Guide for examples of warm-</w:t>
      </w:r>
      <w:r w:rsidR="00307DFC" w:rsidRPr="00E24490">
        <w:t xml:space="preserve">up </w:t>
      </w:r>
      <w:r w:rsidRPr="00E24490">
        <w:t>activities.</w:t>
      </w:r>
      <w:r w:rsidR="00047BC6">
        <w:br w:type="page"/>
      </w:r>
    </w:p>
    <w:p w14:paraId="3F0998F3" w14:textId="77777777" w:rsidR="00965398" w:rsidRDefault="007D20DD" w:rsidP="007D20DD">
      <w:pPr>
        <w:pStyle w:val="Heading1"/>
      </w:pPr>
      <w:bookmarkStart w:id="7" w:name="_Toc12369838"/>
      <w:r>
        <w:t xml:space="preserve">Unit </w:t>
      </w:r>
      <w:r w:rsidR="00204072">
        <w:t>5</w:t>
      </w:r>
      <w:r>
        <w:t xml:space="preserve">.1 </w:t>
      </w:r>
      <w:r w:rsidR="00204072">
        <w:t>Composing people</w:t>
      </w:r>
      <w:bookmarkEnd w:id="7"/>
    </w:p>
    <w:p w14:paraId="6E3D77C5" w14:textId="77777777" w:rsidR="007D20DD" w:rsidRDefault="007D20DD" w:rsidP="007D20DD">
      <w:pPr>
        <w:pStyle w:val="Body"/>
      </w:pPr>
    </w:p>
    <w:tbl>
      <w:tblPr>
        <w:tblW w:w="14611" w:type="dxa"/>
        <w:jc w:val="center"/>
        <w:tblBorders>
          <w:top w:val="single" w:sz="4" w:space="0" w:color="117CC0"/>
          <w:left w:val="single" w:sz="4" w:space="0" w:color="117CC0"/>
          <w:bottom w:val="single" w:sz="4" w:space="0" w:color="117CC0"/>
          <w:right w:val="single" w:sz="4" w:space="0" w:color="117CC0"/>
          <w:insideH w:val="single" w:sz="4" w:space="0" w:color="117CC0"/>
          <w:insideV w:val="single" w:sz="4" w:space="0" w:color="117CC0"/>
        </w:tblBorders>
        <w:tblLayout w:type="fixed"/>
        <w:tblCellMar>
          <w:top w:w="85" w:type="dxa"/>
        </w:tblCellMar>
        <w:tblLook w:val="00A0" w:firstRow="1" w:lastRow="0" w:firstColumn="1" w:lastColumn="0" w:noHBand="0" w:noVBand="0"/>
      </w:tblPr>
      <w:tblGrid>
        <w:gridCol w:w="14611"/>
      </w:tblGrid>
      <w:tr w:rsidR="00930DCA" w:rsidRPr="00566000" w14:paraId="7D2B28C4" w14:textId="77777777">
        <w:trPr>
          <w:tblHeader/>
          <w:jc w:val="center"/>
        </w:trPr>
        <w:tc>
          <w:tcPr>
            <w:tcW w:w="14611" w:type="dxa"/>
            <w:shd w:val="clear" w:color="auto" w:fill="117CC0"/>
            <w:vAlign w:val="center"/>
          </w:tcPr>
          <w:p w14:paraId="4728A412" w14:textId="77777777" w:rsidR="00930DCA" w:rsidRPr="00566000" w:rsidRDefault="00930DCA" w:rsidP="006101BF">
            <w:pPr>
              <w:spacing w:before="60" w:after="60"/>
              <w:rPr>
                <w:rFonts w:ascii="Arial" w:hAnsi="Arial" w:cs="Arial"/>
                <w:color w:val="FFFFFF"/>
              </w:rPr>
            </w:pPr>
            <w:r>
              <w:rPr>
                <w:rFonts w:ascii="Arial" w:hAnsi="Arial" w:cs="Arial"/>
                <w:color w:val="FFFFFF"/>
                <w:sz w:val="28"/>
                <w:szCs w:val="22"/>
              </w:rPr>
              <w:t xml:space="preserve">Unit </w:t>
            </w:r>
            <w:r w:rsidR="00204072">
              <w:rPr>
                <w:rFonts w:ascii="Arial" w:hAnsi="Arial" w:cs="Arial"/>
                <w:color w:val="FFFFFF"/>
                <w:sz w:val="28"/>
                <w:szCs w:val="22"/>
              </w:rPr>
              <w:t>5</w:t>
            </w:r>
            <w:r>
              <w:rPr>
                <w:rFonts w:ascii="Arial" w:hAnsi="Arial" w:cs="Arial"/>
                <w:color w:val="FFFFFF"/>
                <w:sz w:val="28"/>
                <w:szCs w:val="22"/>
              </w:rPr>
              <w:t>.</w:t>
            </w:r>
            <w:r w:rsidR="007D20DD">
              <w:rPr>
                <w:rFonts w:ascii="Arial" w:hAnsi="Arial" w:cs="Arial"/>
                <w:color w:val="FFFFFF"/>
                <w:sz w:val="28"/>
                <w:szCs w:val="22"/>
              </w:rPr>
              <w:t xml:space="preserve">1 </w:t>
            </w:r>
            <w:r w:rsidR="00204072">
              <w:rPr>
                <w:rFonts w:ascii="Arial" w:hAnsi="Arial" w:cs="Arial"/>
                <w:color w:val="FFFFFF"/>
                <w:sz w:val="28"/>
                <w:szCs w:val="22"/>
              </w:rPr>
              <w:t>Composing people</w:t>
            </w:r>
          </w:p>
        </w:tc>
      </w:tr>
      <w:tr w:rsidR="003D0CB1" w:rsidRPr="00EA33E0" w14:paraId="3FC5E9F0" w14:textId="77777777">
        <w:trPr>
          <w:jc w:val="center"/>
        </w:trPr>
        <w:tc>
          <w:tcPr>
            <w:tcW w:w="14611" w:type="dxa"/>
            <w:shd w:val="clear" w:color="auto" w:fill="D9F0FA"/>
          </w:tcPr>
          <w:p w14:paraId="7BC7EC6C" w14:textId="77777777" w:rsidR="003D0CB1" w:rsidRPr="00EA33E0" w:rsidRDefault="003D0CB1" w:rsidP="00EF7C56">
            <w:pPr>
              <w:pStyle w:val="Heading2"/>
            </w:pPr>
            <w:r w:rsidRPr="00A94711">
              <w:t xml:space="preserve">Outline of </w:t>
            </w:r>
            <w:r w:rsidR="001708AB">
              <w:t>u</w:t>
            </w:r>
            <w:r w:rsidRPr="00A94711">
              <w:t>nit</w:t>
            </w:r>
            <w:r w:rsidRPr="00566000">
              <w:t>:</w:t>
            </w:r>
          </w:p>
        </w:tc>
      </w:tr>
      <w:tr w:rsidR="003D0CB1" w:rsidRPr="002E2B41" w14:paraId="6EB22B27" w14:textId="77777777">
        <w:trPr>
          <w:jc w:val="center"/>
        </w:trPr>
        <w:tc>
          <w:tcPr>
            <w:tcW w:w="14611" w:type="dxa"/>
            <w:shd w:val="clear" w:color="auto" w:fill="auto"/>
          </w:tcPr>
          <w:p w14:paraId="26AC7C06" w14:textId="0AA04147" w:rsidR="00204072" w:rsidRDefault="00204072" w:rsidP="00204072">
            <w:pPr>
              <w:pStyle w:val="Body"/>
            </w:pPr>
            <w:r>
              <w:t xml:space="preserve">In this unit, learners investigate portraiture in two and three dimensions and consider how artists represent the features of a human face to express emotions. They also explore composition in portraiture to develop understanding of how artists use facial features and aspects of composition to give meaning. </w:t>
            </w:r>
          </w:p>
          <w:p w14:paraId="421EB1DE" w14:textId="77777777" w:rsidR="00204072" w:rsidRDefault="00204072" w:rsidP="00204072">
            <w:pPr>
              <w:pStyle w:val="Body"/>
            </w:pPr>
          </w:p>
          <w:p w14:paraId="2E9A7AA0" w14:textId="7026A777" w:rsidR="00204072" w:rsidRDefault="00204072" w:rsidP="00204072">
            <w:pPr>
              <w:pStyle w:val="Body"/>
              <w:rPr>
                <w:i/>
                <w:iCs/>
              </w:rPr>
            </w:pPr>
            <w:r>
              <w:t xml:space="preserve">Learners start by making observational drawings of the features which make up the human face and investigate how artists emphasise and change these features to make different expressions. Learners gain understanding of composition and how artists and designers choose and arrange elements to create balance, a sense of movement or emphasis. Learners develop and apply design skills to create a film poster which includes features of the human face. In a third project, learners explore sculpture and use their imagination to create a head or bust in clay. </w:t>
            </w:r>
          </w:p>
          <w:p w14:paraId="775F11F5" w14:textId="77777777" w:rsidR="00204072" w:rsidRDefault="00204072" w:rsidP="00204072">
            <w:pPr>
              <w:pStyle w:val="Body"/>
              <w:rPr>
                <w:i/>
                <w:iCs/>
              </w:rPr>
            </w:pPr>
          </w:p>
          <w:p w14:paraId="1540C8EF" w14:textId="47180A7C" w:rsidR="007D20DD" w:rsidRDefault="00204072" w:rsidP="00204072">
            <w:pPr>
              <w:pStyle w:val="Body"/>
            </w:pPr>
            <w:r>
              <w:t>Learners are encouraged to think and work artistically</w:t>
            </w:r>
            <w:r>
              <w:rPr>
                <w:i/>
                <w:iCs/>
              </w:rPr>
              <w:t xml:space="preserve"> </w:t>
            </w:r>
            <w:r>
              <w:t xml:space="preserve">by discussing and developing their ideas through the exploration </w:t>
            </w:r>
            <w:r w:rsidR="00130221">
              <w:t xml:space="preserve">of </w:t>
            </w:r>
            <w:r>
              <w:t>the works of established artists and th</w:t>
            </w:r>
            <w:r w:rsidR="00130221">
              <w:t>r</w:t>
            </w:r>
            <w:r>
              <w:t>ough the exchange of ideas with other learners</w:t>
            </w:r>
            <w:r>
              <w:rPr>
                <w:i/>
                <w:iCs/>
              </w:rPr>
              <w:t xml:space="preserve">. </w:t>
            </w:r>
            <w:r>
              <w:t>They have opportunities to embrace a range of technical and creative challenges</w:t>
            </w:r>
            <w:r w:rsidR="00130221">
              <w:t>,</w:t>
            </w:r>
            <w:r>
              <w:t xml:space="preserve"> such as producing a portrait in profile or making a recognisable sculpture.</w:t>
            </w:r>
            <w:r>
              <w:rPr>
                <w:i/>
                <w:iCs/>
              </w:rPr>
              <w:t xml:space="preserve"> </w:t>
            </w:r>
            <w:r>
              <w:t>Learners encounter a range of artwork from the past to the current day. They have the opportunity to experiment with different types of pencil, collage techniques and clay. Learners gain confidence and independence in making artwork, through building on skills developed in earlier stages as well as though experimentation. Review and refinement of work is encouraged throughout all stages of each activity.</w:t>
            </w:r>
          </w:p>
          <w:p w14:paraId="71694613" w14:textId="77777777" w:rsidR="00204072" w:rsidRPr="00057508" w:rsidRDefault="00204072" w:rsidP="00204072">
            <w:pPr>
              <w:pStyle w:val="Body"/>
            </w:pPr>
          </w:p>
        </w:tc>
      </w:tr>
      <w:tr w:rsidR="006101BF" w:rsidRPr="006101BF" w14:paraId="45DFC6AC" w14:textId="77777777">
        <w:trPr>
          <w:jc w:val="center"/>
        </w:trPr>
        <w:tc>
          <w:tcPr>
            <w:tcW w:w="14611" w:type="dxa"/>
            <w:shd w:val="clear" w:color="auto" w:fill="D9F0FA" w:themeFill="text2" w:themeFillTint="33"/>
          </w:tcPr>
          <w:p w14:paraId="442E78DE" w14:textId="77777777" w:rsidR="006101BF" w:rsidRPr="00057508" w:rsidRDefault="006101BF" w:rsidP="006101BF">
            <w:pPr>
              <w:pStyle w:val="Heading2"/>
            </w:pPr>
            <w:r>
              <w:t>Knowledge, understanding and skills progression:</w:t>
            </w:r>
          </w:p>
        </w:tc>
      </w:tr>
      <w:tr w:rsidR="006101BF" w:rsidRPr="002E2B41" w14:paraId="6C482E66" w14:textId="77777777">
        <w:trPr>
          <w:jc w:val="center"/>
        </w:trPr>
        <w:tc>
          <w:tcPr>
            <w:tcW w:w="14611" w:type="dxa"/>
            <w:shd w:val="clear" w:color="auto" w:fill="auto"/>
          </w:tcPr>
          <w:p w14:paraId="34D58F26" w14:textId="77777777" w:rsidR="00204072" w:rsidRDefault="00204072" w:rsidP="00204072">
            <w:pPr>
              <w:pStyle w:val="Body"/>
            </w:pPr>
            <w:r>
              <w:t>This unit requires learners to understand and explore a number of creative and technical skills used by artists. Learners will develop confidence in making realistic and accurate observational and expressive studies of the features in the human face. Learners will explore how these features can be combined with other elements of composition to create either realistic or non-realistic portraits. Learners' ability to select materials and tools will be developed further through a challenge to create a three-dimensional representation of a human face.</w:t>
            </w:r>
          </w:p>
          <w:p w14:paraId="7FE17666" w14:textId="77777777" w:rsidR="00204072" w:rsidRDefault="00204072" w:rsidP="00204072">
            <w:pPr>
              <w:pStyle w:val="Body"/>
            </w:pPr>
          </w:p>
          <w:p w14:paraId="07881FD8" w14:textId="77777777" w:rsidR="00204072" w:rsidRDefault="00204072" w:rsidP="00204072">
            <w:pPr>
              <w:pStyle w:val="Body"/>
            </w:pPr>
            <w:r>
              <w:t>Learners have the opportunity to build on art and design skills they might have developed in earlier stages:</w:t>
            </w:r>
          </w:p>
          <w:p w14:paraId="0C3A4D75" w14:textId="77777777" w:rsidR="00204072" w:rsidRDefault="00204072" w:rsidP="00204072">
            <w:pPr>
              <w:pStyle w:val="Bulletedlist"/>
            </w:pPr>
            <w:r>
              <w:t>texture</w:t>
            </w:r>
          </w:p>
          <w:p w14:paraId="33BA2685" w14:textId="77777777" w:rsidR="00204072" w:rsidRDefault="00204072" w:rsidP="00204072">
            <w:pPr>
              <w:pStyle w:val="Bulletedlist"/>
            </w:pPr>
            <w:r>
              <w:t>stories and sounds</w:t>
            </w:r>
          </w:p>
          <w:p w14:paraId="07648BD2" w14:textId="77777777" w:rsidR="00204072" w:rsidRDefault="00204072" w:rsidP="00204072">
            <w:pPr>
              <w:pStyle w:val="Bulletedlist"/>
            </w:pPr>
            <w:r>
              <w:t>abstract and imaginary forms</w:t>
            </w:r>
          </w:p>
          <w:p w14:paraId="3754A00D" w14:textId="77777777" w:rsidR="00204072" w:rsidRDefault="00204072" w:rsidP="00204072">
            <w:pPr>
              <w:pStyle w:val="Bulletedlist"/>
            </w:pPr>
            <w:proofErr w:type="gramStart"/>
            <w:r>
              <w:t>expressing</w:t>
            </w:r>
            <w:proofErr w:type="gramEnd"/>
            <w:r>
              <w:t xml:space="preserve"> and celebrating viewpoints.</w:t>
            </w:r>
          </w:p>
          <w:p w14:paraId="448CE55E" w14:textId="77777777" w:rsidR="007D20DD" w:rsidRPr="00057508" w:rsidRDefault="007D20DD" w:rsidP="006101BF">
            <w:pPr>
              <w:pStyle w:val="Body"/>
            </w:pPr>
          </w:p>
        </w:tc>
      </w:tr>
      <w:tr w:rsidR="00D97427" w:rsidRPr="002E2B41" w14:paraId="43D04706" w14:textId="77777777">
        <w:trPr>
          <w:jc w:val="center"/>
        </w:trPr>
        <w:tc>
          <w:tcPr>
            <w:tcW w:w="14611" w:type="dxa"/>
            <w:shd w:val="clear" w:color="auto" w:fill="D9F0FA" w:themeFill="accent5" w:themeFillTint="33"/>
          </w:tcPr>
          <w:p w14:paraId="2828E46F" w14:textId="77777777" w:rsidR="00D97427" w:rsidRPr="00566000" w:rsidRDefault="006101BF" w:rsidP="00EF7C56">
            <w:pPr>
              <w:pStyle w:val="Heading2"/>
            </w:pPr>
            <w:r>
              <w:t>Resources</w:t>
            </w:r>
            <w:r w:rsidR="00D97427" w:rsidRPr="002E2B41">
              <w:t>:</w:t>
            </w:r>
          </w:p>
        </w:tc>
      </w:tr>
      <w:tr w:rsidR="001C5F11" w:rsidRPr="007D20DD" w14:paraId="14DBE406" w14:textId="77777777">
        <w:trPr>
          <w:jc w:val="center"/>
        </w:trPr>
        <w:tc>
          <w:tcPr>
            <w:tcW w:w="14611" w:type="dxa"/>
            <w:shd w:val="clear" w:color="auto" w:fill="auto"/>
          </w:tcPr>
          <w:p w14:paraId="28417CB6" w14:textId="77777777" w:rsidR="00204072" w:rsidRDefault="00204072" w:rsidP="00204072">
            <w:pPr>
              <w:pStyle w:val="Body"/>
            </w:pPr>
            <w:r>
              <w:t>These resources are suggested for the example activities described in this unit. You and your learners may choose to use different media depending on preference, confidence and availability:</w:t>
            </w:r>
          </w:p>
          <w:p w14:paraId="735A0930" w14:textId="4249367F" w:rsidR="00204072" w:rsidRDefault="00204072" w:rsidP="00204072">
            <w:pPr>
              <w:pStyle w:val="Bulletedlist"/>
            </w:pPr>
            <w:r>
              <w:t>paper</w:t>
            </w:r>
          </w:p>
          <w:p w14:paraId="119241FF" w14:textId="25A137F7" w:rsidR="00B63F2A" w:rsidRDefault="00B63F2A" w:rsidP="00B63F2A">
            <w:pPr>
              <w:pStyle w:val="Bulletedlist"/>
            </w:pPr>
            <w:r>
              <w:t>pencils of different grades of hardness, coloured pencils, crayons, charcoal and felt-tip pens</w:t>
            </w:r>
          </w:p>
          <w:p w14:paraId="2F40041F" w14:textId="77777777" w:rsidR="00204072" w:rsidRDefault="00204072" w:rsidP="00204072">
            <w:pPr>
              <w:pStyle w:val="Bulletedlist"/>
            </w:pPr>
            <w:r>
              <w:t>erasers</w:t>
            </w:r>
          </w:p>
          <w:p w14:paraId="45EAE10B" w14:textId="77777777" w:rsidR="00204072" w:rsidRDefault="00204072" w:rsidP="00204072">
            <w:pPr>
              <w:pStyle w:val="Bulletedlist"/>
            </w:pPr>
            <w:r>
              <w:t>rulers, measuring tapes or string</w:t>
            </w:r>
          </w:p>
          <w:p w14:paraId="5EC83D48" w14:textId="77777777" w:rsidR="00204072" w:rsidRDefault="00204072" w:rsidP="00204072">
            <w:pPr>
              <w:pStyle w:val="Bulletedlist"/>
            </w:pPr>
            <w:r>
              <w:t>paints</w:t>
            </w:r>
          </w:p>
          <w:p w14:paraId="42E3EEA3" w14:textId="77777777" w:rsidR="00204072" w:rsidRDefault="00204072" w:rsidP="00204072">
            <w:pPr>
              <w:pStyle w:val="Bulletedlist"/>
            </w:pPr>
            <w:r>
              <w:t>unbreakable mirrors and/or small sheets of acrylic</w:t>
            </w:r>
          </w:p>
          <w:p w14:paraId="3D46CA3E" w14:textId="77777777" w:rsidR="00204072" w:rsidRDefault="00204072" w:rsidP="00204072">
            <w:pPr>
              <w:pStyle w:val="Bulletedlist"/>
            </w:pPr>
            <w:r>
              <w:t>digital cameras</w:t>
            </w:r>
          </w:p>
          <w:p w14:paraId="5FC97CFF" w14:textId="77777777" w:rsidR="00204072" w:rsidRDefault="00204072" w:rsidP="00204072">
            <w:pPr>
              <w:pStyle w:val="Bulletedlist"/>
            </w:pPr>
            <w:r>
              <w:t>scissors, glue and images from magazines to make a collage</w:t>
            </w:r>
          </w:p>
          <w:p w14:paraId="4FCD1F9F" w14:textId="77777777" w:rsidR="00204072" w:rsidRDefault="00204072" w:rsidP="00204072">
            <w:pPr>
              <w:pStyle w:val="Bulletedlist"/>
            </w:pPr>
            <w:r>
              <w:t>modelling clay</w:t>
            </w:r>
          </w:p>
          <w:p w14:paraId="0B430090" w14:textId="77777777" w:rsidR="00204072" w:rsidRDefault="00204072" w:rsidP="00204072">
            <w:pPr>
              <w:pStyle w:val="Bulletedlist"/>
            </w:pPr>
            <w:r>
              <w:t>tools to mark clay, for example sticks, toothpicks, forks, combs</w:t>
            </w:r>
          </w:p>
          <w:p w14:paraId="24795A13" w14:textId="77777777" w:rsidR="00204072" w:rsidRDefault="00204072" w:rsidP="00204072">
            <w:pPr>
              <w:pStyle w:val="Bulletedlist"/>
            </w:pPr>
            <w:r>
              <w:t>ceramic glaze, varnish or sealant as appropriate for type of clay</w:t>
            </w:r>
          </w:p>
          <w:p w14:paraId="5E81427F" w14:textId="77777777" w:rsidR="006101BF" w:rsidRPr="007D20DD" w:rsidRDefault="00204072" w:rsidP="00204072">
            <w:pPr>
              <w:pStyle w:val="Bulletedlist"/>
            </w:pPr>
            <w:proofErr w:type="gramStart"/>
            <w:r>
              <w:t>learners</w:t>
            </w:r>
            <w:proofErr w:type="gramEnd"/>
            <w:r>
              <w:t>’ own visual journals.</w:t>
            </w:r>
          </w:p>
          <w:p w14:paraId="1FE0F9CD" w14:textId="77777777" w:rsidR="006101BF" w:rsidRPr="007D20DD" w:rsidRDefault="006101BF" w:rsidP="007D20DD">
            <w:pPr>
              <w:pStyle w:val="Body"/>
            </w:pPr>
          </w:p>
        </w:tc>
      </w:tr>
      <w:tr w:rsidR="006101BF" w:rsidRPr="002E2B41" w14:paraId="491F882F" w14:textId="77777777">
        <w:trPr>
          <w:jc w:val="center"/>
        </w:trPr>
        <w:tc>
          <w:tcPr>
            <w:tcW w:w="14611" w:type="dxa"/>
            <w:shd w:val="clear" w:color="auto" w:fill="D9F0FA" w:themeFill="text2" w:themeFillTint="33"/>
          </w:tcPr>
          <w:p w14:paraId="52C776A5" w14:textId="77777777" w:rsidR="006101BF" w:rsidRPr="00566000" w:rsidRDefault="006101BF" w:rsidP="006101BF">
            <w:pPr>
              <w:pStyle w:val="Heading2"/>
            </w:pPr>
            <w:r>
              <w:t>Language:</w:t>
            </w:r>
          </w:p>
        </w:tc>
      </w:tr>
      <w:tr w:rsidR="006101BF" w:rsidRPr="007D20DD" w14:paraId="24F032D2" w14:textId="77777777">
        <w:trPr>
          <w:jc w:val="center"/>
        </w:trPr>
        <w:tc>
          <w:tcPr>
            <w:tcW w:w="14611" w:type="dxa"/>
            <w:shd w:val="clear" w:color="auto" w:fill="auto"/>
          </w:tcPr>
          <w:p w14:paraId="59B850A9" w14:textId="77777777" w:rsidR="00204072" w:rsidRDefault="00204072" w:rsidP="00204072">
            <w:pPr>
              <w:pStyle w:val="Bulletedlist"/>
            </w:pPr>
            <w:r>
              <w:t>Vocabulary related to representation of the human face (shape, emotions, expressions, composition, elements)</w:t>
            </w:r>
          </w:p>
          <w:p w14:paraId="0EFB3837" w14:textId="77777777" w:rsidR="00204072" w:rsidRDefault="00204072" w:rsidP="00204072">
            <w:pPr>
              <w:pStyle w:val="Bulletedlist"/>
            </w:pPr>
            <w:r>
              <w:t>Vocabulary related to genre (portraiture, sitter, busts, frontal view, profile view, realism, non-realism)</w:t>
            </w:r>
          </w:p>
          <w:p w14:paraId="56A86122" w14:textId="77777777" w:rsidR="00204072" w:rsidRDefault="00204072" w:rsidP="00204072">
            <w:pPr>
              <w:pStyle w:val="Bulletedlist"/>
            </w:pPr>
            <w:r>
              <w:t>Vocabulary related to composition (line, space, colour, value, texture, form, space, balance, emphasis, symmetrical, asymmetrical, design, design brief)</w:t>
            </w:r>
          </w:p>
          <w:p w14:paraId="14A33650" w14:textId="77777777" w:rsidR="00204072" w:rsidRDefault="00204072" w:rsidP="00204072">
            <w:pPr>
              <w:pStyle w:val="Bulletedlist"/>
            </w:pPr>
            <w:r>
              <w:t>Vocabulary relating to art media (pencil grades, collage, clay, two- and three-dimensional work)</w:t>
            </w:r>
          </w:p>
          <w:p w14:paraId="54675030" w14:textId="77777777" w:rsidR="007D20DD" w:rsidRDefault="00204072" w:rsidP="00204072">
            <w:pPr>
              <w:pStyle w:val="Bulletedlist"/>
            </w:pPr>
            <w:r>
              <w:t>Vocabulary related to process (observation, research, experimentation, creating, collaboration, review)</w:t>
            </w:r>
          </w:p>
          <w:p w14:paraId="1A7C12F6" w14:textId="77777777" w:rsidR="00204072" w:rsidRPr="007D20DD" w:rsidRDefault="00204072" w:rsidP="00204072">
            <w:pPr>
              <w:pStyle w:val="Body"/>
            </w:pPr>
          </w:p>
        </w:tc>
      </w:tr>
    </w:tbl>
    <w:p w14:paraId="2DDA78C2" w14:textId="77777777" w:rsidR="004458AB" w:rsidRDefault="004458AB">
      <w:pPr>
        <w:rPr>
          <w:rFonts w:ascii="Arial" w:hAnsi="Arial" w:cs="Arial"/>
          <w:sz w:val="20"/>
          <w:szCs w:val="20"/>
        </w:rPr>
      </w:pPr>
      <w:bookmarkStart w:id="8" w:name="_Toc516813210"/>
      <w:r>
        <w:br w:type="page"/>
      </w:r>
    </w:p>
    <w:tbl>
      <w:tblPr>
        <w:tblW w:w="14621" w:type="dxa"/>
        <w:jc w:val="center"/>
        <w:tblBorders>
          <w:top w:val="single" w:sz="4" w:space="0" w:color="117CC0"/>
          <w:left w:val="single" w:sz="4" w:space="0" w:color="117CC0"/>
          <w:bottom w:val="single" w:sz="4" w:space="0" w:color="117CC0"/>
          <w:right w:val="single" w:sz="4" w:space="0" w:color="117CC0"/>
          <w:insideH w:val="single" w:sz="4" w:space="0" w:color="117CC0"/>
          <w:insideV w:val="single" w:sz="4" w:space="0" w:color="117CC0"/>
        </w:tblBorders>
        <w:tblLayout w:type="fixed"/>
        <w:tblCellMar>
          <w:top w:w="85" w:type="dxa"/>
        </w:tblCellMar>
        <w:tblLook w:val="00A0" w:firstRow="1" w:lastRow="0" w:firstColumn="1" w:lastColumn="0" w:noHBand="0" w:noVBand="0"/>
      </w:tblPr>
      <w:tblGrid>
        <w:gridCol w:w="2972"/>
        <w:gridCol w:w="7229"/>
        <w:gridCol w:w="4420"/>
      </w:tblGrid>
      <w:tr w:rsidR="00054911" w:rsidRPr="000840D5" w14:paraId="79FF1109" w14:textId="77777777">
        <w:trPr>
          <w:trHeight w:val="397"/>
          <w:tblHeader/>
          <w:jc w:val="center"/>
        </w:trPr>
        <w:tc>
          <w:tcPr>
            <w:tcW w:w="2972" w:type="dxa"/>
            <w:shd w:val="clear" w:color="auto" w:fill="117CC0"/>
            <w:vAlign w:val="center"/>
          </w:tcPr>
          <w:bookmarkEnd w:id="8"/>
          <w:p w14:paraId="3157757B" w14:textId="77777777" w:rsidR="00054911" w:rsidRPr="000840D5" w:rsidRDefault="00054911" w:rsidP="0074154E">
            <w:pPr>
              <w:rPr>
                <w:rFonts w:ascii="Arial" w:hAnsi="Arial" w:cs="Arial"/>
                <w:color w:val="FFFFFF" w:themeColor="background1"/>
              </w:rPr>
            </w:pPr>
            <w:r w:rsidRPr="000840D5">
              <w:rPr>
                <w:rFonts w:ascii="Arial" w:hAnsi="Arial" w:cs="Arial"/>
                <w:color w:val="FFFFFF" w:themeColor="background1"/>
                <w:sz w:val="22"/>
                <w:szCs w:val="22"/>
              </w:rPr>
              <w:t>Learning objectives</w:t>
            </w:r>
          </w:p>
        </w:tc>
        <w:tc>
          <w:tcPr>
            <w:tcW w:w="7229" w:type="dxa"/>
            <w:shd w:val="clear" w:color="auto" w:fill="117CC0"/>
            <w:vAlign w:val="center"/>
          </w:tcPr>
          <w:p w14:paraId="0342C2B5" w14:textId="77777777" w:rsidR="00054911" w:rsidRPr="000840D5" w:rsidRDefault="00054911" w:rsidP="0074154E">
            <w:pPr>
              <w:rPr>
                <w:rFonts w:ascii="Arial" w:hAnsi="Arial" w:cs="Arial"/>
                <w:color w:val="FFFFFF" w:themeColor="background1"/>
              </w:rPr>
            </w:pPr>
            <w:r w:rsidRPr="000840D5">
              <w:rPr>
                <w:rFonts w:ascii="Arial" w:hAnsi="Arial" w:cs="Arial"/>
                <w:color w:val="FFFFFF" w:themeColor="background1"/>
                <w:sz w:val="22"/>
                <w:szCs w:val="22"/>
              </w:rPr>
              <w:t xml:space="preserve">Suggested teaching activities </w:t>
            </w:r>
          </w:p>
        </w:tc>
        <w:tc>
          <w:tcPr>
            <w:tcW w:w="4420" w:type="dxa"/>
            <w:shd w:val="clear" w:color="auto" w:fill="117CC0"/>
            <w:vAlign w:val="center"/>
          </w:tcPr>
          <w:p w14:paraId="3334571F" w14:textId="77777777" w:rsidR="00054911" w:rsidRPr="000840D5" w:rsidRDefault="006E1A83" w:rsidP="0074154E">
            <w:pPr>
              <w:rPr>
                <w:rFonts w:ascii="Arial" w:hAnsi="Arial" w:cs="Arial"/>
                <w:color w:val="FFFFFF" w:themeColor="background1"/>
              </w:rPr>
            </w:pPr>
            <w:r>
              <w:rPr>
                <w:rFonts w:ascii="Arial" w:hAnsi="Arial" w:cs="Arial"/>
                <w:color w:val="FFFFFF" w:themeColor="background1"/>
                <w:sz w:val="22"/>
                <w:szCs w:val="22"/>
              </w:rPr>
              <w:t>Comments</w:t>
            </w:r>
          </w:p>
        </w:tc>
      </w:tr>
      <w:tr w:rsidR="0002401F" w:rsidRPr="000840D5" w14:paraId="705BA833" w14:textId="77777777">
        <w:trPr>
          <w:jc w:val="center"/>
        </w:trPr>
        <w:tc>
          <w:tcPr>
            <w:tcW w:w="2972" w:type="dxa"/>
            <w:shd w:val="clear" w:color="auto" w:fill="auto"/>
          </w:tcPr>
          <w:p w14:paraId="493D6FC5" w14:textId="77777777" w:rsidR="00F823C8" w:rsidRPr="00F823C8" w:rsidRDefault="00F823C8" w:rsidP="00F823C8">
            <w:pPr>
              <w:pStyle w:val="Body"/>
              <w:rPr>
                <w:b/>
                <w:bCs/>
              </w:rPr>
            </w:pPr>
            <w:r w:rsidRPr="00F823C8">
              <w:rPr>
                <w:b/>
                <w:bCs/>
              </w:rPr>
              <w:t>Experiencing</w:t>
            </w:r>
          </w:p>
          <w:p w14:paraId="54F5A8D0" w14:textId="77777777" w:rsidR="00F823C8" w:rsidRDefault="00F823C8" w:rsidP="00F823C8">
            <w:pPr>
              <w:pStyle w:val="Body"/>
              <w:rPr>
                <w:rFonts w:cs="Times New Roman"/>
              </w:rPr>
            </w:pPr>
            <w:r w:rsidRPr="00F823C8">
              <w:rPr>
                <w:b/>
                <w:bCs/>
              </w:rPr>
              <w:t>E.01</w:t>
            </w:r>
            <w:r>
              <w:t xml:space="preserve"> Encounter, sense, experiment with and respond to a wide range of sources, including from a range of art from different times and cultures.</w:t>
            </w:r>
          </w:p>
          <w:p w14:paraId="6F5A2201" w14:textId="77777777" w:rsidR="00F823C8" w:rsidRDefault="00F823C8" w:rsidP="00F823C8">
            <w:pPr>
              <w:pStyle w:val="Body"/>
              <w:rPr>
                <w:rFonts w:cs="Times New Roman"/>
              </w:rPr>
            </w:pPr>
            <w:r w:rsidRPr="00F823C8">
              <w:rPr>
                <w:rFonts w:cs="Times New Roman"/>
                <w:b/>
                <w:bCs/>
              </w:rPr>
              <w:t>E.02</w:t>
            </w:r>
            <w:r>
              <w:rPr>
                <w:rFonts w:cs="Times New Roman"/>
              </w:rPr>
              <w:t xml:space="preserve"> </w:t>
            </w:r>
            <w:r>
              <w:t>Explore media, materials, tools, technologies and processes.</w:t>
            </w:r>
          </w:p>
          <w:p w14:paraId="6FD77686" w14:textId="77777777" w:rsidR="00F823C8" w:rsidRDefault="00F823C8" w:rsidP="00F823C8">
            <w:pPr>
              <w:pStyle w:val="Body"/>
            </w:pPr>
          </w:p>
          <w:p w14:paraId="37EADDC1" w14:textId="77777777" w:rsidR="00F823C8" w:rsidRPr="00F823C8" w:rsidRDefault="00F823C8" w:rsidP="00F823C8">
            <w:pPr>
              <w:pStyle w:val="Body"/>
              <w:rPr>
                <w:rStyle w:val="BodyChar"/>
              </w:rPr>
            </w:pPr>
            <w:r w:rsidRPr="00F823C8">
              <w:rPr>
                <w:b/>
                <w:bCs/>
              </w:rPr>
              <w:t>Making</w:t>
            </w:r>
          </w:p>
          <w:p w14:paraId="4849FE51" w14:textId="77777777" w:rsidR="00F823C8" w:rsidRPr="00E243D3" w:rsidRDefault="00F823C8" w:rsidP="00F823C8">
            <w:pPr>
              <w:pStyle w:val="Body"/>
              <w:rPr>
                <w:rFonts w:cs="Times New Roman"/>
              </w:rPr>
            </w:pPr>
            <w:r w:rsidRPr="00E243D3">
              <w:rPr>
                <w:rStyle w:val="BodyChar"/>
                <w:b/>
                <w:bCs/>
              </w:rPr>
              <w:t>M.01</w:t>
            </w:r>
            <w:r w:rsidRPr="00F823C8">
              <w:rPr>
                <w:rStyle w:val="BodyChar"/>
              </w:rPr>
              <w:t xml:space="preserve"> </w:t>
            </w:r>
            <w:r>
              <w:rPr>
                <w:rStyle w:val="BodyChar"/>
              </w:rPr>
              <w:t>Learn to use a range of media, materials, tools, techniques and processes with increasing skills, independence and confidence.</w:t>
            </w:r>
          </w:p>
          <w:p w14:paraId="59AE5506" w14:textId="77777777" w:rsidR="00F823C8" w:rsidRDefault="00F823C8" w:rsidP="00F823C8">
            <w:pPr>
              <w:pStyle w:val="Body"/>
              <w:rPr>
                <w:rFonts w:cs="Times New Roman"/>
              </w:rPr>
            </w:pPr>
          </w:p>
          <w:p w14:paraId="10009ABA" w14:textId="77777777" w:rsidR="00F823C8" w:rsidRPr="00F823C8" w:rsidRDefault="00F823C8" w:rsidP="00F823C8">
            <w:pPr>
              <w:pStyle w:val="Body"/>
              <w:rPr>
                <w:rStyle w:val="BodyChar"/>
              </w:rPr>
            </w:pPr>
            <w:r w:rsidRPr="00F823C8">
              <w:rPr>
                <w:rFonts w:cs="Times New Roman"/>
                <w:b/>
                <w:bCs/>
              </w:rPr>
              <w:t>Reflecting</w:t>
            </w:r>
          </w:p>
          <w:p w14:paraId="023C995B" w14:textId="77777777" w:rsidR="00F823C8" w:rsidRPr="00E243D3" w:rsidRDefault="00F823C8" w:rsidP="00F823C8">
            <w:pPr>
              <w:pStyle w:val="Body"/>
              <w:rPr>
                <w:rFonts w:cs="Times New Roman"/>
              </w:rPr>
            </w:pPr>
            <w:r w:rsidRPr="00F823C8">
              <w:rPr>
                <w:rStyle w:val="BodyChar"/>
                <w:b/>
                <w:bCs/>
              </w:rPr>
              <w:t>R.01</w:t>
            </w:r>
            <w:r>
              <w:rPr>
                <w:rStyle w:val="BodyChar"/>
              </w:rPr>
              <w:t xml:space="preserve"> Celebrate artistic experiences and learning.</w:t>
            </w:r>
          </w:p>
          <w:p w14:paraId="69D3EBFB" w14:textId="77777777" w:rsidR="00F823C8" w:rsidRDefault="00F823C8" w:rsidP="00F823C8">
            <w:pPr>
              <w:pStyle w:val="Body"/>
            </w:pPr>
            <w:r w:rsidRPr="00E243D3">
              <w:rPr>
                <w:rStyle w:val="BodyChar"/>
                <w:b/>
                <w:bCs/>
              </w:rPr>
              <w:t>R.02</w:t>
            </w:r>
            <w:r>
              <w:rPr>
                <w:rStyle w:val="BodyChar"/>
              </w:rPr>
              <w:t xml:space="preserve"> Analyse, critique and connect own and others' work as part of the artistic process</w:t>
            </w:r>
            <w:r>
              <w:t>.</w:t>
            </w:r>
          </w:p>
          <w:p w14:paraId="0210F7AC" w14:textId="77777777" w:rsidR="00F823C8" w:rsidRDefault="00F823C8" w:rsidP="00F823C8">
            <w:pPr>
              <w:pStyle w:val="Body"/>
            </w:pPr>
          </w:p>
          <w:p w14:paraId="5FFA32C9" w14:textId="77777777" w:rsidR="00F823C8" w:rsidRPr="00F823C8" w:rsidRDefault="00F823C8" w:rsidP="00F823C8">
            <w:pPr>
              <w:pStyle w:val="Body"/>
              <w:rPr>
                <w:rStyle w:val="BodyChar"/>
              </w:rPr>
            </w:pPr>
            <w:r w:rsidRPr="00F823C8">
              <w:rPr>
                <w:b/>
                <w:bCs/>
              </w:rPr>
              <w:t>Thinking and Working Artistically</w:t>
            </w:r>
          </w:p>
          <w:p w14:paraId="1C7B36CB" w14:textId="77777777" w:rsidR="00F823C8" w:rsidRPr="00E243D3" w:rsidRDefault="00F823C8" w:rsidP="00F823C8">
            <w:pPr>
              <w:pStyle w:val="Body"/>
              <w:rPr>
                <w:rFonts w:cs="Times New Roman"/>
              </w:rPr>
            </w:pPr>
            <w:r w:rsidRPr="00E243D3">
              <w:rPr>
                <w:rStyle w:val="BodyChar"/>
                <w:b/>
                <w:bCs/>
              </w:rPr>
              <w:t>TWA.03</w:t>
            </w:r>
            <w:r>
              <w:rPr>
                <w:rStyle w:val="BodyChar"/>
              </w:rPr>
              <w:t xml:space="preserve"> Review and refine own work.</w:t>
            </w:r>
          </w:p>
          <w:p w14:paraId="3DF1D832" w14:textId="77777777" w:rsidR="0002401F" w:rsidRPr="000840D5" w:rsidRDefault="0002401F" w:rsidP="005A04E7">
            <w:pPr>
              <w:pStyle w:val="Body"/>
              <w:rPr>
                <w:rStyle w:val="BodyChar"/>
              </w:rPr>
            </w:pPr>
          </w:p>
        </w:tc>
        <w:tc>
          <w:tcPr>
            <w:tcW w:w="7229" w:type="dxa"/>
            <w:shd w:val="clear" w:color="auto" w:fill="auto"/>
          </w:tcPr>
          <w:p w14:paraId="01FFD6D3" w14:textId="77777777" w:rsidR="00F823C8" w:rsidRDefault="00F823C8" w:rsidP="00F823C8">
            <w:pPr>
              <w:pStyle w:val="Body"/>
              <w:rPr>
                <w:u w:val="single"/>
                <w:shd w:val="clear" w:color="auto" w:fill="FFFF00"/>
              </w:rPr>
            </w:pPr>
            <w:r>
              <w:rPr>
                <w:u w:val="single"/>
              </w:rPr>
              <w:t>Experiencing and making: practising drawing a human face</w:t>
            </w:r>
          </w:p>
          <w:p w14:paraId="4EE11C44" w14:textId="77777777" w:rsidR="00F823C8" w:rsidRDefault="00F823C8" w:rsidP="00F823C8">
            <w:pPr>
              <w:pStyle w:val="Body"/>
              <w:rPr>
                <w:u w:val="single"/>
                <w:shd w:val="clear" w:color="auto" w:fill="FFFF00"/>
              </w:rPr>
            </w:pPr>
          </w:p>
          <w:p w14:paraId="2D063EB7" w14:textId="2C243EBC" w:rsidR="00F823C8" w:rsidRDefault="0083225B" w:rsidP="00F823C8">
            <w:pPr>
              <w:pStyle w:val="Body"/>
            </w:pPr>
            <w:r>
              <w:rPr>
                <w:u w:val="single"/>
              </w:rPr>
              <w:t>Warm-up</w:t>
            </w:r>
            <w:r w:rsidR="00F823C8">
              <w:rPr>
                <w:u w:val="single"/>
              </w:rPr>
              <w:t>: are all faces the same?</w:t>
            </w:r>
          </w:p>
          <w:p w14:paraId="63A0AD13" w14:textId="77777777" w:rsidR="00F823C8" w:rsidRDefault="00F823C8" w:rsidP="00F823C8">
            <w:pPr>
              <w:pStyle w:val="Body"/>
            </w:pPr>
            <w:r>
              <w:t>Give each learner a large sheet of paper. Ask them to draw the basic outline of a face, approximately the same size as the head of a learner sitting next to them. Ask them to add to their drawing the individual features of the human head, including the eyes, lips and nose. Support learners in making a realistic representation by asking them to discuss and check facial proportions.</w:t>
            </w:r>
          </w:p>
          <w:p w14:paraId="261C8D64" w14:textId="77777777" w:rsidR="00F823C8" w:rsidRDefault="00F823C8" w:rsidP="00F823C8">
            <w:pPr>
              <w:pStyle w:val="Body"/>
            </w:pPr>
          </w:p>
          <w:p w14:paraId="306906DA" w14:textId="77777777" w:rsidR="00F823C8" w:rsidRDefault="00F823C8" w:rsidP="00F823C8">
            <w:pPr>
              <w:pStyle w:val="Body"/>
              <w:rPr>
                <w:shd w:val="clear" w:color="auto" w:fill="FFFF00"/>
              </w:rPr>
            </w:pPr>
            <w:r>
              <w:t xml:space="preserve">As they draw, learners measure the facial proportions of the learner they are sitting next to, using either a tape measure or string. They compare their findings with that of their partner and feedback any differences to the group. </w:t>
            </w:r>
          </w:p>
          <w:p w14:paraId="4838A4A6" w14:textId="77777777" w:rsidR="00F823C8" w:rsidRDefault="00F823C8" w:rsidP="00F823C8">
            <w:pPr>
              <w:pStyle w:val="Body"/>
              <w:rPr>
                <w:shd w:val="clear" w:color="auto" w:fill="FFFF00"/>
              </w:rPr>
            </w:pPr>
          </w:p>
          <w:p w14:paraId="40114AC6" w14:textId="77777777" w:rsidR="00F823C8" w:rsidRDefault="00F823C8" w:rsidP="00F823C8">
            <w:pPr>
              <w:pStyle w:val="Body"/>
            </w:pPr>
            <w:r>
              <w:t xml:space="preserve">Encourage learners to reflect on whether the proportions of their drawing are correct and either refine their drawing or create a new drawing. </w:t>
            </w:r>
          </w:p>
          <w:p w14:paraId="726E58EE" w14:textId="77777777" w:rsidR="00F823C8" w:rsidRDefault="00F823C8" w:rsidP="00F823C8">
            <w:pPr>
              <w:pStyle w:val="Body"/>
            </w:pPr>
          </w:p>
          <w:p w14:paraId="0E569BD9" w14:textId="77777777" w:rsidR="00F823C8" w:rsidRDefault="00F823C8" w:rsidP="00F823C8">
            <w:pPr>
              <w:pStyle w:val="Body"/>
            </w:pPr>
          </w:p>
          <w:p w14:paraId="2BA59133" w14:textId="77777777" w:rsidR="00F823C8" w:rsidRDefault="00F823C8" w:rsidP="00F823C8">
            <w:pPr>
              <w:pStyle w:val="Body"/>
            </w:pPr>
          </w:p>
          <w:p w14:paraId="09C0224E" w14:textId="77777777" w:rsidR="00F823C8" w:rsidRDefault="00F823C8" w:rsidP="00F823C8">
            <w:pPr>
              <w:pStyle w:val="Body"/>
            </w:pPr>
          </w:p>
          <w:p w14:paraId="2AF0B678" w14:textId="77777777" w:rsidR="00F823C8" w:rsidRDefault="00F823C8" w:rsidP="00F823C8">
            <w:pPr>
              <w:pStyle w:val="Body"/>
            </w:pPr>
          </w:p>
          <w:p w14:paraId="6F94F2E8" w14:textId="77777777" w:rsidR="00F823C8" w:rsidRDefault="00F823C8" w:rsidP="00F823C8">
            <w:pPr>
              <w:pStyle w:val="Body"/>
            </w:pPr>
          </w:p>
          <w:p w14:paraId="40379BE7" w14:textId="77777777" w:rsidR="00F823C8" w:rsidRDefault="00F823C8" w:rsidP="00F823C8">
            <w:pPr>
              <w:pStyle w:val="Body"/>
              <w:rPr>
                <w:u w:val="single"/>
              </w:rPr>
            </w:pPr>
          </w:p>
          <w:p w14:paraId="3064BCDE" w14:textId="77777777" w:rsidR="00F823C8" w:rsidRDefault="00F823C8" w:rsidP="00F823C8">
            <w:pPr>
              <w:pStyle w:val="Body"/>
            </w:pPr>
            <w:r>
              <w:rPr>
                <w:u w:val="single"/>
              </w:rPr>
              <w:t>Experiencing: portraiture</w:t>
            </w:r>
          </w:p>
          <w:p w14:paraId="23AE6339" w14:textId="77777777" w:rsidR="00F823C8" w:rsidRDefault="00F823C8" w:rsidP="00F823C8">
            <w:pPr>
              <w:pStyle w:val="Body"/>
            </w:pPr>
            <w:r>
              <w:t xml:space="preserve">Show learners a selection of contrasting portraits. Encourage discussion around the features of the subjects in the images and the emotions that they convey. The suggested images are paintings, but you may wish to include local images and drawn and photographic images. </w:t>
            </w:r>
          </w:p>
          <w:p w14:paraId="74213BA0" w14:textId="77777777" w:rsidR="00F823C8" w:rsidRDefault="00F823C8" w:rsidP="00F823C8">
            <w:pPr>
              <w:pStyle w:val="Body"/>
            </w:pPr>
          </w:p>
          <w:p w14:paraId="39F952A0" w14:textId="77777777" w:rsidR="00F823C8" w:rsidRPr="00703C08" w:rsidRDefault="00F823C8" w:rsidP="00F823C8">
            <w:pPr>
              <w:pStyle w:val="Body"/>
            </w:pPr>
            <w:r w:rsidRPr="00703C08">
              <w:t>Images might include:</w:t>
            </w:r>
          </w:p>
          <w:p w14:paraId="2CE39460" w14:textId="77777777" w:rsidR="00F823C8" w:rsidRDefault="00F823C8" w:rsidP="00F823C8">
            <w:pPr>
              <w:pStyle w:val="Bulletedlist"/>
            </w:pPr>
            <w:r>
              <w:t xml:space="preserve">Fayum mummy portraits, </w:t>
            </w:r>
            <w:r>
              <w:rPr>
                <w:i/>
                <w:iCs/>
              </w:rPr>
              <w:t xml:space="preserve">Portrait of the Boy </w:t>
            </w:r>
            <w:proofErr w:type="spellStart"/>
            <w:r>
              <w:rPr>
                <w:i/>
                <w:iCs/>
              </w:rPr>
              <w:t>Eutyches</w:t>
            </w:r>
            <w:proofErr w:type="spellEnd"/>
            <w:r>
              <w:t xml:space="preserve"> (AD100–150)</w:t>
            </w:r>
          </w:p>
          <w:p w14:paraId="31BFEEF5" w14:textId="77777777" w:rsidR="00F823C8" w:rsidRDefault="00F823C8" w:rsidP="00F823C8">
            <w:pPr>
              <w:pStyle w:val="Bulletedlist"/>
            </w:pPr>
            <w:r>
              <w:t xml:space="preserve">Leonardo da Vinci, </w:t>
            </w:r>
            <w:r>
              <w:rPr>
                <w:i/>
                <w:iCs/>
              </w:rPr>
              <w:t>Mona Lisa</w:t>
            </w:r>
            <w:r>
              <w:t xml:space="preserve"> (1503)</w:t>
            </w:r>
          </w:p>
          <w:p w14:paraId="2B3EFCCE" w14:textId="77777777" w:rsidR="00F823C8" w:rsidRDefault="00F823C8" w:rsidP="00F823C8">
            <w:pPr>
              <w:pStyle w:val="Bulletedlist"/>
            </w:pPr>
            <w:r>
              <w:t xml:space="preserve">Hans Holbein the Younger, </w:t>
            </w:r>
            <w:r>
              <w:rPr>
                <w:i/>
                <w:iCs/>
              </w:rPr>
              <w:t>Edward VI as a Child</w:t>
            </w:r>
            <w:r>
              <w:t xml:space="preserve"> (1538)</w:t>
            </w:r>
          </w:p>
          <w:p w14:paraId="2A752F79" w14:textId="77777777" w:rsidR="00F823C8" w:rsidRDefault="00F823C8" w:rsidP="00F823C8">
            <w:pPr>
              <w:pStyle w:val="Bulletedlist"/>
            </w:pPr>
            <w:r>
              <w:t xml:space="preserve">Unknown miniaturist, </w:t>
            </w:r>
            <w:r>
              <w:rPr>
                <w:i/>
                <w:iCs/>
              </w:rPr>
              <w:t>Prince with a Falcon</w:t>
            </w:r>
            <w:r>
              <w:t xml:space="preserve"> (1600–1605)</w:t>
            </w:r>
          </w:p>
          <w:p w14:paraId="6CAAF71E" w14:textId="77777777" w:rsidR="00F823C8" w:rsidRDefault="00F823C8" w:rsidP="00F823C8">
            <w:pPr>
              <w:pStyle w:val="Bulletedlist"/>
            </w:pPr>
            <w:r>
              <w:t xml:space="preserve">Bartolome Esteban Murillo, </w:t>
            </w:r>
            <w:r>
              <w:rPr>
                <w:i/>
                <w:iCs/>
              </w:rPr>
              <w:t>The Young Beggar</w:t>
            </w:r>
            <w:r>
              <w:t xml:space="preserve"> (1650)</w:t>
            </w:r>
          </w:p>
          <w:p w14:paraId="75D722A5" w14:textId="77777777" w:rsidR="00F823C8" w:rsidRDefault="00F823C8" w:rsidP="00F823C8">
            <w:pPr>
              <w:pStyle w:val="Bulletedlist"/>
            </w:pPr>
            <w:r>
              <w:t xml:space="preserve">Johannes Vermeer, </w:t>
            </w:r>
            <w:r>
              <w:rPr>
                <w:i/>
                <w:iCs/>
              </w:rPr>
              <w:t xml:space="preserve">The </w:t>
            </w:r>
            <w:proofErr w:type="spellStart"/>
            <w:r>
              <w:rPr>
                <w:i/>
                <w:iCs/>
              </w:rPr>
              <w:t>Lacemaker</w:t>
            </w:r>
            <w:proofErr w:type="spellEnd"/>
            <w:r>
              <w:t xml:space="preserve"> (1665–</w:t>
            </w:r>
            <w:r w:rsidR="00B90DF4">
              <w:t>16</w:t>
            </w:r>
            <w:r>
              <w:t>75)</w:t>
            </w:r>
          </w:p>
          <w:p w14:paraId="595911BF" w14:textId="77777777" w:rsidR="00F823C8" w:rsidRDefault="00F823C8" w:rsidP="00F823C8">
            <w:pPr>
              <w:pStyle w:val="Bulletedlist"/>
            </w:pPr>
            <w:r>
              <w:t xml:space="preserve">Joshua Reynolds, </w:t>
            </w:r>
            <w:r>
              <w:rPr>
                <w:i/>
                <w:iCs/>
              </w:rPr>
              <w:t xml:space="preserve">Portrait of </w:t>
            </w:r>
            <w:proofErr w:type="spellStart"/>
            <w:r>
              <w:rPr>
                <w:i/>
                <w:iCs/>
              </w:rPr>
              <w:t>Omai</w:t>
            </w:r>
            <w:proofErr w:type="spellEnd"/>
            <w:r>
              <w:t xml:space="preserve"> (1776)</w:t>
            </w:r>
          </w:p>
          <w:p w14:paraId="490AA554" w14:textId="77777777" w:rsidR="00F823C8" w:rsidRDefault="00F823C8" w:rsidP="00F823C8">
            <w:pPr>
              <w:pStyle w:val="Bulletedlist"/>
            </w:pPr>
            <w:r>
              <w:t xml:space="preserve">Henri Matisse, </w:t>
            </w:r>
            <w:r>
              <w:rPr>
                <w:i/>
                <w:iCs/>
              </w:rPr>
              <w:t>Woman with a Hat</w:t>
            </w:r>
            <w:r>
              <w:t xml:space="preserve"> (1905)</w:t>
            </w:r>
          </w:p>
          <w:p w14:paraId="3875524B" w14:textId="77777777" w:rsidR="00F823C8" w:rsidRDefault="00F823C8" w:rsidP="00F823C8">
            <w:pPr>
              <w:pStyle w:val="Bulletedlist"/>
            </w:pPr>
            <w:r>
              <w:t xml:space="preserve">Pablo Picasso, </w:t>
            </w:r>
            <w:r>
              <w:rPr>
                <w:i/>
                <w:iCs/>
              </w:rPr>
              <w:t>The Weeping Woman</w:t>
            </w:r>
            <w:r>
              <w:t xml:space="preserve"> (1937)</w:t>
            </w:r>
          </w:p>
          <w:p w14:paraId="07E2EBBB" w14:textId="77777777" w:rsidR="00F823C8" w:rsidRDefault="00F823C8" w:rsidP="00F823C8">
            <w:pPr>
              <w:pStyle w:val="Bulletedlist"/>
            </w:pPr>
            <w:r>
              <w:t xml:space="preserve">Frida Kahlo, </w:t>
            </w:r>
            <w:r>
              <w:rPr>
                <w:i/>
                <w:iCs/>
              </w:rPr>
              <w:t xml:space="preserve">The Two </w:t>
            </w:r>
            <w:proofErr w:type="spellStart"/>
            <w:r>
              <w:rPr>
                <w:i/>
                <w:iCs/>
              </w:rPr>
              <w:t>Fridas</w:t>
            </w:r>
            <w:proofErr w:type="spellEnd"/>
            <w:r>
              <w:t xml:space="preserve"> (1939)</w:t>
            </w:r>
          </w:p>
          <w:p w14:paraId="277A084D" w14:textId="77777777" w:rsidR="00F823C8" w:rsidRDefault="00F823C8" w:rsidP="00F823C8">
            <w:pPr>
              <w:pStyle w:val="Bulletedlist"/>
            </w:pPr>
            <w:r>
              <w:t xml:space="preserve">Stanley Spencer, </w:t>
            </w:r>
            <w:r>
              <w:rPr>
                <w:i/>
                <w:iCs/>
              </w:rPr>
              <w:t>Self-Portrait</w:t>
            </w:r>
            <w:r>
              <w:t xml:space="preserve"> (1939)</w:t>
            </w:r>
          </w:p>
          <w:p w14:paraId="0F9D41A0" w14:textId="77777777" w:rsidR="00F823C8" w:rsidRDefault="00F823C8" w:rsidP="00F823C8">
            <w:pPr>
              <w:pStyle w:val="Bulletedlist"/>
            </w:pPr>
            <w:r>
              <w:t xml:space="preserve">Andy Warhol, </w:t>
            </w:r>
            <w:r>
              <w:rPr>
                <w:i/>
                <w:iCs/>
              </w:rPr>
              <w:t>Marilyn Monroe</w:t>
            </w:r>
            <w:r>
              <w:t xml:space="preserve"> (1967)</w:t>
            </w:r>
          </w:p>
          <w:p w14:paraId="1EEB4DD3" w14:textId="77777777" w:rsidR="00F823C8" w:rsidRDefault="00F823C8" w:rsidP="00F823C8">
            <w:pPr>
              <w:pStyle w:val="Bulletedlist"/>
            </w:pPr>
            <w:r>
              <w:t xml:space="preserve">Elizabeth Peyton, </w:t>
            </w:r>
            <w:r>
              <w:rPr>
                <w:i/>
                <w:iCs/>
              </w:rPr>
              <w:t>Piotr on Couch</w:t>
            </w:r>
            <w:r>
              <w:t xml:space="preserve"> (1997)</w:t>
            </w:r>
          </w:p>
          <w:p w14:paraId="4415620E" w14:textId="77777777" w:rsidR="00F823C8" w:rsidRDefault="00F823C8" w:rsidP="00F823C8">
            <w:pPr>
              <w:pStyle w:val="Bulletedlist"/>
            </w:pPr>
            <w:r>
              <w:t xml:space="preserve">Julian Opie, </w:t>
            </w:r>
            <w:r>
              <w:rPr>
                <w:i/>
                <w:iCs/>
              </w:rPr>
              <w:t>Sam Schoolboy</w:t>
            </w:r>
            <w:r>
              <w:t xml:space="preserve"> (2001)</w:t>
            </w:r>
          </w:p>
          <w:p w14:paraId="035F9B17" w14:textId="77777777" w:rsidR="00F823C8" w:rsidRDefault="00F823C8" w:rsidP="00F823C8">
            <w:pPr>
              <w:pStyle w:val="Bulletedlist"/>
              <w:rPr>
                <w:shd w:val="clear" w:color="auto" w:fill="FFFF00"/>
              </w:rPr>
            </w:pPr>
            <w:r>
              <w:t xml:space="preserve">Matt Adnate, </w:t>
            </w:r>
            <w:r>
              <w:rPr>
                <w:i/>
                <w:iCs/>
              </w:rPr>
              <w:t>For Today</w:t>
            </w:r>
            <w:r>
              <w:t xml:space="preserve"> (2017)</w:t>
            </w:r>
          </w:p>
          <w:p w14:paraId="05CD7955" w14:textId="77777777" w:rsidR="00F823C8" w:rsidRDefault="00F823C8" w:rsidP="00F823C8">
            <w:pPr>
              <w:pStyle w:val="Body"/>
              <w:rPr>
                <w:shd w:val="clear" w:color="auto" w:fill="FFFF00"/>
              </w:rPr>
            </w:pPr>
          </w:p>
          <w:p w14:paraId="36B4594B" w14:textId="77777777" w:rsidR="00F823C8" w:rsidRDefault="00F823C8" w:rsidP="00F823C8">
            <w:pPr>
              <w:pStyle w:val="Body"/>
            </w:pPr>
            <w:r>
              <w:rPr>
                <w:u w:val="single"/>
              </w:rPr>
              <w:t xml:space="preserve">Experiencing and making: observational drawings of facial expressions </w:t>
            </w:r>
          </w:p>
          <w:p w14:paraId="3FD25A8D" w14:textId="77777777" w:rsidR="00F823C8" w:rsidRDefault="00F823C8" w:rsidP="00F823C8">
            <w:pPr>
              <w:pStyle w:val="Body"/>
            </w:pPr>
            <w:r>
              <w:t xml:space="preserve">This activity is an opportunity for learners to practise observational drawing skills of the facial expressions and emotions of real people. </w:t>
            </w:r>
          </w:p>
          <w:p w14:paraId="03E8B7EE" w14:textId="77777777" w:rsidR="00F823C8" w:rsidRDefault="00F823C8" w:rsidP="00F823C8">
            <w:pPr>
              <w:pStyle w:val="Body"/>
            </w:pPr>
          </w:p>
          <w:p w14:paraId="11E4DDBC" w14:textId="13B8DB68" w:rsidR="00F823C8" w:rsidRDefault="00F823C8" w:rsidP="00F823C8">
            <w:pPr>
              <w:pStyle w:val="Body"/>
              <w:rPr>
                <w:shd w:val="clear" w:color="auto" w:fill="FFFF00"/>
              </w:rPr>
            </w:pPr>
            <w:r>
              <w:t>Learners select from available drawing media (pencils, charcoal, or felt</w:t>
            </w:r>
            <w:r w:rsidR="005005F7">
              <w:t>-</w:t>
            </w:r>
            <w:r>
              <w:t>tip pens) to create an expressive portrait of another learner or their teacher, or a self-portrait.</w:t>
            </w:r>
          </w:p>
          <w:p w14:paraId="141B3896" w14:textId="77777777" w:rsidR="00F823C8" w:rsidRDefault="00F823C8" w:rsidP="00F823C8">
            <w:pPr>
              <w:pStyle w:val="Body"/>
              <w:rPr>
                <w:shd w:val="clear" w:color="auto" w:fill="FFFF00"/>
              </w:rPr>
            </w:pPr>
          </w:p>
          <w:p w14:paraId="73568A50" w14:textId="35C5D03E" w:rsidR="00F823C8" w:rsidRDefault="00F823C8" w:rsidP="00F823C8">
            <w:pPr>
              <w:pStyle w:val="Body"/>
              <w:rPr>
                <w:i/>
                <w:iCs/>
                <w:shd w:val="clear" w:color="auto" w:fill="FFFF00"/>
              </w:rPr>
            </w:pPr>
            <w:r>
              <w:t>If creating a self-portrait, learners can use (unbreakable) mirrors to help them draw their own features. If acrylic sheets are available, learners can hold these in front of another learner and use a washable felt</w:t>
            </w:r>
            <w:r w:rsidR="00CD2EDE">
              <w:t>-</w:t>
            </w:r>
            <w:r>
              <w:t>tip pen to outline the face and its features.</w:t>
            </w:r>
          </w:p>
          <w:p w14:paraId="5A050543" w14:textId="77777777" w:rsidR="00F823C8" w:rsidRDefault="00F823C8" w:rsidP="00F823C8">
            <w:pPr>
              <w:pStyle w:val="Body"/>
              <w:rPr>
                <w:i/>
                <w:iCs/>
                <w:shd w:val="clear" w:color="auto" w:fill="FFFF00"/>
              </w:rPr>
            </w:pPr>
          </w:p>
          <w:p w14:paraId="0DA7D241" w14:textId="77777777" w:rsidR="00F823C8" w:rsidRDefault="00F823C8" w:rsidP="00F823C8">
            <w:pPr>
              <w:pStyle w:val="Body"/>
            </w:pPr>
            <w:r>
              <w:t>This could be an opportunity for learners to practise using different media and techniques, for example:</w:t>
            </w:r>
          </w:p>
          <w:p w14:paraId="7A39C533" w14:textId="77777777" w:rsidR="00F823C8" w:rsidRDefault="00F823C8" w:rsidP="00F823C8">
            <w:pPr>
              <w:pStyle w:val="Bulletedlist"/>
            </w:pPr>
            <w:r>
              <w:t xml:space="preserve">pencils with different grades of hardness </w:t>
            </w:r>
          </w:p>
          <w:p w14:paraId="154F4192" w14:textId="77777777" w:rsidR="00F823C8" w:rsidRDefault="00F823C8" w:rsidP="00F823C8">
            <w:pPr>
              <w:pStyle w:val="Bulletedlist"/>
            </w:pPr>
            <w:r>
              <w:t>coloured pencils or wax crayons to add colour</w:t>
            </w:r>
          </w:p>
          <w:p w14:paraId="1C934440" w14:textId="00D29B7E" w:rsidR="00F823C8" w:rsidRDefault="00F823C8" w:rsidP="00F823C8">
            <w:pPr>
              <w:pStyle w:val="Bulletedlist"/>
            </w:pPr>
            <w:proofErr w:type="gramStart"/>
            <w:r>
              <w:t>using</w:t>
            </w:r>
            <w:proofErr w:type="gramEnd"/>
            <w:r>
              <w:t xml:space="preserve"> thick and thin lines,</w:t>
            </w:r>
            <w:r w:rsidR="009C7E76">
              <w:t xml:space="preserve"> </w:t>
            </w:r>
            <w:r>
              <w:t>hatching, spotting and shading.</w:t>
            </w:r>
          </w:p>
          <w:p w14:paraId="58AE064B" w14:textId="77777777" w:rsidR="00F823C8" w:rsidRDefault="00F823C8" w:rsidP="00F823C8">
            <w:pPr>
              <w:pStyle w:val="Body"/>
            </w:pPr>
          </w:p>
          <w:p w14:paraId="27344A2F" w14:textId="77777777" w:rsidR="00F823C8" w:rsidRDefault="00F823C8" w:rsidP="00F823C8">
            <w:pPr>
              <w:pStyle w:val="Body"/>
              <w:rPr>
                <w:i/>
                <w:iCs/>
              </w:rPr>
            </w:pPr>
          </w:p>
          <w:p w14:paraId="78FE29B6" w14:textId="386BBD6C" w:rsidR="00F823C8" w:rsidRDefault="00F823C8" w:rsidP="00F823C8">
            <w:pPr>
              <w:pStyle w:val="Body"/>
            </w:pPr>
            <w:bookmarkStart w:id="9" w:name="_GoBack1"/>
            <w:bookmarkEnd w:id="9"/>
            <w:r>
              <w:t xml:space="preserve">Encourage learners to approach the same </w:t>
            </w:r>
            <w:r w:rsidR="009E3238">
              <w:t>activity</w:t>
            </w:r>
            <w:r>
              <w:t xml:space="preserve"> in different ways, for example different sizes</w:t>
            </w:r>
            <w:r w:rsidR="009E3238">
              <w:t xml:space="preserve"> of portraits</w:t>
            </w:r>
            <w:r>
              <w:t>, different types of pencil</w:t>
            </w:r>
            <w:r w:rsidR="009C7E76">
              <w:t xml:space="preserve"> or</w:t>
            </w:r>
            <w:r>
              <w:t xml:space="preserve"> adding colour, and to make a series of at least two drawings of lips or eyes which show contrasting emotions.</w:t>
            </w:r>
          </w:p>
          <w:p w14:paraId="499312D1" w14:textId="77777777" w:rsidR="00F823C8" w:rsidRDefault="00F823C8" w:rsidP="00F823C8">
            <w:pPr>
              <w:pStyle w:val="Body"/>
            </w:pPr>
          </w:p>
          <w:p w14:paraId="2A45C4C1" w14:textId="184EA1AB" w:rsidR="00F823C8" w:rsidRDefault="00F823C8" w:rsidP="00F823C8">
            <w:pPr>
              <w:pStyle w:val="Body"/>
            </w:pPr>
            <w:r>
              <w:rPr>
                <w:u w:val="single"/>
              </w:rPr>
              <w:t>Experiencing and making: alternative</w:t>
            </w:r>
            <w:r>
              <w:rPr>
                <w:u w:val="single"/>
                <w:shd w:val="clear" w:color="auto" w:fill="FFFFFF"/>
              </w:rPr>
              <w:t xml:space="preserve"> a</w:t>
            </w:r>
            <w:r>
              <w:rPr>
                <w:u w:val="single"/>
              </w:rPr>
              <w:t>ctivities for making representations of features in a human face</w:t>
            </w:r>
          </w:p>
          <w:p w14:paraId="5199D802" w14:textId="77777777" w:rsidR="00F823C8" w:rsidRDefault="00F823C8" w:rsidP="00F823C8">
            <w:pPr>
              <w:pStyle w:val="Bulletedlist"/>
            </w:pPr>
            <w:r>
              <w:t xml:space="preserve">Learners paint a portrait of a face. </w:t>
            </w:r>
          </w:p>
          <w:p w14:paraId="1600B1E6" w14:textId="77777777" w:rsidR="00F823C8" w:rsidRDefault="00F823C8" w:rsidP="00F823C8">
            <w:pPr>
              <w:pStyle w:val="Bulletedlist"/>
            </w:pPr>
            <w:r>
              <w:t>Learners practise drawing the human face in profile, noting the position of the ear and the shape of the skull at the back of the head.</w:t>
            </w:r>
          </w:p>
          <w:p w14:paraId="33B590FC" w14:textId="77777777" w:rsidR="00F823C8" w:rsidRDefault="00F823C8" w:rsidP="00F823C8">
            <w:pPr>
              <w:pStyle w:val="Bulletedlist"/>
            </w:pPr>
            <w:r>
              <w:t>Learners take photographs of contrasting features belonging to different learners and make a display showing the variety of appearance in human faces.</w:t>
            </w:r>
          </w:p>
          <w:p w14:paraId="5787D183" w14:textId="77777777" w:rsidR="00F823C8" w:rsidRDefault="00F823C8" w:rsidP="00F823C8">
            <w:pPr>
              <w:pStyle w:val="Bulletedlist"/>
            </w:pPr>
            <w:r>
              <w:t>Learners take a series of photographs showing learners with different expressions.</w:t>
            </w:r>
          </w:p>
          <w:p w14:paraId="107D70C0" w14:textId="77777777" w:rsidR="00F823C8" w:rsidRDefault="00F823C8" w:rsidP="00F823C8">
            <w:pPr>
              <w:pStyle w:val="Bulletedlist"/>
            </w:pPr>
            <w:r>
              <w:t>Learners add a neck and shoulder area to the face.</w:t>
            </w:r>
          </w:p>
          <w:p w14:paraId="375B2747" w14:textId="77777777" w:rsidR="00F823C8" w:rsidRDefault="00F823C8" w:rsidP="00F823C8">
            <w:pPr>
              <w:pStyle w:val="Bulletedlist"/>
            </w:pPr>
            <w:r>
              <w:t>Learners visit a portrait gallery and sketch the face of one of the exhibits.</w:t>
            </w:r>
          </w:p>
          <w:p w14:paraId="3EFEAB1B" w14:textId="6E41D551" w:rsidR="00F823C8" w:rsidRDefault="00F823C8" w:rsidP="00F823C8">
            <w:pPr>
              <w:pStyle w:val="Bulletedlist"/>
            </w:pPr>
            <w:r>
              <w:t xml:space="preserve">Learners practise drawing using different techniques, for example copying an </w:t>
            </w:r>
            <w:r w:rsidR="00811B32">
              <w:t>upside-down</w:t>
            </w:r>
            <w:r>
              <w:t xml:space="preserve"> picture of a line drawing of a face to improve accuracy of observation or using continuous line drawing to represent part of a face such as the lips or nose.</w:t>
            </w:r>
          </w:p>
          <w:p w14:paraId="4AF6FC41" w14:textId="77777777" w:rsidR="00F823C8" w:rsidRDefault="00F823C8" w:rsidP="00F823C8">
            <w:pPr>
              <w:pStyle w:val="Body"/>
              <w:ind w:left="360"/>
            </w:pPr>
          </w:p>
          <w:p w14:paraId="00383477" w14:textId="77777777" w:rsidR="00F823C8" w:rsidRDefault="00F823C8" w:rsidP="00F823C8">
            <w:pPr>
              <w:pStyle w:val="Body"/>
            </w:pPr>
            <w:r>
              <w:rPr>
                <w:u w:val="single"/>
              </w:rPr>
              <w:t>Reflecting and thinking and working artistically: sharing, reviewing and refining work</w:t>
            </w:r>
          </w:p>
          <w:p w14:paraId="07416D76" w14:textId="77777777" w:rsidR="00F823C8" w:rsidRDefault="00F823C8" w:rsidP="00F823C8">
            <w:pPr>
              <w:pStyle w:val="Body"/>
            </w:pPr>
            <w:r>
              <w:t>Learners display, compare and discuss their work.</w:t>
            </w:r>
            <w:r>
              <w:rPr>
                <w:i/>
                <w:iCs/>
              </w:rPr>
              <w:t xml:space="preserve"> </w:t>
            </w:r>
            <w:r>
              <w:t xml:space="preserve">They identify any successful techniques for making an accurate representation of their subject and capturing their expression. This discussion might include learners' success in: </w:t>
            </w:r>
          </w:p>
          <w:p w14:paraId="7410EC22" w14:textId="77777777" w:rsidR="00F823C8" w:rsidRDefault="00F823C8" w:rsidP="00F823C8">
            <w:pPr>
              <w:pStyle w:val="Bulletedlist"/>
            </w:pPr>
            <w:r>
              <w:t>creating an accurate representation of the shape of the face and its features</w:t>
            </w:r>
          </w:p>
          <w:p w14:paraId="483FB945" w14:textId="77777777" w:rsidR="00F823C8" w:rsidRDefault="00F823C8" w:rsidP="00F823C8">
            <w:pPr>
              <w:pStyle w:val="Bulletedlist"/>
            </w:pPr>
            <w:r>
              <w:t>using drawing techniques, for example shading, outlining and blending</w:t>
            </w:r>
          </w:p>
          <w:p w14:paraId="4FB37065" w14:textId="77777777" w:rsidR="00F823C8" w:rsidRDefault="00F823C8" w:rsidP="00F823C8">
            <w:pPr>
              <w:pStyle w:val="Bulletedlist"/>
            </w:pPr>
            <w:r>
              <w:t>adding detail</w:t>
            </w:r>
          </w:p>
          <w:p w14:paraId="31EBB4D9" w14:textId="77777777" w:rsidR="00F823C8" w:rsidRDefault="00F823C8" w:rsidP="00F823C8">
            <w:pPr>
              <w:pStyle w:val="Bulletedlist"/>
              <w:rPr>
                <w:i/>
                <w:iCs/>
              </w:rPr>
            </w:pPr>
            <w:proofErr w:type="gramStart"/>
            <w:r>
              <w:t>capturing</w:t>
            </w:r>
            <w:proofErr w:type="gramEnd"/>
            <w:r>
              <w:t xml:space="preserve"> the sitter’s expression.</w:t>
            </w:r>
          </w:p>
          <w:p w14:paraId="3A85C0B9" w14:textId="77777777" w:rsidR="00F823C8" w:rsidRDefault="00F823C8" w:rsidP="00F823C8">
            <w:pPr>
              <w:pStyle w:val="Body"/>
              <w:rPr>
                <w:i/>
                <w:iCs/>
              </w:rPr>
            </w:pPr>
          </w:p>
          <w:p w14:paraId="383F5585" w14:textId="77777777" w:rsidR="00F823C8" w:rsidRDefault="00F823C8" w:rsidP="00F823C8">
            <w:pPr>
              <w:pStyle w:val="Body"/>
            </w:pPr>
            <w:r>
              <w:t>Learners reflect on their work and suggest how they might continue to develop their work.</w:t>
            </w:r>
          </w:p>
          <w:p w14:paraId="70C0A0C3" w14:textId="77777777" w:rsidR="00207DC1" w:rsidRPr="000840D5" w:rsidRDefault="00207DC1" w:rsidP="006101BF">
            <w:pPr>
              <w:pStyle w:val="Body"/>
            </w:pPr>
          </w:p>
        </w:tc>
        <w:tc>
          <w:tcPr>
            <w:tcW w:w="4420" w:type="dxa"/>
            <w:shd w:val="clear" w:color="auto" w:fill="auto"/>
          </w:tcPr>
          <w:p w14:paraId="28E443B0" w14:textId="7CC34363" w:rsidR="00F823C8" w:rsidRDefault="00F823C8" w:rsidP="00F823C8">
            <w:pPr>
              <w:pStyle w:val="Body"/>
            </w:pPr>
            <w:r>
              <w:t xml:space="preserve">Portraiture is often considered challenging and learners can gain in confidence by practising basic shapes. The focus of this part of the activity is on technique and accuracy. You may wish to look for online tutorials on how to draw faces. You could show a tutorial to the class as an introduction. Alternatively, you might demonstrate how to draw a face and/or use this </w:t>
            </w:r>
            <w:r w:rsidR="00811B32">
              <w:t>warm-up</w:t>
            </w:r>
            <w:r>
              <w:t xml:space="preserve"> activity. </w:t>
            </w:r>
          </w:p>
          <w:p w14:paraId="580591AD" w14:textId="77777777" w:rsidR="00F823C8" w:rsidRDefault="00F823C8" w:rsidP="00F823C8">
            <w:pPr>
              <w:pStyle w:val="Body"/>
            </w:pPr>
          </w:p>
          <w:p w14:paraId="68B27269" w14:textId="77777777" w:rsidR="00F823C8" w:rsidRDefault="00F823C8" w:rsidP="00F823C8">
            <w:pPr>
              <w:pStyle w:val="Body"/>
              <w:rPr>
                <w:i/>
                <w:iCs/>
              </w:rPr>
            </w:pPr>
            <w:r>
              <w:t>Questions to prompt discussion</w:t>
            </w:r>
            <w:r w:rsidR="009059B0">
              <w:t xml:space="preserve"> might include</w:t>
            </w:r>
            <w:r>
              <w:t>:</w:t>
            </w:r>
          </w:p>
          <w:p w14:paraId="20DC1ACF" w14:textId="28849386" w:rsidR="00F823C8" w:rsidRPr="00F823C8" w:rsidRDefault="00F823C8" w:rsidP="00F823C8">
            <w:pPr>
              <w:pStyle w:val="Bulletedlist"/>
              <w:rPr>
                <w:i/>
                <w:iCs/>
              </w:rPr>
            </w:pPr>
            <w:r w:rsidRPr="00F823C8">
              <w:rPr>
                <w:i/>
                <w:iCs/>
              </w:rPr>
              <w:t>Is the head round or egg</w:t>
            </w:r>
            <w:r w:rsidR="001A28E6">
              <w:rPr>
                <w:i/>
                <w:iCs/>
              </w:rPr>
              <w:t>-</w:t>
            </w:r>
            <w:r w:rsidRPr="00F823C8">
              <w:rPr>
                <w:i/>
                <w:iCs/>
              </w:rPr>
              <w:t>shaped with the broad end on top?</w:t>
            </w:r>
          </w:p>
          <w:p w14:paraId="36FD49EC" w14:textId="77777777" w:rsidR="00F823C8" w:rsidRPr="00F823C8" w:rsidRDefault="00F823C8" w:rsidP="00F823C8">
            <w:pPr>
              <w:pStyle w:val="Bulletedlist"/>
              <w:rPr>
                <w:i/>
                <w:iCs/>
              </w:rPr>
            </w:pPr>
            <w:r w:rsidRPr="00F823C8">
              <w:rPr>
                <w:i/>
                <w:iCs/>
              </w:rPr>
              <w:t>Are the eyes nearer the top or the bottom of the face?</w:t>
            </w:r>
          </w:p>
          <w:p w14:paraId="2E09AA98" w14:textId="77777777" w:rsidR="00F823C8" w:rsidRPr="00F823C8" w:rsidRDefault="00F823C8" w:rsidP="00F823C8">
            <w:pPr>
              <w:pStyle w:val="Bulletedlist"/>
              <w:rPr>
                <w:i/>
                <w:iCs/>
              </w:rPr>
            </w:pPr>
            <w:r w:rsidRPr="00F823C8">
              <w:rPr>
                <w:i/>
                <w:iCs/>
              </w:rPr>
              <w:t>Is the distance between the eyes the same width as one of the eyes? Are the tops of the ears at the same height as the eyes?</w:t>
            </w:r>
          </w:p>
          <w:p w14:paraId="43E2441D" w14:textId="21339F8D" w:rsidR="00F823C8" w:rsidRPr="00F823C8" w:rsidRDefault="00F823C8" w:rsidP="00F823C8">
            <w:pPr>
              <w:pStyle w:val="Bulletedlist"/>
              <w:rPr>
                <w:i/>
                <w:iCs/>
              </w:rPr>
            </w:pPr>
            <w:r w:rsidRPr="00F823C8">
              <w:rPr>
                <w:i/>
                <w:iCs/>
              </w:rPr>
              <w:t xml:space="preserve">Is the bottom of the nose </w:t>
            </w:r>
            <w:r w:rsidR="009E3238" w:rsidRPr="00F823C8">
              <w:rPr>
                <w:i/>
                <w:iCs/>
              </w:rPr>
              <w:t>halfway</w:t>
            </w:r>
            <w:r w:rsidRPr="00F823C8">
              <w:rPr>
                <w:i/>
                <w:iCs/>
              </w:rPr>
              <w:t xml:space="preserve"> between the eye-line and the bottom of the jaw?</w:t>
            </w:r>
          </w:p>
          <w:p w14:paraId="5A5BDD88" w14:textId="36AE17FA" w:rsidR="00F823C8" w:rsidRPr="00F823C8" w:rsidRDefault="00F823C8" w:rsidP="00F823C8">
            <w:pPr>
              <w:pStyle w:val="Bulletedlist"/>
              <w:rPr>
                <w:i/>
                <w:iCs/>
              </w:rPr>
            </w:pPr>
            <w:r w:rsidRPr="00F823C8">
              <w:rPr>
                <w:i/>
                <w:iCs/>
              </w:rPr>
              <w:t xml:space="preserve">Is the mouth </w:t>
            </w:r>
            <w:r w:rsidR="009E3238" w:rsidRPr="00F823C8">
              <w:rPr>
                <w:i/>
                <w:iCs/>
              </w:rPr>
              <w:t>half</w:t>
            </w:r>
            <w:r w:rsidR="009E3238">
              <w:rPr>
                <w:i/>
                <w:iCs/>
              </w:rPr>
              <w:t>way</w:t>
            </w:r>
            <w:r w:rsidRPr="00F823C8">
              <w:rPr>
                <w:i/>
                <w:iCs/>
              </w:rPr>
              <w:t xml:space="preserve"> between the end of the nose and the chin?</w:t>
            </w:r>
          </w:p>
          <w:p w14:paraId="114E91CF" w14:textId="77777777" w:rsidR="00F823C8" w:rsidRDefault="00F823C8" w:rsidP="00F823C8">
            <w:pPr>
              <w:pStyle w:val="Body"/>
            </w:pPr>
          </w:p>
          <w:p w14:paraId="0E3C7F27" w14:textId="77777777" w:rsidR="00F823C8" w:rsidRDefault="00F823C8" w:rsidP="00F823C8">
            <w:pPr>
              <w:pStyle w:val="Body"/>
              <w:rPr>
                <w:i/>
                <w:iCs/>
              </w:rPr>
            </w:pPr>
            <w:r>
              <w:t>Questions to prompt discussion</w:t>
            </w:r>
            <w:r w:rsidR="009059B0">
              <w:t xml:space="preserve"> might include</w:t>
            </w:r>
            <w:r>
              <w:t>:</w:t>
            </w:r>
          </w:p>
          <w:p w14:paraId="41E6C38D" w14:textId="77777777" w:rsidR="00F823C8" w:rsidRPr="00F823C8" w:rsidRDefault="00F823C8" w:rsidP="00F823C8">
            <w:pPr>
              <w:pStyle w:val="Bulletedlist"/>
              <w:rPr>
                <w:i/>
                <w:iCs/>
              </w:rPr>
            </w:pPr>
            <w:r w:rsidRPr="00F823C8">
              <w:rPr>
                <w:i/>
                <w:iCs/>
              </w:rPr>
              <w:t xml:space="preserve">How has the image been created – drawing, painting, </w:t>
            </w:r>
            <w:proofErr w:type="gramStart"/>
            <w:r w:rsidRPr="00F823C8">
              <w:rPr>
                <w:i/>
                <w:iCs/>
              </w:rPr>
              <w:t>photography</w:t>
            </w:r>
            <w:proofErr w:type="gramEnd"/>
            <w:r w:rsidRPr="00F823C8">
              <w:rPr>
                <w:i/>
                <w:iCs/>
              </w:rPr>
              <w:t>?</w:t>
            </w:r>
          </w:p>
          <w:p w14:paraId="4CE8BD88" w14:textId="77777777" w:rsidR="00F823C8" w:rsidRPr="00F823C8" w:rsidRDefault="00F823C8" w:rsidP="00F823C8">
            <w:pPr>
              <w:pStyle w:val="Bulletedlist"/>
              <w:rPr>
                <w:i/>
                <w:iCs/>
              </w:rPr>
            </w:pPr>
            <w:r w:rsidRPr="00F823C8">
              <w:rPr>
                <w:i/>
                <w:iCs/>
              </w:rPr>
              <w:t>Who do you see in the image?</w:t>
            </w:r>
          </w:p>
          <w:p w14:paraId="17BBE4EC" w14:textId="77777777" w:rsidR="00F823C8" w:rsidRPr="00F823C8" w:rsidRDefault="00F823C8" w:rsidP="00F823C8">
            <w:pPr>
              <w:pStyle w:val="Bulletedlist"/>
              <w:rPr>
                <w:i/>
                <w:iCs/>
              </w:rPr>
            </w:pPr>
            <w:r w:rsidRPr="00F823C8">
              <w:rPr>
                <w:i/>
                <w:iCs/>
              </w:rPr>
              <w:t>Which facial features can you see?</w:t>
            </w:r>
          </w:p>
          <w:p w14:paraId="1E49F566" w14:textId="77777777" w:rsidR="00F823C8" w:rsidRPr="00F823C8" w:rsidRDefault="00F823C8" w:rsidP="00F823C8">
            <w:pPr>
              <w:pStyle w:val="Bulletedlist"/>
              <w:rPr>
                <w:i/>
                <w:iCs/>
              </w:rPr>
            </w:pPr>
            <w:r w:rsidRPr="00F823C8">
              <w:rPr>
                <w:i/>
                <w:iCs/>
              </w:rPr>
              <w:t>Which is the most important feature and why?</w:t>
            </w:r>
          </w:p>
          <w:p w14:paraId="1657FE5C" w14:textId="77777777" w:rsidR="00F823C8" w:rsidRPr="00F823C8" w:rsidRDefault="00F823C8" w:rsidP="00F823C8">
            <w:pPr>
              <w:pStyle w:val="Bulletedlist"/>
              <w:rPr>
                <w:i/>
                <w:iCs/>
              </w:rPr>
            </w:pPr>
            <w:r w:rsidRPr="00F823C8">
              <w:rPr>
                <w:i/>
                <w:iCs/>
              </w:rPr>
              <w:t>How does this feature express a particular feeling, for example happiness, sadness?</w:t>
            </w:r>
          </w:p>
          <w:p w14:paraId="48C5BAA8" w14:textId="77777777" w:rsidR="00F823C8" w:rsidRPr="00F823C8" w:rsidRDefault="00F823C8" w:rsidP="00F823C8">
            <w:pPr>
              <w:pStyle w:val="Bulletedlist"/>
              <w:rPr>
                <w:i/>
                <w:iCs/>
              </w:rPr>
            </w:pPr>
            <w:r w:rsidRPr="00F823C8">
              <w:rPr>
                <w:i/>
                <w:iCs/>
              </w:rPr>
              <w:t>What is the most detailed part of the image?</w:t>
            </w:r>
          </w:p>
          <w:p w14:paraId="64969173" w14:textId="77777777" w:rsidR="00F823C8" w:rsidRPr="00F823C8" w:rsidRDefault="00F823C8" w:rsidP="00F823C8">
            <w:pPr>
              <w:pStyle w:val="Bulletedlist"/>
              <w:rPr>
                <w:i/>
                <w:iCs/>
              </w:rPr>
            </w:pPr>
            <w:r w:rsidRPr="00F823C8">
              <w:rPr>
                <w:i/>
                <w:iCs/>
              </w:rPr>
              <w:t>What does the image tell you about the person you see?</w:t>
            </w:r>
          </w:p>
          <w:p w14:paraId="7F56E17C" w14:textId="77777777" w:rsidR="00F823C8" w:rsidRPr="00F823C8" w:rsidRDefault="00F823C8" w:rsidP="00F823C8">
            <w:pPr>
              <w:pStyle w:val="Bulletedlist"/>
              <w:rPr>
                <w:i/>
                <w:iCs/>
              </w:rPr>
            </w:pPr>
            <w:r w:rsidRPr="00F823C8">
              <w:rPr>
                <w:i/>
                <w:iCs/>
              </w:rPr>
              <w:t>How realistic is this image? Are there parts that are less realistic?</w:t>
            </w:r>
          </w:p>
          <w:p w14:paraId="431543CA" w14:textId="77777777" w:rsidR="00F823C8" w:rsidRPr="00F823C8" w:rsidRDefault="00F823C8" w:rsidP="00F823C8">
            <w:pPr>
              <w:pStyle w:val="Bulletedlist"/>
              <w:rPr>
                <w:i/>
                <w:iCs/>
              </w:rPr>
            </w:pPr>
            <w:r w:rsidRPr="00F823C8">
              <w:rPr>
                <w:i/>
                <w:iCs/>
              </w:rPr>
              <w:t>Why do you think the artist has chosen these colours?</w:t>
            </w:r>
          </w:p>
          <w:p w14:paraId="21D66C09" w14:textId="3F144708" w:rsidR="00F823C8" w:rsidRPr="00F823C8" w:rsidRDefault="0083225B" w:rsidP="00F823C8">
            <w:pPr>
              <w:pStyle w:val="Bulletedlist"/>
              <w:rPr>
                <w:i/>
                <w:iCs/>
              </w:rPr>
            </w:pPr>
            <w:r>
              <w:rPr>
                <w:i/>
                <w:iCs/>
              </w:rPr>
              <w:t>Who</w:t>
            </w:r>
            <w:r w:rsidR="00F823C8" w:rsidRPr="00F823C8">
              <w:rPr>
                <w:i/>
                <w:iCs/>
              </w:rPr>
              <w:t xml:space="preserve"> or what is the sitter looking</w:t>
            </w:r>
            <w:r>
              <w:rPr>
                <w:i/>
                <w:iCs/>
              </w:rPr>
              <w:t xml:space="preserve"> at</w:t>
            </w:r>
            <w:r w:rsidR="00F823C8" w:rsidRPr="00F823C8">
              <w:rPr>
                <w:i/>
                <w:iCs/>
              </w:rPr>
              <w:t>?</w:t>
            </w:r>
          </w:p>
          <w:p w14:paraId="39FB4BF8" w14:textId="77777777" w:rsidR="00F823C8" w:rsidRPr="00F823C8" w:rsidRDefault="00F823C8" w:rsidP="00F823C8">
            <w:pPr>
              <w:pStyle w:val="Bulletedlist"/>
              <w:rPr>
                <w:i/>
                <w:iCs/>
              </w:rPr>
            </w:pPr>
            <w:r w:rsidRPr="00F823C8">
              <w:rPr>
                <w:i/>
                <w:iCs/>
              </w:rPr>
              <w:t>How important are the clothes that the sitter is wearing?</w:t>
            </w:r>
          </w:p>
          <w:p w14:paraId="789E337F" w14:textId="77777777" w:rsidR="00F823C8" w:rsidRPr="00F823C8" w:rsidRDefault="00F823C8" w:rsidP="00F823C8">
            <w:pPr>
              <w:pStyle w:val="Bulletedlist"/>
              <w:rPr>
                <w:i/>
                <w:iCs/>
              </w:rPr>
            </w:pPr>
            <w:r w:rsidRPr="00F823C8">
              <w:rPr>
                <w:i/>
                <w:iCs/>
              </w:rPr>
              <w:t>How much of the sitter's body is included?</w:t>
            </w:r>
          </w:p>
          <w:p w14:paraId="682A7723" w14:textId="77777777" w:rsidR="00F823C8" w:rsidRDefault="00F823C8" w:rsidP="00F823C8">
            <w:pPr>
              <w:pStyle w:val="Body"/>
            </w:pPr>
          </w:p>
          <w:p w14:paraId="4029580D" w14:textId="77777777" w:rsidR="00F823C8" w:rsidRDefault="00F823C8" w:rsidP="00F823C8">
            <w:pPr>
              <w:pStyle w:val="Body"/>
            </w:pPr>
          </w:p>
          <w:p w14:paraId="0D23B880" w14:textId="77777777" w:rsidR="00F823C8" w:rsidRDefault="00F823C8" w:rsidP="00F823C8">
            <w:pPr>
              <w:pStyle w:val="Body"/>
            </w:pPr>
            <w:r>
              <w:t>It is very important that learners have the time to reflect on their work and refine it. This reflection should take place not only after completion of the final artwork but most importantly during the process of creating the artwork. You might circulate around the groups and if necessary, prompt learners on how they might improve their work.</w:t>
            </w:r>
          </w:p>
          <w:p w14:paraId="2E69CECF" w14:textId="77777777" w:rsidR="00F823C8" w:rsidRDefault="00F823C8" w:rsidP="00F823C8">
            <w:pPr>
              <w:pStyle w:val="Body"/>
            </w:pPr>
          </w:p>
          <w:p w14:paraId="2C2F998B" w14:textId="77777777" w:rsidR="00F823C8" w:rsidRDefault="00F823C8" w:rsidP="00F823C8">
            <w:pPr>
              <w:pStyle w:val="Body"/>
              <w:rPr>
                <w:i/>
                <w:iCs/>
              </w:rPr>
            </w:pPr>
            <w:r>
              <w:t>Prompt questions relating to drawing an expressive portrait might include:</w:t>
            </w:r>
          </w:p>
          <w:p w14:paraId="392221C5" w14:textId="77777777" w:rsidR="00F823C8" w:rsidRPr="00F823C8" w:rsidRDefault="00F823C8" w:rsidP="00F823C8">
            <w:pPr>
              <w:pStyle w:val="Bulletedlist"/>
              <w:rPr>
                <w:i/>
                <w:iCs/>
              </w:rPr>
            </w:pPr>
            <w:r w:rsidRPr="00F823C8">
              <w:rPr>
                <w:i/>
                <w:iCs/>
              </w:rPr>
              <w:t>How does the expression change if the eyes are wide open?</w:t>
            </w:r>
          </w:p>
          <w:p w14:paraId="6D7645D9" w14:textId="4FDAB0AE" w:rsidR="00F823C8" w:rsidRPr="00F823C8" w:rsidRDefault="00F823C8" w:rsidP="00F823C8">
            <w:pPr>
              <w:pStyle w:val="Bulletedlist"/>
              <w:rPr>
                <w:i/>
                <w:iCs/>
              </w:rPr>
            </w:pPr>
            <w:r w:rsidRPr="00F823C8">
              <w:rPr>
                <w:i/>
                <w:iCs/>
              </w:rPr>
              <w:t>How does the expression change if the lips curl either up or down at the end?</w:t>
            </w:r>
          </w:p>
          <w:p w14:paraId="6D629A61" w14:textId="77777777" w:rsidR="00F823C8" w:rsidRDefault="00F823C8" w:rsidP="00F823C8">
            <w:pPr>
              <w:pStyle w:val="Bulletedlist"/>
            </w:pPr>
            <w:r w:rsidRPr="00F823C8">
              <w:rPr>
                <w:i/>
                <w:iCs/>
              </w:rPr>
              <w:t>How does the expression change if you alter the direction in which the eyebrows slope?</w:t>
            </w:r>
          </w:p>
          <w:p w14:paraId="7AC96183" w14:textId="77777777" w:rsidR="00F823C8" w:rsidRDefault="00F823C8" w:rsidP="00F823C8">
            <w:pPr>
              <w:pStyle w:val="Body"/>
            </w:pPr>
          </w:p>
          <w:p w14:paraId="1AAEDC8C" w14:textId="77777777" w:rsidR="00F823C8" w:rsidRDefault="00F823C8" w:rsidP="00F823C8">
            <w:pPr>
              <w:pStyle w:val="Body"/>
            </w:pPr>
            <w:r>
              <w:t>You may wish to spray finished drawings with a fixative or hairspray to prevent the smearing of the drawings when they are stored</w:t>
            </w:r>
            <w:r w:rsidR="009C7E76">
              <w:t>.</w:t>
            </w:r>
          </w:p>
          <w:p w14:paraId="414FA75F" w14:textId="77777777" w:rsidR="00F823C8" w:rsidRDefault="00F823C8" w:rsidP="00F823C8">
            <w:pPr>
              <w:pStyle w:val="Body"/>
            </w:pPr>
          </w:p>
          <w:p w14:paraId="2A4C3160" w14:textId="77777777" w:rsidR="00F823C8" w:rsidRDefault="00F823C8" w:rsidP="00F823C8">
            <w:pPr>
              <w:pStyle w:val="Body"/>
              <w:rPr>
                <w:shd w:val="clear" w:color="auto" w:fill="FFFFFF"/>
              </w:rPr>
            </w:pPr>
          </w:p>
          <w:p w14:paraId="480EF290" w14:textId="77777777" w:rsidR="009C7E76" w:rsidRDefault="009C7E76" w:rsidP="00F823C8">
            <w:pPr>
              <w:pStyle w:val="Body"/>
              <w:rPr>
                <w:shd w:val="clear" w:color="auto" w:fill="FFFFFF"/>
              </w:rPr>
            </w:pPr>
          </w:p>
          <w:p w14:paraId="007C4B1E" w14:textId="77777777" w:rsidR="00F823C8" w:rsidRDefault="00F823C8" w:rsidP="00F823C8">
            <w:pPr>
              <w:pStyle w:val="Body"/>
              <w:rPr>
                <w:shd w:val="clear" w:color="auto" w:fill="FFFFFF"/>
              </w:rPr>
            </w:pPr>
            <w:r>
              <w:rPr>
                <w:shd w:val="clear" w:color="auto" w:fill="FFFFFF"/>
              </w:rPr>
              <w:t>You may wish to select one or more of the alternative activities to:</w:t>
            </w:r>
          </w:p>
          <w:p w14:paraId="3B5A7858" w14:textId="77777777" w:rsidR="00F823C8" w:rsidRDefault="00F823C8" w:rsidP="00F823C8">
            <w:pPr>
              <w:pStyle w:val="Bulletedlist"/>
              <w:rPr>
                <w:shd w:val="clear" w:color="auto" w:fill="FFFFFF"/>
              </w:rPr>
            </w:pPr>
            <w:r>
              <w:rPr>
                <w:shd w:val="clear" w:color="auto" w:fill="FFFFFF"/>
              </w:rPr>
              <w:t>deepen learning for the whole group</w:t>
            </w:r>
          </w:p>
          <w:p w14:paraId="18C79586" w14:textId="77777777" w:rsidR="00F823C8" w:rsidRDefault="00F823C8" w:rsidP="00F823C8">
            <w:pPr>
              <w:pStyle w:val="Bulletedlist"/>
              <w:rPr>
                <w:shd w:val="clear" w:color="auto" w:fill="FFFFFF"/>
              </w:rPr>
            </w:pPr>
            <w:r>
              <w:rPr>
                <w:shd w:val="clear" w:color="auto" w:fill="FFFFFF"/>
              </w:rPr>
              <w:t>provide challenge for small groups of learners</w:t>
            </w:r>
          </w:p>
          <w:p w14:paraId="3BBFF48C" w14:textId="77777777" w:rsidR="00F823C8" w:rsidRDefault="00F823C8" w:rsidP="00F823C8">
            <w:pPr>
              <w:pStyle w:val="Bulletedlist"/>
            </w:pPr>
            <w:proofErr w:type="gramStart"/>
            <w:r>
              <w:rPr>
                <w:shd w:val="clear" w:color="auto" w:fill="FFFFFF"/>
              </w:rPr>
              <w:t>provide</w:t>
            </w:r>
            <w:proofErr w:type="gramEnd"/>
            <w:r>
              <w:rPr>
                <w:shd w:val="clear" w:color="auto" w:fill="FFFFFF"/>
              </w:rPr>
              <w:t xml:space="preserve"> opportunities for e-learning</w:t>
            </w:r>
            <w:r w:rsidR="009C7E76">
              <w:rPr>
                <w:shd w:val="clear" w:color="auto" w:fill="FFFFFF"/>
              </w:rPr>
              <w:t>.</w:t>
            </w:r>
          </w:p>
          <w:p w14:paraId="4E15618C" w14:textId="77777777" w:rsidR="00F823C8" w:rsidRDefault="00F823C8" w:rsidP="00F823C8">
            <w:pPr>
              <w:pStyle w:val="Body"/>
            </w:pPr>
          </w:p>
          <w:p w14:paraId="254C04AA" w14:textId="77777777" w:rsidR="00FC76E8" w:rsidRPr="000840D5" w:rsidRDefault="00F823C8" w:rsidP="00F823C8">
            <w:pPr>
              <w:pStyle w:val="Body"/>
            </w:pPr>
            <w:r>
              <w:t xml:space="preserve">Remind learners to store their drawings that are not on display in their </w:t>
            </w:r>
            <w:r>
              <w:rPr>
                <w:shd w:val="clear" w:color="auto" w:fill="FFFFFF"/>
              </w:rPr>
              <w:t>visual journal.</w:t>
            </w:r>
          </w:p>
        </w:tc>
      </w:tr>
      <w:tr w:rsidR="006101BF" w:rsidRPr="000840D5" w14:paraId="4B88B5CE" w14:textId="77777777">
        <w:trPr>
          <w:jc w:val="center"/>
        </w:trPr>
        <w:tc>
          <w:tcPr>
            <w:tcW w:w="2972" w:type="dxa"/>
            <w:shd w:val="clear" w:color="auto" w:fill="auto"/>
          </w:tcPr>
          <w:p w14:paraId="0750A072" w14:textId="77777777" w:rsidR="00306560" w:rsidRPr="00306560" w:rsidRDefault="00306560" w:rsidP="00306560">
            <w:pPr>
              <w:pStyle w:val="Body"/>
              <w:rPr>
                <w:b/>
                <w:bCs/>
              </w:rPr>
            </w:pPr>
            <w:r w:rsidRPr="00306560">
              <w:rPr>
                <w:b/>
                <w:bCs/>
              </w:rPr>
              <w:t>Experiencing</w:t>
            </w:r>
          </w:p>
          <w:p w14:paraId="3B27E8E4" w14:textId="77777777" w:rsidR="00306560" w:rsidRDefault="00306560" w:rsidP="00306560">
            <w:pPr>
              <w:pStyle w:val="Body"/>
              <w:rPr>
                <w:rFonts w:cs="Times New Roman"/>
              </w:rPr>
            </w:pPr>
            <w:r w:rsidRPr="00306560">
              <w:rPr>
                <w:b/>
                <w:bCs/>
              </w:rPr>
              <w:t>E.02</w:t>
            </w:r>
            <w:r>
              <w:t xml:space="preserve"> Explore media, materials, tools, technologies and processes.</w:t>
            </w:r>
          </w:p>
          <w:p w14:paraId="051E4481" w14:textId="77777777" w:rsidR="00306560" w:rsidRDefault="00306560" w:rsidP="00306560">
            <w:pPr>
              <w:pStyle w:val="Body"/>
              <w:rPr>
                <w:rFonts w:cs="Times New Roman"/>
              </w:rPr>
            </w:pPr>
            <w:r w:rsidRPr="00306560">
              <w:rPr>
                <w:b/>
                <w:bCs/>
              </w:rPr>
              <w:t>E.03</w:t>
            </w:r>
            <w:r>
              <w:t xml:space="preserve"> Gather and record experiences and visual information.</w:t>
            </w:r>
          </w:p>
          <w:p w14:paraId="7536BBE3" w14:textId="77777777" w:rsidR="00306560" w:rsidRDefault="00306560" w:rsidP="00306560">
            <w:pPr>
              <w:pStyle w:val="Body"/>
              <w:rPr>
                <w:rFonts w:cs="Times New Roman"/>
              </w:rPr>
            </w:pPr>
          </w:p>
          <w:p w14:paraId="4FD2E80D" w14:textId="77777777" w:rsidR="00306560" w:rsidRPr="00306560" w:rsidRDefault="00306560" w:rsidP="00306560">
            <w:pPr>
              <w:pStyle w:val="Body"/>
              <w:rPr>
                <w:rStyle w:val="BodyChar"/>
              </w:rPr>
            </w:pPr>
            <w:r w:rsidRPr="00306560">
              <w:rPr>
                <w:rFonts w:cs="Times New Roman"/>
                <w:b/>
                <w:bCs/>
              </w:rPr>
              <w:t>Making</w:t>
            </w:r>
          </w:p>
          <w:p w14:paraId="691D2CD6" w14:textId="77777777" w:rsidR="00306560" w:rsidRPr="002F14DD" w:rsidRDefault="00306560" w:rsidP="00306560">
            <w:pPr>
              <w:pStyle w:val="Body"/>
              <w:rPr>
                <w:rFonts w:cs="Times New Roman"/>
              </w:rPr>
            </w:pPr>
            <w:r w:rsidRPr="002F14DD">
              <w:rPr>
                <w:rStyle w:val="BodyChar"/>
                <w:b/>
                <w:bCs/>
              </w:rPr>
              <w:t>M.01</w:t>
            </w:r>
            <w:r>
              <w:rPr>
                <w:rStyle w:val="BodyChar"/>
              </w:rPr>
              <w:t xml:space="preserve"> Learn to use a range of media, materials, tools, techniques and processes with increasing skills, independence and confidence.</w:t>
            </w:r>
          </w:p>
          <w:p w14:paraId="1F4E0016" w14:textId="77777777" w:rsidR="00306560" w:rsidRDefault="00306560" w:rsidP="00306560">
            <w:pPr>
              <w:pStyle w:val="Body"/>
              <w:rPr>
                <w:rFonts w:cs="Times New Roman"/>
              </w:rPr>
            </w:pPr>
            <w:r w:rsidRPr="00306560">
              <w:rPr>
                <w:b/>
                <w:bCs/>
              </w:rPr>
              <w:t>M.02</w:t>
            </w:r>
            <w:r>
              <w:t xml:space="preserve"> Select appropriate media, materials, tools, technologies and processes for a purpose.</w:t>
            </w:r>
          </w:p>
          <w:p w14:paraId="0E660684" w14:textId="77777777" w:rsidR="00306560" w:rsidRDefault="00306560" w:rsidP="00306560">
            <w:pPr>
              <w:pStyle w:val="Body"/>
              <w:rPr>
                <w:rFonts w:cs="Times New Roman"/>
              </w:rPr>
            </w:pPr>
          </w:p>
          <w:p w14:paraId="61E89BD0" w14:textId="77777777" w:rsidR="00306560" w:rsidRPr="00306560" w:rsidRDefault="00306560" w:rsidP="00306560">
            <w:pPr>
              <w:pStyle w:val="Body"/>
              <w:rPr>
                <w:rFonts w:cs="Times New Roman"/>
                <w:b/>
                <w:bCs/>
              </w:rPr>
            </w:pPr>
            <w:r w:rsidRPr="00306560">
              <w:rPr>
                <w:b/>
                <w:bCs/>
              </w:rPr>
              <w:t>Reflecting</w:t>
            </w:r>
          </w:p>
          <w:p w14:paraId="33AE6C14" w14:textId="77777777" w:rsidR="00306560" w:rsidRDefault="00306560" w:rsidP="00306560">
            <w:pPr>
              <w:pStyle w:val="Body"/>
              <w:rPr>
                <w:rFonts w:cs="Times New Roman"/>
              </w:rPr>
            </w:pPr>
            <w:r w:rsidRPr="00306560">
              <w:rPr>
                <w:rFonts w:cs="Times New Roman"/>
                <w:b/>
                <w:bCs/>
              </w:rPr>
              <w:t>R.02</w:t>
            </w:r>
            <w:r>
              <w:rPr>
                <w:rFonts w:cs="Times New Roman"/>
              </w:rPr>
              <w:t xml:space="preserve"> Analyse, critique and connect own and others' work as part of the artistic process.</w:t>
            </w:r>
          </w:p>
          <w:p w14:paraId="45751C39" w14:textId="77777777" w:rsidR="00306560" w:rsidRDefault="00306560" w:rsidP="00306560">
            <w:pPr>
              <w:pStyle w:val="Body"/>
              <w:rPr>
                <w:rFonts w:cs="Times New Roman"/>
              </w:rPr>
            </w:pPr>
          </w:p>
          <w:p w14:paraId="38C89232" w14:textId="77777777" w:rsidR="00306560" w:rsidRPr="00306560" w:rsidRDefault="00306560" w:rsidP="00306560">
            <w:pPr>
              <w:pStyle w:val="Body"/>
              <w:rPr>
                <w:rStyle w:val="BodyChar"/>
              </w:rPr>
            </w:pPr>
            <w:r w:rsidRPr="00306560">
              <w:rPr>
                <w:b/>
                <w:bCs/>
              </w:rPr>
              <w:t>Thinking and Working Artistically</w:t>
            </w:r>
          </w:p>
          <w:p w14:paraId="019D59B1" w14:textId="77777777" w:rsidR="00306560" w:rsidRPr="002F14DD" w:rsidRDefault="00306560" w:rsidP="00306560">
            <w:pPr>
              <w:pStyle w:val="Body"/>
              <w:rPr>
                <w:rFonts w:cs="Times New Roman"/>
              </w:rPr>
            </w:pPr>
            <w:r w:rsidRPr="002F14DD">
              <w:rPr>
                <w:rStyle w:val="BodyChar"/>
                <w:b/>
                <w:bCs/>
              </w:rPr>
              <w:t>TWA.01</w:t>
            </w:r>
            <w:r>
              <w:rPr>
                <w:rStyle w:val="BodyChar"/>
              </w:rPr>
              <w:t xml:space="preserve"> Generate, develop, create, innovate and communicate ideas by using and connecting the artistic processes of experiencing, making and reflecting.</w:t>
            </w:r>
          </w:p>
          <w:p w14:paraId="0C868065" w14:textId="77777777" w:rsidR="00306560" w:rsidRPr="002F14DD" w:rsidRDefault="00306560" w:rsidP="00306560">
            <w:pPr>
              <w:pStyle w:val="Body"/>
              <w:rPr>
                <w:rFonts w:cs="Times New Roman"/>
              </w:rPr>
            </w:pPr>
            <w:r w:rsidRPr="002F14DD">
              <w:rPr>
                <w:rStyle w:val="BodyChar"/>
                <w:b/>
                <w:bCs/>
              </w:rPr>
              <w:t>TWA.02</w:t>
            </w:r>
            <w:r>
              <w:rPr>
                <w:rStyle w:val="BodyChar"/>
              </w:rPr>
              <w:t xml:space="preserve"> Embrace challenges and opportunities, working with</w:t>
            </w:r>
            <w:r>
              <w:rPr>
                <w:rStyle w:val="BodyChar"/>
                <w:b/>
                <w:bCs/>
              </w:rPr>
              <w:t xml:space="preserve"> </w:t>
            </w:r>
            <w:r>
              <w:rPr>
                <w:rStyle w:val="BodyChar"/>
              </w:rPr>
              <w:t>growing independence.</w:t>
            </w:r>
          </w:p>
          <w:p w14:paraId="1EF852CD" w14:textId="77777777" w:rsidR="00306560" w:rsidRPr="002F14DD" w:rsidRDefault="00306560" w:rsidP="00306560">
            <w:pPr>
              <w:pStyle w:val="Body"/>
              <w:rPr>
                <w:rFonts w:cs="Times New Roman"/>
              </w:rPr>
            </w:pPr>
            <w:r w:rsidRPr="00306560">
              <w:rPr>
                <w:rFonts w:cs="Times New Roman"/>
                <w:b/>
                <w:bCs/>
              </w:rPr>
              <w:t>TWA.03</w:t>
            </w:r>
            <w:r>
              <w:rPr>
                <w:rFonts w:cs="Times New Roman"/>
              </w:rPr>
              <w:t xml:space="preserve"> </w:t>
            </w:r>
            <w:r>
              <w:rPr>
                <w:rStyle w:val="BodyChar"/>
              </w:rPr>
              <w:t>Review and refine own work.</w:t>
            </w:r>
          </w:p>
          <w:p w14:paraId="378D329D" w14:textId="77777777" w:rsidR="006101BF" w:rsidRPr="000840D5" w:rsidRDefault="006101BF" w:rsidP="005A04E7">
            <w:pPr>
              <w:pStyle w:val="Body"/>
              <w:rPr>
                <w:rStyle w:val="BodyChar"/>
              </w:rPr>
            </w:pPr>
          </w:p>
        </w:tc>
        <w:tc>
          <w:tcPr>
            <w:tcW w:w="7229" w:type="dxa"/>
            <w:shd w:val="clear" w:color="auto" w:fill="auto"/>
          </w:tcPr>
          <w:p w14:paraId="3EDB92B4" w14:textId="77777777" w:rsidR="00306560" w:rsidRDefault="00306560" w:rsidP="00306560">
            <w:pPr>
              <w:pStyle w:val="Body"/>
              <w:rPr>
                <w:shd w:val="clear" w:color="auto" w:fill="FFFFFF"/>
              </w:rPr>
            </w:pPr>
            <w:r>
              <w:rPr>
                <w:u w:val="single"/>
              </w:rPr>
              <w:t xml:space="preserve">Thinking and working artistically: </w:t>
            </w:r>
            <w:r>
              <w:rPr>
                <w:u w:val="single"/>
                <w:shd w:val="clear" w:color="auto" w:fill="FFFFFF"/>
              </w:rPr>
              <w:t>experimenting with the composition to make a design using facial features</w:t>
            </w:r>
          </w:p>
          <w:p w14:paraId="0897E780" w14:textId="77777777" w:rsidR="00306560" w:rsidRDefault="00306560" w:rsidP="00306560">
            <w:pPr>
              <w:pStyle w:val="Body"/>
              <w:rPr>
                <w:shd w:val="clear" w:color="auto" w:fill="FFFFFF"/>
              </w:rPr>
            </w:pPr>
            <w:r>
              <w:rPr>
                <w:shd w:val="clear" w:color="auto" w:fill="FFFFFF"/>
              </w:rPr>
              <w:t>This activity focuses on composition and how elements of composition (line, shape, colour, value, texture, form and space) are selected, balanced or emphasised to give a specific effect. This effect may be intended to give a particular meaning, express a specific emotion or attract attention.</w:t>
            </w:r>
          </w:p>
          <w:p w14:paraId="4698C063" w14:textId="77777777" w:rsidR="00306560" w:rsidRDefault="00306560" w:rsidP="00306560">
            <w:pPr>
              <w:pStyle w:val="Body"/>
              <w:rPr>
                <w:shd w:val="clear" w:color="auto" w:fill="FFFFFF"/>
              </w:rPr>
            </w:pPr>
          </w:p>
          <w:p w14:paraId="6D197A37" w14:textId="77777777" w:rsidR="00306560" w:rsidRDefault="00306560" w:rsidP="00306560">
            <w:pPr>
              <w:pStyle w:val="Body"/>
              <w:rPr>
                <w:shd w:val="clear" w:color="auto" w:fill="FFFFFF"/>
              </w:rPr>
            </w:pPr>
            <w:r>
              <w:rPr>
                <w:shd w:val="clear" w:color="auto" w:fill="FFFFFF"/>
              </w:rPr>
              <w:t xml:space="preserve">In the activity learners work in small design teams to create a design for </w:t>
            </w:r>
            <w:r w:rsidR="009C7E76">
              <w:rPr>
                <w:shd w:val="clear" w:color="auto" w:fill="FFFFFF"/>
              </w:rPr>
              <w:t xml:space="preserve">a </w:t>
            </w:r>
            <w:r>
              <w:rPr>
                <w:shd w:val="clear" w:color="auto" w:fill="FFFFFF"/>
              </w:rPr>
              <w:t>poster for an exciting but funny spy/detective film. The 'client' wants the design for the poster or film to be unusual. The client has suggested that a collage using images of an eye or eyes might attract attention.</w:t>
            </w:r>
          </w:p>
          <w:p w14:paraId="05729189" w14:textId="77777777" w:rsidR="00306560" w:rsidRDefault="00306560" w:rsidP="00306560">
            <w:pPr>
              <w:pStyle w:val="Body"/>
              <w:rPr>
                <w:shd w:val="clear" w:color="auto" w:fill="FFFFFF"/>
              </w:rPr>
            </w:pPr>
          </w:p>
          <w:p w14:paraId="1745EA7F" w14:textId="77777777" w:rsidR="00306560" w:rsidRDefault="00306560" w:rsidP="00306560">
            <w:pPr>
              <w:pStyle w:val="Body"/>
            </w:pPr>
            <w:r>
              <w:rPr>
                <w:shd w:val="clear" w:color="auto" w:fill="FFFFFF"/>
              </w:rPr>
              <w:t>As a starting point, learners work in pairs researching images of eyes on the internet or in magazines and select one image to show to the whole group. You might also like to show learners images to promote discussion on composition.</w:t>
            </w:r>
          </w:p>
          <w:p w14:paraId="7041C6AD" w14:textId="77777777" w:rsidR="00306560" w:rsidRDefault="00306560" w:rsidP="00306560">
            <w:pPr>
              <w:pStyle w:val="Body"/>
            </w:pPr>
          </w:p>
          <w:p w14:paraId="266FD20F" w14:textId="77777777" w:rsidR="00306560" w:rsidRPr="00737958" w:rsidRDefault="00F74A7F" w:rsidP="00306560">
            <w:pPr>
              <w:pStyle w:val="Body"/>
            </w:pPr>
            <w:r w:rsidRPr="00DF7280">
              <w:rPr>
                <w:bCs/>
              </w:rPr>
              <w:t>Images might include:</w:t>
            </w:r>
          </w:p>
          <w:p w14:paraId="2ADA62FD" w14:textId="730D5740" w:rsidR="00306560" w:rsidRDefault="00306560" w:rsidP="00306560">
            <w:pPr>
              <w:pStyle w:val="Bulletedlist"/>
            </w:pPr>
            <w:r>
              <w:t xml:space="preserve">Egyptian symbol, </w:t>
            </w:r>
            <w:r>
              <w:rPr>
                <w:i/>
                <w:iCs/>
              </w:rPr>
              <w:t>The Eye of Horus</w:t>
            </w:r>
            <w:r>
              <w:t xml:space="preserve"> (15</w:t>
            </w:r>
            <w:r w:rsidR="00F74A7F" w:rsidRPr="00DF7280">
              <w:t>th</w:t>
            </w:r>
            <w:r>
              <w:t>–13</w:t>
            </w:r>
            <w:r w:rsidR="00F74A7F" w:rsidRPr="00DF7280">
              <w:t>th</w:t>
            </w:r>
            <w:r>
              <w:t xml:space="preserve"> </w:t>
            </w:r>
            <w:r w:rsidR="00045A81">
              <w:t xml:space="preserve">century </w:t>
            </w:r>
            <w:r>
              <w:t>BC)</w:t>
            </w:r>
          </w:p>
          <w:p w14:paraId="17146013" w14:textId="77777777" w:rsidR="00306560" w:rsidRDefault="00306560" w:rsidP="00306560">
            <w:pPr>
              <w:pStyle w:val="Bulletedlist"/>
            </w:pPr>
            <w:r>
              <w:t xml:space="preserve">Max Ernst, </w:t>
            </w:r>
            <w:r>
              <w:rPr>
                <w:i/>
                <w:iCs/>
              </w:rPr>
              <w:t xml:space="preserve">Gala </w:t>
            </w:r>
            <w:proofErr w:type="spellStart"/>
            <w:r>
              <w:rPr>
                <w:i/>
                <w:iCs/>
              </w:rPr>
              <w:t>Eluard</w:t>
            </w:r>
            <w:proofErr w:type="spellEnd"/>
            <w:r>
              <w:t xml:space="preserve"> (1924)</w:t>
            </w:r>
          </w:p>
          <w:p w14:paraId="03B67C6B" w14:textId="77777777" w:rsidR="00306560" w:rsidRDefault="00306560" w:rsidP="00306560">
            <w:pPr>
              <w:pStyle w:val="Bulletedlist"/>
            </w:pPr>
            <w:r>
              <w:t xml:space="preserve">Rene Magritte, </w:t>
            </w:r>
            <w:r>
              <w:rPr>
                <w:i/>
                <w:iCs/>
              </w:rPr>
              <w:t>The False Mirror</w:t>
            </w:r>
            <w:r>
              <w:t xml:space="preserve"> (1928)</w:t>
            </w:r>
          </w:p>
          <w:p w14:paraId="0ACFBB3D" w14:textId="77777777" w:rsidR="00306560" w:rsidRDefault="00306560" w:rsidP="00306560">
            <w:pPr>
              <w:pStyle w:val="Bulletedlist"/>
            </w:pPr>
            <w:r>
              <w:t xml:space="preserve">Salvador Dali, </w:t>
            </w:r>
            <w:r>
              <w:rPr>
                <w:i/>
                <w:iCs/>
              </w:rPr>
              <w:t>The Eye</w:t>
            </w:r>
            <w:r>
              <w:t xml:space="preserve"> (1945)</w:t>
            </w:r>
          </w:p>
          <w:p w14:paraId="5E4EC6A2" w14:textId="7C058C39" w:rsidR="00306560" w:rsidRDefault="00306560" w:rsidP="00306560">
            <w:pPr>
              <w:pStyle w:val="Bulletedlist"/>
            </w:pPr>
            <w:r>
              <w:t xml:space="preserve">Marc Chagall, </w:t>
            </w:r>
            <w:r>
              <w:rPr>
                <w:i/>
                <w:iCs/>
              </w:rPr>
              <w:t xml:space="preserve">The Angel/Woman Angel </w:t>
            </w:r>
            <w:r>
              <w:t>from</w:t>
            </w:r>
            <w:r w:rsidR="00905316">
              <w:t xml:space="preserve"> the</w:t>
            </w:r>
            <w:r>
              <w:rPr>
                <w:i/>
                <w:iCs/>
              </w:rPr>
              <w:t xml:space="preserve"> Bibl</w:t>
            </w:r>
            <w:r w:rsidR="00905316">
              <w:rPr>
                <w:i/>
                <w:iCs/>
              </w:rPr>
              <w:t>e</w:t>
            </w:r>
            <w:r>
              <w:t xml:space="preserve"> </w:t>
            </w:r>
            <w:r w:rsidRPr="00F30E36">
              <w:t>(</w:t>
            </w:r>
            <w:r>
              <w:t>1956)</w:t>
            </w:r>
          </w:p>
          <w:p w14:paraId="0F272CE4" w14:textId="77777777" w:rsidR="00306560" w:rsidRDefault="00306560" w:rsidP="00306560">
            <w:pPr>
              <w:pStyle w:val="Bulletedlist"/>
            </w:pPr>
            <w:r>
              <w:t xml:space="preserve">US dollar bill, </w:t>
            </w:r>
            <w:r>
              <w:rPr>
                <w:i/>
                <w:iCs/>
              </w:rPr>
              <w:t xml:space="preserve">The Eye of Providence </w:t>
            </w:r>
            <w:r w:rsidRPr="00F30E36">
              <w:t>(</w:t>
            </w:r>
            <w:r>
              <w:t>1976)</w:t>
            </w:r>
            <w:r w:rsidR="003F590C">
              <w:t>.</w:t>
            </w:r>
          </w:p>
          <w:p w14:paraId="6CF1D9DA" w14:textId="77777777" w:rsidR="00306560" w:rsidRDefault="00306560" w:rsidP="00306560">
            <w:pPr>
              <w:pStyle w:val="Body"/>
            </w:pPr>
          </w:p>
          <w:p w14:paraId="153F74C9" w14:textId="77777777" w:rsidR="00306560" w:rsidRDefault="00306560" w:rsidP="00306560">
            <w:pPr>
              <w:pStyle w:val="Body"/>
            </w:pPr>
          </w:p>
          <w:p w14:paraId="3E700EC6" w14:textId="77777777" w:rsidR="00306560" w:rsidRDefault="00306560" w:rsidP="00306560">
            <w:pPr>
              <w:pStyle w:val="Body"/>
            </w:pPr>
          </w:p>
          <w:p w14:paraId="6BF38DE8" w14:textId="77777777" w:rsidR="00306560" w:rsidRDefault="00306560" w:rsidP="00306560">
            <w:pPr>
              <w:pStyle w:val="Body"/>
            </w:pPr>
          </w:p>
          <w:p w14:paraId="7997DE29" w14:textId="77777777" w:rsidR="00306560" w:rsidRDefault="00306560" w:rsidP="00306560">
            <w:pPr>
              <w:pStyle w:val="Body"/>
            </w:pPr>
          </w:p>
          <w:p w14:paraId="5232C5DA" w14:textId="77777777" w:rsidR="00306560" w:rsidRDefault="00306560" w:rsidP="00306560">
            <w:pPr>
              <w:pStyle w:val="Body"/>
            </w:pPr>
          </w:p>
          <w:p w14:paraId="00DD18E3" w14:textId="77777777" w:rsidR="00306560" w:rsidRDefault="00306560" w:rsidP="00306560">
            <w:pPr>
              <w:pStyle w:val="Body"/>
            </w:pPr>
          </w:p>
          <w:p w14:paraId="3D106407" w14:textId="77777777" w:rsidR="00306560" w:rsidRDefault="00306560" w:rsidP="00306560">
            <w:pPr>
              <w:pStyle w:val="Body"/>
            </w:pPr>
          </w:p>
          <w:p w14:paraId="38DA36CA" w14:textId="77777777" w:rsidR="00306560" w:rsidRDefault="00306560" w:rsidP="00306560">
            <w:pPr>
              <w:pStyle w:val="Body"/>
            </w:pPr>
          </w:p>
          <w:p w14:paraId="2674A4F2" w14:textId="77777777" w:rsidR="00306560" w:rsidRDefault="00306560" w:rsidP="00306560">
            <w:pPr>
              <w:pStyle w:val="Body"/>
            </w:pPr>
          </w:p>
          <w:p w14:paraId="63E8AF47" w14:textId="77777777" w:rsidR="00306560" w:rsidRDefault="00306560" w:rsidP="00306560">
            <w:pPr>
              <w:pStyle w:val="Body"/>
            </w:pPr>
            <w:r>
              <w:rPr>
                <w:u w:val="single"/>
              </w:rPr>
              <w:t xml:space="preserve">Experiencing and making: </w:t>
            </w:r>
          </w:p>
          <w:p w14:paraId="70992F0D" w14:textId="77777777" w:rsidR="00306560" w:rsidRDefault="00306560" w:rsidP="00306560">
            <w:pPr>
              <w:pStyle w:val="Body"/>
            </w:pPr>
            <w:r>
              <w:t>This activity is an opportunity for learners to practise and develop compositional and creative skills through the medium of collage.</w:t>
            </w:r>
          </w:p>
          <w:p w14:paraId="3FAEF404" w14:textId="77777777" w:rsidR="00306560" w:rsidRDefault="00306560" w:rsidP="00306560">
            <w:pPr>
              <w:pStyle w:val="Body"/>
            </w:pPr>
          </w:p>
          <w:p w14:paraId="35D425AE" w14:textId="77777777" w:rsidR="00306560" w:rsidRDefault="00306560" w:rsidP="00306560">
            <w:pPr>
              <w:pStyle w:val="Body"/>
            </w:pPr>
            <w:r>
              <w:t xml:space="preserve">In pairs, learners choose the main emotion they want to express in the design for the poster. They cut out pictures from a magazine to create a large collage of an eye or eyes which will reflect their chosen emotion. </w:t>
            </w:r>
          </w:p>
          <w:p w14:paraId="26B65117" w14:textId="77777777" w:rsidR="00306560" w:rsidRDefault="00306560" w:rsidP="00306560">
            <w:pPr>
              <w:pStyle w:val="Body"/>
            </w:pPr>
          </w:p>
          <w:p w14:paraId="3B51A0C5" w14:textId="77777777" w:rsidR="00306560" w:rsidRDefault="00306560" w:rsidP="00306560">
            <w:pPr>
              <w:pStyle w:val="Body"/>
            </w:pPr>
            <w:r>
              <w:t>As part of the composition, learners will make a rough sketch of their ideas for the poster. Before starting they should discuss and agree:</w:t>
            </w:r>
          </w:p>
          <w:p w14:paraId="45916EFF" w14:textId="77777777" w:rsidR="00306560" w:rsidRDefault="00306560" w:rsidP="00306560">
            <w:pPr>
              <w:pStyle w:val="Bulletedlist"/>
            </w:pPr>
            <w:r>
              <w:t>the position of the eye within the composition</w:t>
            </w:r>
          </w:p>
          <w:p w14:paraId="775C06C6" w14:textId="77777777" w:rsidR="00306560" w:rsidRDefault="00306560" w:rsidP="00306560">
            <w:pPr>
              <w:pStyle w:val="Bulletedlist"/>
            </w:pPr>
            <w:r>
              <w:t>the use of colour</w:t>
            </w:r>
          </w:p>
          <w:p w14:paraId="207CC77A" w14:textId="7BE1622F" w:rsidR="00306560" w:rsidRDefault="00306560" w:rsidP="00306560">
            <w:pPr>
              <w:pStyle w:val="Bulletedlist"/>
            </w:pPr>
            <w:proofErr w:type="gramStart"/>
            <w:r>
              <w:t>other</w:t>
            </w:r>
            <w:proofErr w:type="gramEnd"/>
            <w:r>
              <w:t xml:space="preserve"> objects they might wish to include that will reinforce the feeling they wish to express, for example words, objects connected to spying, other human features</w:t>
            </w:r>
            <w:r w:rsidR="002466A5">
              <w:t>,</w:t>
            </w:r>
            <w:r>
              <w:t xml:space="preserve"> such as lips.</w:t>
            </w:r>
          </w:p>
          <w:p w14:paraId="6DFD5C5F" w14:textId="77777777" w:rsidR="00306560" w:rsidRDefault="00306560" w:rsidP="00306560">
            <w:pPr>
              <w:pStyle w:val="Body"/>
            </w:pPr>
          </w:p>
          <w:p w14:paraId="2BCDAC89" w14:textId="77777777" w:rsidR="00306560" w:rsidRDefault="00306560" w:rsidP="00306560">
            <w:pPr>
              <w:pStyle w:val="Body"/>
            </w:pPr>
            <w:r>
              <w:rPr>
                <w:u w:val="single"/>
              </w:rPr>
              <w:t xml:space="preserve">Experiencing and making: alternative activities experimenting with composition in a portrait </w:t>
            </w:r>
          </w:p>
          <w:p w14:paraId="0C60DFB6" w14:textId="77777777" w:rsidR="00306560" w:rsidRDefault="00306560" w:rsidP="00306560">
            <w:pPr>
              <w:pStyle w:val="Bulletedlist"/>
            </w:pPr>
            <w:r>
              <w:t>Learners create a design for a CD cover, merchandising or clothing in which the eyes or another facial feature as a major compositional element.</w:t>
            </w:r>
          </w:p>
          <w:p w14:paraId="7B72F7B8" w14:textId="77777777" w:rsidR="00306560" w:rsidRDefault="00306560" w:rsidP="00306560">
            <w:pPr>
              <w:pStyle w:val="Bulletedlist"/>
            </w:pPr>
            <w:r>
              <w:t>Learners create a repetitive pattern for wallpaper or fabric using a face or selected facial features.</w:t>
            </w:r>
          </w:p>
          <w:p w14:paraId="04964D4D" w14:textId="77777777" w:rsidR="00306560" w:rsidRDefault="00306560" w:rsidP="00306560">
            <w:pPr>
              <w:pStyle w:val="Bulletedlist"/>
            </w:pPr>
            <w:r>
              <w:t>Individual learners use paints to create a non-realistic composition which includes an image of an eye to advertise an art exhibition.</w:t>
            </w:r>
          </w:p>
          <w:p w14:paraId="15203567" w14:textId="77777777" w:rsidR="00306560" w:rsidRDefault="00306560" w:rsidP="00306560">
            <w:pPr>
              <w:pStyle w:val="Bulletedlist"/>
            </w:pPr>
            <w:r>
              <w:t>Learners research and create a collage relating to another part of the human face such as lips or noses for a design project.</w:t>
            </w:r>
          </w:p>
          <w:p w14:paraId="0FAD6D43" w14:textId="77777777" w:rsidR="00306560" w:rsidRDefault="00306560" w:rsidP="00306560">
            <w:pPr>
              <w:pStyle w:val="Bulletedlist"/>
            </w:pPr>
            <w:r>
              <w:t>Learners research cartoon characters and create a series of drawings for their own cartoon character and comic strip which show different emotions, for example surprise, thoughtfulness, anger, happiness.</w:t>
            </w:r>
          </w:p>
          <w:p w14:paraId="0B4569B3" w14:textId="77777777" w:rsidR="00306560" w:rsidRDefault="00306560" w:rsidP="00306560">
            <w:pPr>
              <w:pStyle w:val="Bulletedlist"/>
            </w:pPr>
            <w:r>
              <w:t>Learners create a film poster using photo montage.</w:t>
            </w:r>
          </w:p>
          <w:p w14:paraId="00F4C103" w14:textId="77777777" w:rsidR="00306560" w:rsidRDefault="00306560" w:rsidP="00306560">
            <w:pPr>
              <w:pStyle w:val="Bulletedlist"/>
            </w:pPr>
            <w:r>
              <w:t>Learners create a poster for a school play.</w:t>
            </w:r>
          </w:p>
          <w:p w14:paraId="489D406B" w14:textId="77777777" w:rsidR="00306560" w:rsidRDefault="00306560" w:rsidP="00306560">
            <w:pPr>
              <w:pStyle w:val="Body"/>
            </w:pPr>
          </w:p>
          <w:p w14:paraId="53BD28C8" w14:textId="77777777" w:rsidR="00306560" w:rsidRDefault="00306560" w:rsidP="00306560">
            <w:pPr>
              <w:pStyle w:val="Body"/>
            </w:pPr>
            <w:r>
              <w:rPr>
                <w:u w:val="single"/>
              </w:rPr>
              <w:t>Reflecting and thinking and working artistically</w:t>
            </w:r>
            <w:r>
              <w:t xml:space="preserve">: </w:t>
            </w:r>
          </w:p>
          <w:p w14:paraId="1AD252C8" w14:textId="77777777" w:rsidR="00306560" w:rsidRDefault="00306560" w:rsidP="00306560">
            <w:pPr>
              <w:pStyle w:val="Body"/>
            </w:pPr>
            <w:r>
              <w:t>Learners in small groups discuss their compositions.</w:t>
            </w:r>
          </w:p>
          <w:p w14:paraId="11BE7922" w14:textId="77777777" w:rsidR="00306560" w:rsidRDefault="00306560" w:rsidP="00306560">
            <w:pPr>
              <w:pStyle w:val="Body"/>
            </w:pPr>
          </w:p>
          <w:p w14:paraId="5339C2D9" w14:textId="77777777" w:rsidR="00306560" w:rsidRDefault="00306560" w:rsidP="00306560">
            <w:pPr>
              <w:pStyle w:val="Body"/>
            </w:pPr>
            <w:r>
              <w:t xml:space="preserve">Learners make notes on how they might change this particular composition or future compositions in light of feedback. </w:t>
            </w:r>
          </w:p>
          <w:p w14:paraId="69F4F332" w14:textId="77777777" w:rsidR="00306560" w:rsidRDefault="00306560" w:rsidP="00306560">
            <w:pPr>
              <w:pStyle w:val="Body"/>
            </w:pPr>
          </w:p>
          <w:p w14:paraId="7522A25F" w14:textId="77777777" w:rsidR="00306560" w:rsidRDefault="00306560" w:rsidP="00306560">
            <w:pPr>
              <w:pStyle w:val="Body"/>
            </w:pPr>
            <w:r>
              <w:t>Learners present their posters to the whole class and describe:</w:t>
            </w:r>
          </w:p>
          <w:p w14:paraId="4CBC1537" w14:textId="77777777" w:rsidR="00306560" w:rsidRDefault="00306560" w:rsidP="00306560">
            <w:pPr>
              <w:pStyle w:val="Bulletedlist"/>
            </w:pPr>
            <w:r>
              <w:t>the inspiration behind their work</w:t>
            </w:r>
          </w:p>
          <w:p w14:paraId="6686BED0" w14:textId="77777777" w:rsidR="00306560" w:rsidRDefault="00306560" w:rsidP="00306560">
            <w:pPr>
              <w:pStyle w:val="Bulletedlist"/>
            </w:pPr>
            <w:r>
              <w:t>a way in which this work has improved their technical and creative skills</w:t>
            </w:r>
          </w:p>
          <w:p w14:paraId="5A53179D" w14:textId="77777777" w:rsidR="00306560" w:rsidRDefault="00306560" w:rsidP="00306560">
            <w:pPr>
              <w:pStyle w:val="Bulletedlist"/>
            </w:pPr>
            <w:proofErr w:type="gramStart"/>
            <w:r>
              <w:t>their</w:t>
            </w:r>
            <w:proofErr w:type="gramEnd"/>
            <w:r>
              <w:t xml:space="preserve"> success in working with another person.</w:t>
            </w:r>
          </w:p>
          <w:p w14:paraId="40BDCB03" w14:textId="77777777" w:rsidR="006101BF" w:rsidRPr="000840D5" w:rsidRDefault="006101BF" w:rsidP="006101BF">
            <w:pPr>
              <w:pStyle w:val="Body"/>
            </w:pPr>
          </w:p>
        </w:tc>
        <w:tc>
          <w:tcPr>
            <w:tcW w:w="4420" w:type="dxa"/>
            <w:shd w:val="clear" w:color="auto" w:fill="auto"/>
          </w:tcPr>
          <w:p w14:paraId="4C21F7EC" w14:textId="77777777" w:rsidR="00306560" w:rsidRDefault="00306560" w:rsidP="00306560">
            <w:pPr>
              <w:pStyle w:val="Body"/>
            </w:pPr>
            <w:r>
              <w:t xml:space="preserve">This activity is an opportunity for learners to experience how designers work for a specific purpose and for a client. You might like to role play the part of the 'client' or you might write a simple design brief for the learners to follow. </w:t>
            </w:r>
          </w:p>
          <w:p w14:paraId="4E30FDAA" w14:textId="77777777" w:rsidR="00905316" w:rsidRDefault="00905316" w:rsidP="00306560">
            <w:pPr>
              <w:pStyle w:val="Body"/>
            </w:pPr>
          </w:p>
          <w:p w14:paraId="48802FEF" w14:textId="77777777" w:rsidR="00306560" w:rsidRDefault="00306560" w:rsidP="00306560">
            <w:pPr>
              <w:pStyle w:val="Body"/>
              <w:rPr>
                <w:shd w:val="clear" w:color="auto" w:fill="FFFFFF"/>
              </w:rPr>
            </w:pPr>
            <w:r>
              <w:t>A simple design brief (such as the one for a film poster in the activity) might include:</w:t>
            </w:r>
          </w:p>
          <w:p w14:paraId="78BBC11B" w14:textId="77777777" w:rsidR="00306560" w:rsidRDefault="00306560" w:rsidP="00306560">
            <w:pPr>
              <w:pStyle w:val="Bulletedlist"/>
              <w:rPr>
                <w:shd w:val="clear" w:color="auto" w:fill="FFFFFF"/>
              </w:rPr>
            </w:pPr>
            <w:r>
              <w:rPr>
                <w:shd w:val="clear" w:color="auto" w:fill="FFFFFF"/>
              </w:rPr>
              <w:t>what is to be designed (for example a film poster)</w:t>
            </w:r>
          </w:p>
          <w:p w14:paraId="55EC2E7B" w14:textId="77777777" w:rsidR="00306560" w:rsidRDefault="00306560" w:rsidP="00306560">
            <w:pPr>
              <w:pStyle w:val="Bulletedlist"/>
              <w:rPr>
                <w:shd w:val="clear" w:color="auto" w:fill="FFFFFF"/>
              </w:rPr>
            </w:pPr>
            <w:r>
              <w:rPr>
                <w:shd w:val="clear" w:color="auto" w:fill="FFFFFF"/>
              </w:rPr>
              <w:t xml:space="preserve">the purpose of the design (for example to attract the attention of the people who watch a </w:t>
            </w:r>
            <w:r w:rsidR="00EA02BF">
              <w:rPr>
                <w:shd w:val="clear" w:color="auto" w:fill="FFFFFF"/>
              </w:rPr>
              <w:t xml:space="preserve">certain </w:t>
            </w:r>
            <w:r>
              <w:rPr>
                <w:shd w:val="clear" w:color="auto" w:fill="FFFFFF"/>
              </w:rPr>
              <w:t>type of film)</w:t>
            </w:r>
          </w:p>
          <w:p w14:paraId="60C00052" w14:textId="77777777" w:rsidR="00306560" w:rsidRDefault="00306560" w:rsidP="00306560">
            <w:pPr>
              <w:pStyle w:val="Bulletedlist"/>
              <w:rPr>
                <w:shd w:val="clear" w:color="auto" w:fill="FFFFFF"/>
              </w:rPr>
            </w:pPr>
            <w:r>
              <w:rPr>
                <w:shd w:val="clear" w:color="auto" w:fill="FFFFFF"/>
              </w:rPr>
              <w:t>a style (for example modern, amusing, scary, unusual)</w:t>
            </w:r>
          </w:p>
          <w:p w14:paraId="40D9293F" w14:textId="77777777" w:rsidR="00306560" w:rsidRDefault="00306560" w:rsidP="00306560">
            <w:pPr>
              <w:pStyle w:val="Bulletedlist"/>
              <w:rPr>
                <w:shd w:val="clear" w:color="auto" w:fill="FFFFFF"/>
              </w:rPr>
            </w:pPr>
            <w:r>
              <w:rPr>
                <w:shd w:val="clear" w:color="auto" w:fill="FFFFFF"/>
              </w:rPr>
              <w:t>constraints (for example time, media)</w:t>
            </w:r>
          </w:p>
          <w:p w14:paraId="66103F75" w14:textId="77777777" w:rsidR="00306560" w:rsidRDefault="00306560" w:rsidP="00306560">
            <w:pPr>
              <w:pStyle w:val="Bulletedlist"/>
            </w:pPr>
            <w:proofErr w:type="gramStart"/>
            <w:r>
              <w:rPr>
                <w:shd w:val="clear" w:color="auto" w:fill="FFFFFF"/>
              </w:rPr>
              <w:t>other</w:t>
            </w:r>
            <w:proofErr w:type="gramEnd"/>
            <w:r>
              <w:rPr>
                <w:shd w:val="clear" w:color="auto" w:fill="FFFFFF"/>
              </w:rPr>
              <w:t xml:space="preserve"> information (for example a film title).</w:t>
            </w:r>
          </w:p>
          <w:p w14:paraId="185F6916" w14:textId="77777777" w:rsidR="00306560" w:rsidRDefault="00306560" w:rsidP="00306560">
            <w:pPr>
              <w:pStyle w:val="Body"/>
            </w:pPr>
          </w:p>
          <w:p w14:paraId="1F4F34F4" w14:textId="77777777" w:rsidR="00306560" w:rsidRDefault="00306560" w:rsidP="00306560">
            <w:pPr>
              <w:pStyle w:val="Body"/>
              <w:rPr>
                <w:i/>
                <w:iCs/>
              </w:rPr>
            </w:pPr>
            <w:r>
              <w:t>Questions to prompt discussion might include:</w:t>
            </w:r>
          </w:p>
          <w:p w14:paraId="3CAF44D0" w14:textId="77777777" w:rsidR="00306560" w:rsidRPr="00306560" w:rsidRDefault="00306560" w:rsidP="00306560">
            <w:pPr>
              <w:pStyle w:val="Bulletedlist"/>
              <w:rPr>
                <w:i/>
                <w:iCs/>
              </w:rPr>
            </w:pPr>
            <w:r w:rsidRPr="00306560">
              <w:rPr>
                <w:i/>
                <w:iCs/>
              </w:rPr>
              <w:t>How has the eye been created?</w:t>
            </w:r>
          </w:p>
          <w:p w14:paraId="2AEFC70A" w14:textId="77777777" w:rsidR="00306560" w:rsidRPr="00306560" w:rsidRDefault="00306560" w:rsidP="00306560">
            <w:pPr>
              <w:pStyle w:val="Bulletedlist"/>
              <w:rPr>
                <w:i/>
                <w:iCs/>
              </w:rPr>
            </w:pPr>
            <w:r w:rsidRPr="00306560">
              <w:rPr>
                <w:i/>
                <w:iCs/>
              </w:rPr>
              <w:t>What colours are used?</w:t>
            </w:r>
          </w:p>
          <w:p w14:paraId="4BB39E8D" w14:textId="77777777" w:rsidR="00306560" w:rsidRPr="00306560" w:rsidRDefault="00306560" w:rsidP="00306560">
            <w:pPr>
              <w:pStyle w:val="Bulletedlist"/>
              <w:rPr>
                <w:i/>
                <w:iCs/>
              </w:rPr>
            </w:pPr>
            <w:r w:rsidRPr="00306560">
              <w:rPr>
                <w:i/>
                <w:iCs/>
              </w:rPr>
              <w:t>How do dark or light areas give emphasis?</w:t>
            </w:r>
          </w:p>
          <w:p w14:paraId="44D671D8" w14:textId="77777777" w:rsidR="00306560" w:rsidRPr="00306560" w:rsidRDefault="00306560" w:rsidP="00306560">
            <w:pPr>
              <w:pStyle w:val="Bulletedlist"/>
              <w:rPr>
                <w:i/>
                <w:iCs/>
              </w:rPr>
            </w:pPr>
            <w:r w:rsidRPr="00306560">
              <w:rPr>
                <w:i/>
                <w:iCs/>
              </w:rPr>
              <w:t>Why is the eye represented like this?</w:t>
            </w:r>
          </w:p>
          <w:p w14:paraId="71DA5783" w14:textId="77777777" w:rsidR="00306560" w:rsidRPr="00306560" w:rsidRDefault="00306560" w:rsidP="00306560">
            <w:pPr>
              <w:pStyle w:val="Bulletedlist"/>
              <w:rPr>
                <w:i/>
                <w:iCs/>
              </w:rPr>
            </w:pPr>
            <w:r w:rsidRPr="00306560">
              <w:rPr>
                <w:i/>
                <w:iCs/>
              </w:rPr>
              <w:t>Is this image a realistic representation? What makes it unrealistic?</w:t>
            </w:r>
          </w:p>
          <w:p w14:paraId="605C39F1" w14:textId="77777777" w:rsidR="00306560" w:rsidRPr="00306560" w:rsidRDefault="00306560" w:rsidP="00306560">
            <w:pPr>
              <w:pStyle w:val="Bulletedlist"/>
              <w:rPr>
                <w:i/>
                <w:iCs/>
              </w:rPr>
            </w:pPr>
            <w:r w:rsidRPr="00306560">
              <w:rPr>
                <w:i/>
                <w:iCs/>
              </w:rPr>
              <w:t>Besides the eye, what other objects are there in the composition?</w:t>
            </w:r>
          </w:p>
          <w:p w14:paraId="4D27CE68" w14:textId="77777777" w:rsidR="00306560" w:rsidRPr="00306560" w:rsidRDefault="00306560" w:rsidP="00306560">
            <w:pPr>
              <w:pStyle w:val="Bulletedlist"/>
              <w:rPr>
                <w:i/>
                <w:iCs/>
              </w:rPr>
            </w:pPr>
            <w:r w:rsidRPr="00306560">
              <w:rPr>
                <w:i/>
                <w:iCs/>
              </w:rPr>
              <w:t>What feeling does this image evoke?</w:t>
            </w:r>
          </w:p>
          <w:p w14:paraId="0B264F4A" w14:textId="77777777" w:rsidR="00306560" w:rsidRPr="00306560" w:rsidRDefault="00306560" w:rsidP="00306560">
            <w:pPr>
              <w:pStyle w:val="Bulletedlist"/>
              <w:rPr>
                <w:i/>
                <w:iCs/>
              </w:rPr>
            </w:pPr>
            <w:r w:rsidRPr="00306560">
              <w:rPr>
                <w:i/>
                <w:iCs/>
              </w:rPr>
              <w:t>Do you share this feeling when you see the image?</w:t>
            </w:r>
          </w:p>
          <w:p w14:paraId="57BC85C0" w14:textId="1080B278" w:rsidR="00306560" w:rsidRPr="00306560" w:rsidRDefault="00306560" w:rsidP="00306560">
            <w:pPr>
              <w:pStyle w:val="Bulletedlist"/>
              <w:rPr>
                <w:i/>
                <w:iCs/>
                <w:shd w:val="clear" w:color="auto" w:fill="FFFFFF"/>
              </w:rPr>
            </w:pPr>
            <w:r w:rsidRPr="00306560">
              <w:rPr>
                <w:i/>
                <w:iCs/>
              </w:rPr>
              <w:t xml:space="preserve">Can you suggest other images you have seen in magazines or advertising, where the eyes are </w:t>
            </w:r>
            <w:r w:rsidR="00EA02BF">
              <w:rPr>
                <w:i/>
                <w:iCs/>
              </w:rPr>
              <w:t>the</w:t>
            </w:r>
            <w:r w:rsidRPr="00306560">
              <w:rPr>
                <w:i/>
                <w:iCs/>
              </w:rPr>
              <w:t xml:space="preserve"> focus of the image?</w:t>
            </w:r>
          </w:p>
          <w:p w14:paraId="7663F59B" w14:textId="77777777" w:rsidR="00306560" w:rsidRDefault="00306560" w:rsidP="00306560">
            <w:pPr>
              <w:pStyle w:val="Body"/>
              <w:rPr>
                <w:shd w:val="clear" w:color="auto" w:fill="FFFFFF"/>
              </w:rPr>
            </w:pPr>
          </w:p>
          <w:p w14:paraId="73D239DC" w14:textId="77777777" w:rsidR="00306560" w:rsidRDefault="00306560" w:rsidP="00306560">
            <w:pPr>
              <w:pStyle w:val="Body"/>
              <w:rPr>
                <w:shd w:val="clear" w:color="auto" w:fill="FFFFFF"/>
              </w:rPr>
            </w:pPr>
          </w:p>
          <w:p w14:paraId="6302A52E" w14:textId="77777777" w:rsidR="00306560" w:rsidRDefault="00306560" w:rsidP="00306560">
            <w:pPr>
              <w:pStyle w:val="Body"/>
              <w:rPr>
                <w:shd w:val="clear" w:color="auto" w:fill="FFFFFF"/>
              </w:rPr>
            </w:pPr>
          </w:p>
          <w:p w14:paraId="7787C414" w14:textId="77777777" w:rsidR="00306560" w:rsidRDefault="00306560" w:rsidP="00306560">
            <w:pPr>
              <w:pStyle w:val="Body"/>
              <w:rPr>
                <w:shd w:val="clear" w:color="auto" w:fill="FFFFFF"/>
              </w:rPr>
            </w:pPr>
          </w:p>
          <w:p w14:paraId="2E7A2276" w14:textId="77777777" w:rsidR="00306560" w:rsidRDefault="00306560" w:rsidP="00306560">
            <w:pPr>
              <w:pStyle w:val="Body"/>
              <w:rPr>
                <w:shd w:val="clear" w:color="auto" w:fill="FFFFFF"/>
              </w:rPr>
            </w:pPr>
          </w:p>
          <w:p w14:paraId="1E88D1A0" w14:textId="77777777" w:rsidR="00306560" w:rsidRDefault="00306560" w:rsidP="00306560">
            <w:pPr>
              <w:pStyle w:val="Body"/>
              <w:rPr>
                <w:shd w:val="clear" w:color="auto" w:fill="FFFFFF"/>
              </w:rPr>
            </w:pPr>
          </w:p>
          <w:p w14:paraId="01DEA8EB" w14:textId="77777777" w:rsidR="00306560" w:rsidRDefault="00306560" w:rsidP="00306560">
            <w:pPr>
              <w:pStyle w:val="Body"/>
              <w:rPr>
                <w:shd w:val="clear" w:color="auto" w:fill="FFFFFF"/>
              </w:rPr>
            </w:pPr>
          </w:p>
          <w:p w14:paraId="5602DEEA" w14:textId="77777777" w:rsidR="00306560" w:rsidRDefault="00306560" w:rsidP="00306560">
            <w:pPr>
              <w:pStyle w:val="Body"/>
              <w:rPr>
                <w:shd w:val="clear" w:color="auto" w:fill="FFFFFF"/>
              </w:rPr>
            </w:pPr>
          </w:p>
          <w:p w14:paraId="472EA2E8" w14:textId="77777777" w:rsidR="00306560" w:rsidRDefault="00306560" w:rsidP="00306560">
            <w:pPr>
              <w:pStyle w:val="Body"/>
              <w:rPr>
                <w:shd w:val="clear" w:color="auto" w:fill="FFFFFF"/>
              </w:rPr>
            </w:pPr>
          </w:p>
          <w:p w14:paraId="632C7E56" w14:textId="77777777" w:rsidR="00306560" w:rsidRDefault="00306560" w:rsidP="00306560">
            <w:pPr>
              <w:pStyle w:val="Body"/>
              <w:rPr>
                <w:shd w:val="clear" w:color="auto" w:fill="FFFFFF"/>
              </w:rPr>
            </w:pPr>
          </w:p>
          <w:p w14:paraId="3CF7A433" w14:textId="77777777" w:rsidR="00306560" w:rsidRDefault="00306560" w:rsidP="00306560">
            <w:pPr>
              <w:pStyle w:val="Body"/>
              <w:rPr>
                <w:shd w:val="clear" w:color="auto" w:fill="FFFFFF"/>
              </w:rPr>
            </w:pPr>
          </w:p>
          <w:p w14:paraId="03631525" w14:textId="77777777" w:rsidR="00306560" w:rsidRDefault="00306560" w:rsidP="00306560">
            <w:pPr>
              <w:pStyle w:val="Body"/>
              <w:rPr>
                <w:shd w:val="clear" w:color="auto" w:fill="FFFFFF"/>
              </w:rPr>
            </w:pPr>
          </w:p>
          <w:p w14:paraId="0B2ECD0A" w14:textId="77777777" w:rsidR="00306560" w:rsidRDefault="00306560" w:rsidP="00306560">
            <w:pPr>
              <w:pStyle w:val="Body"/>
              <w:rPr>
                <w:shd w:val="clear" w:color="auto" w:fill="FFFFFF"/>
              </w:rPr>
            </w:pPr>
          </w:p>
          <w:p w14:paraId="1D7CACA3" w14:textId="77777777" w:rsidR="00306560" w:rsidRDefault="00306560" w:rsidP="00306560">
            <w:pPr>
              <w:pStyle w:val="Body"/>
              <w:rPr>
                <w:shd w:val="clear" w:color="auto" w:fill="FFFFFF"/>
              </w:rPr>
            </w:pPr>
          </w:p>
          <w:p w14:paraId="52F79EF0" w14:textId="77777777" w:rsidR="00306560" w:rsidRDefault="00306560" w:rsidP="00306560">
            <w:pPr>
              <w:pStyle w:val="Body"/>
              <w:rPr>
                <w:shd w:val="clear" w:color="auto" w:fill="FFFFFF"/>
              </w:rPr>
            </w:pPr>
          </w:p>
          <w:p w14:paraId="00994019" w14:textId="77777777" w:rsidR="00306560" w:rsidRDefault="00306560" w:rsidP="00306560">
            <w:pPr>
              <w:pStyle w:val="Body"/>
              <w:rPr>
                <w:shd w:val="clear" w:color="auto" w:fill="FFFFFF"/>
              </w:rPr>
            </w:pPr>
          </w:p>
          <w:p w14:paraId="123CA992" w14:textId="77777777" w:rsidR="00306560" w:rsidRDefault="00306560" w:rsidP="00306560">
            <w:pPr>
              <w:pStyle w:val="Body"/>
              <w:rPr>
                <w:shd w:val="clear" w:color="auto" w:fill="FFFFFF"/>
              </w:rPr>
            </w:pPr>
          </w:p>
          <w:p w14:paraId="3C41F924" w14:textId="77777777" w:rsidR="00306560" w:rsidRDefault="00306560" w:rsidP="00306560">
            <w:pPr>
              <w:pStyle w:val="Body"/>
              <w:rPr>
                <w:shd w:val="clear" w:color="auto" w:fill="FFFFFF"/>
              </w:rPr>
            </w:pPr>
          </w:p>
          <w:p w14:paraId="49FFBAC6" w14:textId="77777777" w:rsidR="00306560" w:rsidRDefault="00306560" w:rsidP="00306560">
            <w:pPr>
              <w:pStyle w:val="Body"/>
              <w:rPr>
                <w:shd w:val="clear" w:color="auto" w:fill="FFFFFF"/>
              </w:rPr>
            </w:pPr>
          </w:p>
          <w:p w14:paraId="72AD143F" w14:textId="77777777" w:rsidR="00306560" w:rsidRDefault="00306560" w:rsidP="00306560">
            <w:pPr>
              <w:pStyle w:val="Body"/>
              <w:rPr>
                <w:shd w:val="clear" w:color="auto" w:fill="FFFFFF"/>
              </w:rPr>
            </w:pPr>
          </w:p>
          <w:p w14:paraId="74EE9850" w14:textId="77777777" w:rsidR="00306560" w:rsidRDefault="00306560" w:rsidP="00306560">
            <w:pPr>
              <w:pStyle w:val="Body"/>
              <w:rPr>
                <w:shd w:val="clear" w:color="auto" w:fill="FFFFFF"/>
              </w:rPr>
            </w:pPr>
          </w:p>
          <w:p w14:paraId="005636C5" w14:textId="77777777" w:rsidR="00306560" w:rsidRDefault="00306560" w:rsidP="00306560">
            <w:pPr>
              <w:pStyle w:val="Body"/>
              <w:rPr>
                <w:shd w:val="clear" w:color="auto" w:fill="FFFFFF"/>
              </w:rPr>
            </w:pPr>
          </w:p>
          <w:p w14:paraId="067FC0DE" w14:textId="77777777" w:rsidR="00306560" w:rsidRDefault="00306560" w:rsidP="00306560">
            <w:pPr>
              <w:pStyle w:val="Body"/>
              <w:rPr>
                <w:shd w:val="clear" w:color="auto" w:fill="FFFFFF"/>
              </w:rPr>
            </w:pPr>
          </w:p>
          <w:p w14:paraId="6E16B8F3" w14:textId="77777777" w:rsidR="00306560" w:rsidRDefault="00306560" w:rsidP="00306560">
            <w:pPr>
              <w:pStyle w:val="Body"/>
              <w:rPr>
                <w:shd w:val="clear" w:color="auto" w:fill="FFFFFF"/>
              </w:rPr>
            </w:pPr>
          </w:p>
          <w:p w14:paraId="78C2223E" w14:textId="77777777" w:rsidR="00306560" w:rsidRDefault="00306560" w:rsidP="00306560">
            <w:pPr>
              <w:pStyle w:val="Body"/>
            </w:pPr>
          </w:p>
          <w:p w14:paraId="4AA8A806" w14:textId="77777777" w:rsidR="00306560" w:rsidRDefault="00306560" w:rsidP="00306560">
            <w:pPr>
              <w:pStyle w:val="Body"/>
            </w:pPr>
          </w:p>
          <w:p w14:paraId="4342BFA0" w14:textId="77777777" w:rsidR="00306560" w:rsidRDefault="00306560" w:rsidP="00306560">
            <w:pPr>
              <w:pStyle w:val="Body"/>
            </w:pPr>
          </w:p>
          <w:p w14:paraId="72BE47F8" w14:textId="77777777" w:rsidR="00306560" w:rsidRDefault="00306560" w:rsidP="00306560">
            <w:pPr>
              <w:pStyle w:val="Body"/>
            </w:pPr>
          </w:p>
          <w:p w14:paraId="08DBF60D" w14:textId="77777777" w:rsidR="00306560" w:rsidRDefault="00306560" w:rsidP="00306560">
            <w:pPr>
              <w:pStyle w:val="Body"/>
            </w:pPr>
          </w:p>
          <w:p w14:paraId="797AF50F" w14:textId="77777777" w:rsidR="00306560" w:rsidRDefault="00306560" w:rsidP="00306560">
            <w:pPr>
              <w:pStyle w:val="Body"/>
            </w:pPr>
          </w:p>
          <w:p w14:paraId="7D184452" w14:textId="77777777" w:rsidR="00306560" w:rsidRDefault="00306560" w:rsidP="00306560">
            <w:pPr>
              <w:pStyle w:val="Body"/>
            </w:pPr>
          </w:p>
          <w:p w14:paraId="2701F201" w14:textId="77777777" w:rsidR="00306560" w:rsidRDefault="00306560" w:rsidP="00306560">
            <w:pPr>
              <w:pStyle w:val="Body"/>
            </w:pPr>
          </w:p>
          <w:p w14:paraId="10ADDFB7" w14:textId="77777777" w:rsidR="00306560" w:rsidRDefault="00306560" w:rsidP="00306560">
            <w:pPr>
              <w:rPr>
                <w:rFonts w:ascii="Arial" w:hAnsi="Arial" w:cs="Arial"/>
                <w:sz w:val="20"/>
                <w:szCs w:val="20"/>
              </w:rPr>
            </w:pPr>
          </w:p>
          <w:p w14:paraId="796C30AA" w14:textId="77777777" w:rsidR="00306560" w:rsidRDefault="00306560" w:rsidP="00306560">
            <w:pPr>
              <w:rPr>
                <w:i/>
                <w:iCs/>
              </w:rPr>
            </w:pPr>
            <w:r>
              <w:rPr>
                <w:rFonts w:ascii="Arial" w:hAnsi="Arial" w:cs="Arial"/>
                <w:sz w:val="20"/>
                <w:szCs w:val="20"/>
              </w:rPr>
              <w:t>Questions to prompt discussion might include:</w:t>
            </w:r>
          </w:p>
          <w:p w14:paraId="4693EB02" w14:textId="77777777" w:rsidR="00306560" w:rsidRPr="00306560" w:rsidRDefault="00306560" w:rsidP="00306560">
            <w:pPr>
              <w:pStyle w:val="Bulletedlist"/>
              <w:rPr>
                <w:i/>
                <w:iCs/>
              </w:rPr>
            </w:pPr>
            <w:r w:rsidRPr="00306560">
              <w:rPr>
                <w:i/>
                <w:iCs/>
              </w:rPr>
              <w:t>Did you prefer creating accurate observational drawings or more imaginative collage? Why was this?</w:t>
            </w:r>
          </w:p>
          <w:p w14:paraId="33AB924E" w14:textId="77777777" w:rsidR="00306560" w:rsidRPr="00306560" w:rsidRDefault="00306560" w:rsidP="00306560">
            <w:pPr>
              <w:pStyle w:val="Bulletedlist"/>
              <w:rPr>
                <w:i/>
                <w:iCs/>
              </w:rPr>
            </w:pPr>
            <w:r w:rsidRPr="00306560">
              <w:rPr>
                <w:i/>
                <w:iCs/>
              </w:rPr>
              <w:t>Which images by other artists inspired your work and why?</w:t>
            </w:r>
          </w:p>
          <w:p w14:paraId="5818875C" w14:textId="77777777" w:rsidR="00306560" w:rsidRDefault="00306560" w:rsidP="00306560">
            <w:pPr>
              <w:pStyle w:val="Body"/>
              <w:rPr>
                <w:i/>
                <w:iCs/>
              </w:rPr>
            </w:pPr>
          </w:p>
          <w:p w14:paraId="400DCA22" w14:textId="77777777" w:rsidR="00306560" w:rsidRDefault="00306560" w:rsidP="00306560">
            <w:pPr>
              <w:pStyle w:val="Body"/>
            </w:pPr>
            <w:r>
              <w:t>Remind learners to store their developmental drawings as well as final pieces of artwork in their visual journal.</w:t>
            </w:r>
          </w:p>
          <w:p w14:paraId="6C1061E6" w14:textId="77777777" w:rsidR="006101BF" w:rsidRDefault="006101BF" w:rsidP="006E1A83">
            <w:pPr>
              <w:pStyle w:val="Body"/>
            </w:pPr>
          </w:p>
        </w:tc>
      </w:tr>
      <w:tr w:rsidR="006101BF" w:rsidRPr="000840D5" w14:paraId="35AA548C" w14:textId="77777777">
        <w:trPr>
          <w:jc w:val="center"/>
        </w:trPr>
        <w:tc>
          <w:tcPr>
            <w:tcW w:w="2972" w:type="dxa"/>
            <w:shd w:val="clear" w:color="auto" w:fill="auto"/>
          </w:tcPr>
          <w:p w14:paraId="56B38669" w14:textId="77777777" w:rsidR="00C30C8E" w:rsidRPr="00C30C8E" w:rsidRDefault="00C30C8E" w:rsidP="00C30C8E">
            <w:pPr>
              <w:pStyle w:val="Body"/>
              <w:rPr>
                <w:b/>
                <w:bCs/>
              </w:rPr>
            </w:pPr>
            <w:r w:rsidRPr="00C30C8E">
              <w:rPr>
                <w:b/>
                <w:bCs/>
              </w:rPr>
              <w:t>Experiencing</w:t>
            </w:r>
          </w:p>
          <w:p w14:paraId="40385D89" w14:textId="77777777" w:rsidR="00C30C8E" w:rsidRDefault="00C30C8E" w:rsidP="00C30C8E">
            <w:pPr>
              <w:pStyle w:val="Body"/>
            </w:pPr>
            <w:r w:rsidRPr="00C30C8E">
              <w:rPr>
                <w:b/>
                <w:bCs/>
              </w:rPr>
              <w:t>E.01</w:t>
            </w:r>
            <w:r>
              <w:t xml:space="preserve"> Encounter, sense, experiment with and respond to a wide range of sources, including from a range of art from different times and cultures.</w:t>
            </w:r>
          </w:p>
          <w:p w14:paraId="4D69201E" w14:textId="77777777" w:rsidR="00C30C8E" w:rsidRDefault="00C30C8E" w:rsidP="00C30C8E">
            <w:pPr>
              <w:pStyle w:val="Body"/>
            </w:pPr>
            <w:r w:rsidRPr="00C30C8E">
              <w:rPr>
                <w:b/>
                <w:bCs/>
              </w:rPr>
              <w:t>E.03</w:t>
            </w:r>
            <w:r>
              <w:t xml:space="preserve"> Gather and record experiences and visual information.</w:t>
            </w:r>
          </w:p>
          <w:p w14:paraId="55020673" w14:textId="77777777" w:rsidR="00C30C8E" w:rsidRDefault="00C30C8E" w:rsidP="00C30C8E">
            <w:pPr>
              <w:pStyle w:val="Body"/>
            </w:pPr>
          </w:p>
          <w:p w14:paraId="49BE44AA" w14:textId="77777777" w:rsidR="00C30C8E" w:rsidRDefault="00C30C8E" w:rsidP="00C30C8E">
            <w:pPr>
              <w:pStyle w:val="Body"/>
            </w:pPr>
            <w:r>
              <w:rPr>
                <w:rStyle w:val="BodyChar"/>
                <w:rFonts w:cs="Times New Roman"/>
                <w:b/>
                <w:bCs/>
              </w:rPr>
              <w:t>Making</w:t>
            </w:r>
          </w:p>
          <w:p w14:paraId="235D1443" w14:textId="77777777" w:rsidR="00C30C8E" w:rsidRDefault="00C30C8E" w:rsidP="00C30C8E">
            <w:pPr>
              <w:pStyle w:val="Body"/>
            </w:pPr>
            <w:r w:rsidRPr="00C30C8E">
              <w:rPr>
                <w:b/>
                <w:bCs/>
              </w:rPr>
              <w:t>M.02</w:t>
            </w:r>
            <w:r>
              <w:t xml:space="preserve"> Select appropriate media, materials, tools, technologies and processes for a purpose.</w:t>
            </w:r>
          </w:p>
          <w:p w14:paraId="44DF1466" w14:textId="77777777" w:rsidR="00C30C8E" w:rsidRDefault="00C30C8E" w:rsidP="00C30C8E">
            <w:pPr>
              <w:pStyle w:val="Body"/>
            </w:pPr>
          </w:p>
          <w:p w14:paraId="3D1E6086" w14:textId="77777777" w:rsidR="00C30C8E" w:rsidRPr="00C30C8E" w:rsidRDefault="00C30C8E" w:rsidP="00C30C8E">
            <w:pPr>
              <w:pStyle w:val="Body"/>
              <w:rPr>
                <w:rStyle w:val="BodyChar"/>
              </w:rPr>
            </w:pPr>
            <w:r w:rsidRPr="00C30C8E">
              <w:rPr>
                <w:b/>
                <w:bCs/>
              </w:rPr>
              <w:t>Reflecting</w:t>
            </w:r>
          </w:p>
          <w:p w14:paraId="5169DBDB" w14:textId="77777777" w:rsidR="00C30C8E" w:rsidRPr="00503542" w:rsidRDefault="00C30C8E" w:rsidP="00C30C8E">
            <w:pPr>
              <w:pStyle w:val="Body"/>
            </w:pPr>
            <w:r w:rsidRPr="00503542">
              <w:rPr>
                <w:rStyle w:val="BodyChar"/>
                <w:b/>
                <w:bCs/>
              </w:rPr>
              <w:t>R.01</w:t>
            </w:r>
            <w:r>
              <w:rPr>
                <w:rStyle w:val="BodyChar"/>
              </w:rPr>
              <w:t xml:space="preserve"> Celebrate artistic experiences and learning.</w:t>
            </w:r>
          </w:p>
          <w:p w14:paraId="65243EF7" w14:textId="77777777" w:rsidR="00C30C8E" w:rsidRPr="00503542" w:rsidRDefault="00C30C8E" w:rsidP="00C30C8E">
            <w:pPr>
              <w:pStyle w:val="Body"/>
            </w:pPr>
            <w:r w:rsidRPr="00C30C8E">
              <w:rPr>
                <w:b/>
                <w:bCs/>
              </w:rPr>
              <w:t>R.02</w:t>
            </w:r>
            <w:r>
              <w:t xml:space="preserve"> </w:t>
            </w:r>
            <w:r>
              <w:rPr>
                <w:rStyle w:val="BodyChar"/>
              </w:rPr>
              <w:t>Analyse, critique and connect own and others' work as part of the artistic process.</w:t>
            </w:r>
          </w:p>
          <w:p w14:paraId="3A9084D7" w14:textId="77777777" w:rsidR="00C30C8E" w:rsidRDefault="00C30C8E" w:rsidP="00C30C8E">
            <w:pPr>
              <w:pStyle w:val="Body"/>
            </w:pPr>
          </w:p>
          <w:p w14:paraId="5544F04A" w14:textId="77777777" w:rsidR="002466A5" w:rsidRDefault="002466A5" w:rsidP="00C30C8E">
            <w:pPr>
              <w:pStyle w:val="Body"/>
              <w:rPr>
                <w:b/>
                <w:bCs/>
              </w:rPr>
            </w:pPr>
          </w:p>
          <w:p w14:paraId="50C32BF6" w14:textId="77777777" w:rsidR="00C30C8E" w:rsidRPr="00C30C8E" w:rsidRDefault="00C30C8E" w:rsidP="00C30C8E">
            <w:pPr>
              <w:pStyle w:val="Body"/>
              <w:rPr>
                <w:rStyle w:val="BodyChar"/>
              </w:rPr>
            </w:pPr>
            <w:r w:rsidRPr="00C30C8E">
              <w:rPr>
                <w:b/>
                <w:bCs/>
              </w:rPr>
              <w:t>Thinking and Working Artistically</w:t>
            </w:r>
          </w:p>
          <w:p w14:paraId="6A7A577A" w14:textId="77777777" w:rsidR="00C30C8E" w:rsidRPr="00503542" w:rsidRDefault="00C30C8E" w:rsidP="00C30C8E">
            <w:pPr>
              <w:pStyle w:val="Body"/>
            </w:pPr>
            <w:r w:rsidRPr="00503542">
              <w:rPr>
                <w:rStyle w:val="BodyChar"/>
                <w:b/>
                <w:bCs/>
              </w:rPr>
              <w:t>TWA.01</w:t>
            </w:r>
            <w:r>
              <w:rPr>
                <w:rStyle w:val="BodyChar"/>
              </w:rPr>
              <w:t xml:space="preserve"> Generate, develop, create, innovate and communicate ideas by using and connecting the artistic processes of experiencing, making and reflecting.</w:t>
            </w:r>
          </w:p>
          <w:p w14:paraId="727ADEB9" w14:textId="6870C508" w:rsidR="00C30C8E" w:rsidRPr="00503542" w:rsidRDefault="00C30C8E" w:rsidP="00C30C8E">
            <w:pPr>
              <w:pStyle w:val="Body"/>
            </w:pPr>
            <w:r w:rsidRPr="0045412A">
              <w:rPr>
                <w:b/>
                <w:bCs/>
              </w:rPr>
              <w:t>TWA.02</w:t>
            </w:r>
            <w:r>
              <w:t xml:space="preserve"> </w:t>
            </w:r>
            <w:r>
              <w:rPr>
                <w:rStyle w:val="BodyChar"/>
              </w:rPr>
              <w:t>Embrace challenges and opportunities, wo</w:t>
            </w:r>
            <w:r w:rsidR="002466A5">
              <w:rPr>
                <w:rStyle w:val="BodyChar"/>
              </w:rPr>
              <w:t>rk</w:t>
            </w:r>
            <w:r>
              <w:rPr>
                <w:rStyle w:val="BodyChar"/>
              </w:rPr>
              <w:t>ing with growing independence.</w:t>
            </w:r>
          </w:p>
          <w:p w14:paraId="6EBF65A0" w14:textId="77777777" w:rsidR="006101BF" w:rsidRDefault="00C30C8E" w:rsidP="00C30C8E">
            <w:pPr>
              <w:pStyle w:val="Body"/>
              <w:rPr>
                <w:rStyle w:val="BodyChar"/>
              </w:rPr>
            </w:pPr>
            <w:r w:rsidRPr="00503542">
              <w:rPr>
                <w:rStyle w:val="BodyChar"/>
                <w:b/>
                <w:bCs/>
              </w:rPr>
              <w:t>TWA.03</w:t>
            </w:r>
            <w:r>
              <w:rPr>
                <w:rStyle w:val="BodyChar"/>
              </w:rPr>
              <w:t xml:space="preserve"> Review and refine own work.</w:t>
            </w:r>
          </w:p>
          <w:p w14:paraId="3FAAA63C" w14:textId="77777777" w:rsidR="00C30C8E" w:rsidRPr="000840D5" w:rsidRDefault="00C30C8E" w:rsidP="00C30C8E">
            <w:pPr>
              <w:pStyle w:val="Body"/>
              <w:rPr>
                <w:rStyle w:val="BodyChar"/>
              </w:rPr>
            </w:pPr>
          </w:p>
        </w:tc>
        <w:tc>
          <w:tcPr>
            <w:tcW w:w="7229" w:type="dxa"/>
            <w:shd w:val="clear" w:color="auto" w:fill="auto"/>
          </w:tcPr>
          <w:p w14:paraId="10B8100F" w14:textId="77777777" w:rsidR="0045412A" w:rsidRDefault="0045412A" w:rsidP="0045412A">
            <w:pPr>
              <w:pStyle w:val="Body"/>
            </w:pPr>
            <w:r>
              <w:rPr>
                <w:u w:val="single"/>
              </w:rPr>
              <w:t>Experiencing, reflecting and thinking and working: the human face in 3D</w:t>
            </w:r>
          </w:p>
          <w:p w14:paraId="1E995058" w14:textId="389A7797" w:rsidR="0045412A" w:rsidRDefault="00F07055" w:rsidP="0045412A">
            <w:pPr>
              <w:pStyle w:val="Body"/>
            </w:pPr>
            <w:r>
              <w:t>Each learner</w:t>
            </w:r>
            <w:r w:rsidR="0045412A">
              <w:t xml:space="preserve"> sketch</w:t>
            </w:r>
            <w:r>
              <w:t>es</w:t>
            </w:r>
            <w:r w:rsidR="0045412A">
              <w:t xml:space="preserve"> ideas for a head or bust of an imaginary person which expresses a particular emotion, for example happiness, good humour, anger, fear, tiredness. Learners join with others in small groups of two or three to discuss their individual sketches and decide which emotion they would like to express in the bust they will make in the next </w:t>
            </w:r>
            <w:r w:rsidR="00DF7280">
              <w:t>activity</w:t>
            </w:r>
            <w:r w:rsidR="0045412A">
              <w:t xml:space="preserve">. </w:t>
            </w:r>
          </w:p>
          <w:p w14:paraId="7AAC1563" w14:textId="77777777" w:rsidR="0045412A" w:rsidRDefault="0045412A" w:rsidP="0045412A">
            <w:pPr>
              <w:pStyle w:val="Body"/>
            </w:pPr>
          </w:p>
          <w:p w14:paraId="36BD61E3" w14:textId="77777777" w:rsidR="0045412A" w:rsidRDefault="0045412A" w:rsidP="0045412A">
            <w:pPr>
              <w:pStyle w:val="Body"/>
            </w:pPr>
            <w:r>
              <w:t xml:space="preserve">To support the generation of their ideas, show learners a selection of images of busts and encourage learners to think how these images might influence their artwork. </w:t>
            </w:r>
          </w:p>
          <w:p w14:paraId="1A612319" w14:textId="77777777" w:rsidR="0045412A" w:rsidRDefault="0045412A" w:rsidP="0045412A">
            <w:pPr>
              <w:pStyle w:val="Body"/>
            </w:pPr>
          </w:p>
          <w:p w14:paraId="1B8C438F" w14:textId="77777777" w:rsidR="0045412A" w:rsidRPr="00703C08" w:rsidRDefault="0045412A" w:rsidP="0045412A">
            <w:pPr>
              <w:pStyle w:val="Body"/>
            </w:pPr>
            <w:r w:rsidRPr="00703C08">
              <w:t>Images might include:</w:t>
            </w:r>
          </w:p>
          <w:p w14:paraId="6F0897BE" w14:textId="77777777" w:rsidR="0045412A" w:rsidRDefault="0045412A" w:rsidP="0045412A">
            <w:pPr>
              <w:pStyle w:val="Bulletedlist"/>
            </w:pPr>
            <w:r>
              <w:t xml:space="preserve">Thutmose, </w:t>
            </w:r>
            <w:r w:rsidRPr="002611C0">
              <w:rPr>
                <w:i/>
                <w:iCs/>
              </w:rPr>
              <w:t>Bust of Nefertiti</w:t>
            </w:r>
            <w:r>
              <w:t xml:space="preserve"> (1345 BC)</w:t>
            </w:r>
          </w:p>
          <w:p w14:paraId="37B24936" w14:textId="18EAAC55" w:rsidR="0045412A" w:rsidRDefault="0045412A" w:rsidP="0045412A">
            <w:pPr>
              <w:pStyle w:val="Bulletedlist"/>
            </w:pPr>
            <w:r>
              <w:t xml:space="preserve">Nigerian Iron Age figurines, </w:t>
            </w:r>
            <w:proofErr w:type="spellStart"/>
            <w:r w:rsidRPr="002611C0">
              <w:rPr>
                <w:i/>
                <w:iCs/>
              </w:rPr>
              <w:t>Nok</w:t>
            </w:r>
            <w:proofErr w:type="spellEnd"/>
            <w:r w:rsidRPr="002611C0">
              <w:rPr>
                <w:i/>
                <w:iCs/>
              </w:rPr>
              <w:t xml:space="preserve"> heads</w:t>
            </w:r>
            <w:r>
              <w:t xml:space="preserve"> (500 BC–</w:t>
            </w:r>
            <w:r w:rsidR="00F07055">
              <w:t xml:space="preserve">AD </w:t>
            </w:r>
            <w:r>
              <w:t>200)</w:t>
            </w:r>
          </w:p>
          <w:p w14:paraId="4DAF79C1" w14:textId="7DE1EF80" w:rsidR="0045412A" w:rsidRDefault="0045412A" w:rsidP="0045412A">
            <w:pPr>
              <w:pStyle w:val="Bulletedlist"/>
            </w:pPr>
            <w:r>
              <w:t xml:space="preserve">Rapa Nui people, </w:t>
            </w:r>
            <w:r w:rsidRPr="006665F7">
              <w:rPr>
                <w:i/>
                <w:iCs/>
              </w:rPr>
              <w:t>Easter Island Heads</w:t>
            </w:r>
            <w:r>
              <w:t xml:space="preserve"> (1100–1500)</w:t>
            </w:r>
          </w:p>
          <w:p w14:paraId="5FDEB27C" w14:textId="77777777" w:rsidR="0045412A" w:rsidRDefault="0045412A" w:rsidP="0045412A">
            <w:pPr>
              <w:pStyle w:val="Bulletedlist"/>
            </w:pPr>
            <w:proofErr w:type="spellStart"/>
            <w:r>
              <w:t>Desiderio</w:t>
            </w:r>
            <w:proofErr w:type="spellEnd"/>
            <w:r>
              <w:t xml:space="preserve"> da </w:t>
            </w:r>
            <w:proofErr w:type="spellStart"/>
            <w:r>
              <w:t>Settignano</w:t>
            </w:r>
            <w:proofErr w:type="spellEnd"/>
            <w:r>
              <w:t xml:space="preserve">, </w:t>
            </w:r>
            <w:r w:rsidRPr="006665F7">
              <w:rPr>
                <w:i/>
                <w:iCs/>
              </w:rPr>
              <w:t>Laughing Boy</w:t>
            </w:r>
            <w:r>
              <w:t xml:space="preserve"> (1464)</w:t>
            </w:r>
          </w:p>
          <w:p w14:paraId="7D7222EC" w14:textId="77777777" w:rsidR="0045412A" w:rsidRDefault="0045412A" w:rsidP="0045412A">
            <w:pPr>
              <w:pStyle w:val="Bulletedlist"/>
            </w:pPr>
            <w:r>
              <w:t xml:space="preserve">Frederic </w:t>
            </w:r>
            <w:proofErr w:type="spellStart"/>
            <w:r>
              <w:t>Auguste</w:t>
            </w:r>
            <w:proofErr w:type="spellEnd"/>
            <w:r>
              <w:t xml:space="preserve"> Bartholdi, </w:t>
            </w:r>
            <w:r w:rsidRPr="006665F7">
              <w:rPr>
                <w:i/>
                <w:iCs/>
              </w:rPr>
              <w:t>The Statue of Liberty</w:t>
            </w:r>
            <w:r>
              <w:t xml:space="preserve"> (1856)</w:t>
            </w:r>
          </w:p>
          <w:p w14:paraId="1EB2BCCF" w14:textId="77777777" w:rsidR="0045412A" w:rsidRDefault="0045412A" w:rsidP="0045412A">
            <w:pPr>
              <w:pStyle w:val="Bulletedlist"/>
            </w:pPr>
            <w:proofErr w:type="spellStart"/>
            <w:r>
              <w:t>Auguste</w:t>
            </w:r>
            <w:proofErr w:type="spellEnd"/>
            <w:r>
              <w:t xml:space="preserve"> Rodin, </w:t>
            </w:r>
            <w:r w:rsidRPr="006665F7">
              <w:rPr>
                <w:i/>
                <w:iCs/>
              </w:rPr>
              <w:t xml:space="preserve">Monumental </w:t>
            </w:r>
            <w:r>
              <w:rPr>
                <w:i/>
                <w:iCs/>
              </w:rPr>
              <w:t>H</w:t>
            </w:r>
            <w:r w:rsidRPr="006665F7">
              <w:rPr>
                <w:i/>
                <w:iCs/>
              </w:rPr>
              <w:t>ead of Balzac</w:t>
            </w:r>
            <w:r>
              <w:t xml:space="preserve"> (1897)</w:t>
            </w:r>
          </w:p>
          <w:p w14:paraId="4A021B74" w14:textId="77777777" w:rsidR="0045412A" w:rsidRDefault="0045412A" w:rsidP="0045412A">
            <w:pPr>
              <w:pStyle w:val="Bulletedlist"/>
            </w:pPr>
            <w:r>
              <w:t xml:space="preserve">Constantin Brancusi, </w:t>
            </w:r>
            <w:r w:rsidRPr="006665F7">
              <w:rPr>
                <w:i/>
                <w:iCs/>
              </w:rPr>
              <w:t>Sleeping Muse</w:t>
            </w:r>
            <w:r>
              <w:t xml:space="preserve"> (1910)</w:t>
            </w:r>
          </w:p>
          <w:p w14:paraId="4DE40B34" w14:textId="77777777" w:rsidR="0045412A" w:rsidRDefault="0045412A" w:rsidP="0045412A">
            <w:pPr>
              <w:pStyle w:val="Bulletedlist"/>
            </w:pPr>
            <w:r>
              <w:t xml:space="preserve">Barbara Hepworth, </w:t>
            </w:r>
            <w:r w:rsidRPr="006665F7">
              <w:rPr>
                <w:i/>
                <w:iCs/>
              </w:rPr>
              <w:t>Sculpture with Profiles</w:t>
            </w:r>
            <w:r>
              <w:t xml:space="preserve"> (1932)</w:t>
            </w:r>
          </w:p>
          <w:p w14:paraId="408EB078" w14:textId="77777777" w:rsidR="0045412A" w:rsidRDefault="0045412A" w:rsidP="0045412A">
            <w:pPr>
              <w:pStyle w:val="Bulletedlist"/>
            </w:pPr>
            <w:r>
              <w:t xml:space="preserve">Alberto Giacometti, </w:t>
            </w:r>
            <w:r w:rsidRPr="006665F7">
              <w:rPr>
                <w:i/>
                <w:iCs/>
              </w:rPr>
              <w:t>Head-Skull</w:t>
            </w:r>
            <w:r>
              <w:t xml:space="preserve"> (1934)</w:t>
            </w:r>
          </w:p>
          <w:p w14:paraId="3D14B89F" w14:textId="77777777" w:rsidR="0045412A" w:rsidRDefault="0045412A" w:rsidP="0045412A">
            <w:pPr>
              <w:pStyle w:val="Bulletedlist"/>
            </w:pPr>
            <w:r>
              <w:t xml:space="preserve">Rene Magritte, </w:t>
            </w:r>
            <w:r w:rsidRPr="006665F7">
              <w:rPr>
                <w:i/>
                <w:iCs/>
              </w:rPr>
              <w:t>Painted Plaster Mask</w:t>
            </w:r>
            <w:r>
              <w:t xml:space="preserve"> (1935)</w:t>
            </w:r>
          </w:p>
          <w:p w14:paraId="5EFB7B1C" w14:textId="77777777" w:rsidR="0045412A" w:rsidRDefault="0045412A" w:rsidP="0045412A">
            <w:pPr>
              <w:pStyle w:val="Bulletedlist"/>
            </w:pPr>
            <w:r>
              <w:t xml:space="preserve">Germaine </w:t>
            </w:r>
            <w:proofErr w:type="spellStart"/>
            <w:r>
              <w:t>Richier</w:t>
            </w:r>
            <w:proofErr w:type="spellEnd"/>
            <w:r>
              <w:t xml:space="preserve">, </w:t>
            </w:r>
            <w:r w:rsidRPr="006665F7">
              <w:rPr>
                <w:i/>
                <w:iCs/>
              </w:rPr>
              <w:t xml:space="preserve">La </w:t>
            </w:r>
            <w:proofErr w:type="spellStart"/>
            <w:r w:rsidRPr="006665F7">
              <w:rPr>
                <w:i/>
                <w:iCs/>
              </w:rPr>
              <w:t>Regodias</w:t>
            </w:r>
            <w:proofErr w:type="spellEnd"/>
            <w:r>
              <w:t xml:space="preserve"> (1938)</w:t>
            </w:r>
          </w:p>
          <w:p w14:paraId="70AEC8B8" w14:textId="77777777" w:rsidR="0045412A" w:rsidRDefault="0045412A" w:rsidP="0045412A">
            <w:pPr>
              <w:pStyle w:val="Bulletedlist"/>
            </w:pPr>
            <w:r>
              <w:t xml:space="preserve">Elisabeth Frink, </w:t>
            </w:r>
            <w:r w:rsidRPr="006665F7">
              <w:rPr>
                <w:i/>
                <w:iCs/>
              </w:rPr>
              <w:t>Goggle Head</w:t>
            </w:r>
            <w:r>
              <w:t xml:space="preserve"> (1969)</w:t>
            </w:r>
          </w:p>
          <w:p w14:paraId="7C573C17" w14:textId="2322377E" w:rsidR="0045412A" w:rsidRDefault="0045412A" w:rsidP="0045412A">
            <w:pPr>
              <w:pStyle w:val="Bulletedlist"/>
            </w:pPr>
            <w:r>
              <w:t xml:space="preserve">Amanda </w:t>
            </w:r>
            <w:proofErr w:type="spellStart"/>
            <w:r>
              <w:t>Shelsher</w:t>
            </w:r>
            <w:proofErr w:type="spellEnd"/>
            <w:r w:rsidR="003F590C">
              <w:t>,</w:t>
            </w:r>
            <w:r>
              <w:t xml:space="preserve"> </w:t>
            </w:r>
            <w:r w:rsidRPr="006665F7">
              <w:rPr>
                <w:i/>
                <w:iCs/>
              </w:rPr>
              <w:t>Me and My Parrot</w:t>
            </w:r>
            <w:r>
              <w:t xml:space="preserve"> (2011)</w:t>
            </w:r>
            <w:r w:rsidR="003F590C">
              <w:t>.</w:t>
            </w:r>
          </w:p>
          <w:p w14:paraId="72B79352" w14:textId="77777777" w:rsidR="00DF7280" w:rsidRDefault="00DF7280" w:rsidP="00DF7280">
            <w:pPr>
              <w:pStyle w:val="Bulletedlist"/>
              <w:numPr>
                <w:ilvl w:val="0"/>
                <w:numId w:val="0"/>
              </w:numPr>
              <w:ind w:left="357"/>
            </w:pPr>
          </w:p>
          <w:p w14:paraId="2EBA6FB6" w14:textId="77777777" w:rsidR="0045412A" w:rsidRDefault="0045412A" w:rsidP="0045412A">
            <w:pPr>
              <w:pStyle w:val="Body"/>
            </w:pPr>
            <w:r>
              <w:rPr>
                <w:u w:val="single"/>
              </w:rPr>
              <w:t xml:space="preserve">Experiencing and making: the human face in 3D </w:t>
            </w:r>
          </w:p>
          <w:p w14:paraId="415C6F6F" w14:textId="77777777" w:rsidR="002466A5" w:rsidRDefault="0045412A" w:rsidP="0045412A">
            <w:pPr>
              <w:pStyle w:val="Body"/>
            </w:pPr>
            <w:r>
              <w:t>Demonstrate to learners how to create a simple small head from clay.</w:t>
            </w:r>
          </w:p>
          <w:p w14:paraId="122BD8C2" w14:textId="77777777" w:rsidR="002466A5" w:rsidRDefault="002466A5" w:rsidP="0045412A">
            <w:pPr>
              <w:pStyle w:val="Body"/>
            </w:pPr>
          </w:p>
          <w:p w14:paraId="37273F60" w14:textId="2E28AEBB" w:rsidR="0045412A" w:rsidRDefault="0045412A" w:rsidP="0045412A">
            <w:pPr>
              <w:pStyle w:val="Body"/>
              <w:numPr>
                <w:ins w:id="10" w:author="Author"/>
              </w:numPr>
            </w:pPr>
            <w:r>
              <w:t xml:space="preserve">Encourage learners to experiment with handling clay before they make their imaginative heads. </w:t>
            </w:r>
          </w:p>
          <w:p w14:paraId="77B728DA" w14:textId="77777777" w:rsidR="0045412A" w:rsidRDefault="0045412A" w:rsidP="0045412A">
            <w:pPr>
              <w:pStyle w:val="Body"/>
            </w:pPr>
          </w:p>
          <w:p w14:paraId="48A73160" w14:textId="77777777" w:rsidR="0045412A" w:rsidRDefault="0045412A" w:rsidP="0045412A">
            <w:pPr>
              <w:pStyle w:val="Body"/>
            </w:pPr>
            <w:r>
              <w:t xml:space="preserve">Learners work in pairs or threes to make a head or bust of an imaginary person, referring to the sketches they made earlier. </w:t>
            </w:r>
          </w:p>
          <w:p w14:paraId="2D9E771E" w14:textId="77777777" w:rsidR="0045412A" w:rsidRDefault="0045412A" w:rsidP="0045412A">
            <w:pPr>
              <w:pStyle w:val="Body"/>
            </w:pPr>
          </w:p>
          <w:p w14:paraId="06DCA1DA" w14:textId="77777777" w:rsidR="008A708D" w:rsidRDefault="008A708D" w:rsidP="0045412A">
            <w:pPr>
              <w:pStyle w:val="Body"/>
            </w:pPr>
          </w:p>
          <w:p w14:paraId="5939EB08" w14:textId="77777777" w:rsidR="0045412A" w:rsidRDefault="0045412A" w:rsidP="0045412A">
            <w:pPr>
              <w:pStyle w:val="Body"/>
            </w:pPr>
          </w:p>
          <w:p w14:paraId="1DFA6CA6" w14:textId="77777777" w:rsidR="0045412A" w:rsidRDefault="0045412A" w:rsidP="0045412A">
            <w:pPr>
              <w:pStyle w:val="Body"/>
            </w:pPr>
            <w:r>
              <w:rPr>
                <w:u w:val="single"/>
              </w:rPr>
              <w:t>Experiencing and making: alternative activities relating to the human face in 3D</w:t>
            </w:r>
          </w:p>
          <w:p w14:paraId="2B26CE82" w14:textId="079B93A0" w:rsidR="0045412A" w:rsidRDefault="0045412A" w:rsidP="0045412A">
            <w:pPr>
              <w:pStyle w:val="Bulletedlist"/>
            </w:pPr>
            <w:r>
              <w:t>Demonstrate the use of any additional resources that might be available to make a larger bust, for example moulding a head in papier</w:t>
            </w:r>
            <w:r w:rsidR="00EB60C2">
              <w:t>-</w:t>
            </w:r>
            <w:r>
              <w:t xml:space="preserve">mâché, creating a wire armature covered in plaster bandages (mod-roc), using a polystyrene head as a basis for a clay model. For larger heads, show learners how to build their bust around an upright dowel stuck into a wooden base. </w:t>
            </w:r>
          </w:p>
          <w:p w14:paraId="0ACD1F88" w14:textId="77777777" w:rsidR="0045412A" w:rsidRDefault="0045412A" w:rsidP="0045412A">
            <w:pPr>
              <w:pStyle w:val="Bulletedlist"/>
            </w:pPr>
            <w:r>
              <w:t>Learners visit a museum or art gallery to research sculpture through the ages.</w:t>
            </w:r>
          </w:p>
          <w:p w14:paraId="7A3F50C3" w14:textId="767B04B7" w:rsidR="0045412A" w:rsidRDefault="0045412A" w:rsidP="0045412A">
            <w:pPr>
              <w:pStyle w:val="Bulletedlist"/>
            </w:pPr>
            <w:r>
              <w:t xml:space="preserve">Learners make </w:t>
            </w:r>
            <w:r w:rsidR="002D6831">
              <w:t xml:space="preserve">more </w:t>
            </w:r>
            <w:r>
              <w:t>heads, showing the subject with a different expression.</w:t>
            </w:r>
          </w:p>
          <w:p w14:paraId="6A0A370F" w14:textId="77777777" w:rsidR="0045412A" w:rsidRDefault="0045412A" w:rsidP="0045412A">
            <w:pPr>
              <w:pStyle w:val="Bulletedlist"/>
            </w:pPr>
            <w:r>
              <w:t>Learners create a head or bust of a relative or a famous person, working from a photograph. They might create a bust of a person they are studying in history or of someone who is well know</w:t>
            </w:r>
            <w:r w:rsidR="00540829">
              <w:t>n</w:t>
            </w:r>
            <w:r>
              <w:t xml:space="preserve"> where they live.</w:t>
            </w:r>
          </w:p>
          <w:p w14:paraId="24EF1BC8" w14:textId="77777777" w:rsidR="0045412A" w:rsidRDefault="0045412A" w:rsidP="0045412A">
            <w:pPr>
              <w:pStyle w:val="Body"/>
            </w:pPr>
          </w:p>
          <w:p w14:paraId="04099FA0" w14:textId="77777777" w:rsidR="0045412A" w:rsidRDefault="0045412A" w:rsidP="0045412A">
            <w:pPr>
              <w:pStyle w:val="Body"/>
            </w:pPr>
            <w:r>
              <w:rPr>
                <w:u w:val="single"/>
              </w:rPr>
              <w:t>Reflecting</w:t>
            </w:r>
          </w:p>
          <w:p w14:paraId="003D7A0C" w14:textId="77777777" w:rsidR="0045412A" w:rsidRDefault="0045412A" w:rsidP="0045412A">
            <w:pPr>
              <w:pStyle w:val="Body"/>
            </w:pPr>
            <w:r>
              <w:t xml:space="preserve">Learners display the sculpted heads or busts and review their work. They write a brief critique to accompany their work explaining who it represents, its artistic inspiration and how they made the sculpture. </w:t>
            </w:r>
          </w:p>
          <w:p w14:paraId="517FC552" w14:textId="77777777" w:rsidR="0045412A" w:rsidRDefault="0045412A" w:rsidP="0045412A">
            <w:pPr>
              <w:pStyle w:val="Body"/>
            </w:pPr>
          </w:p>
          <w:p w14:paraId="7233472A" w14:textId="77777777" w:rsidR="00B26320" w:rsidRDefault="00B26320" w:rsidP="0045412A">
            <w:pPr>
              <w:pStyle w:val="Body"/>
            </w:pPr>
          </w:p>
          <w:p w14:paraId="4B9A6DEE" w14:textId="77777777" w:rsidR="00B26320" w:rsidRDefault="00B26320" w:rsidP="0045412A">
            <w:pPr>
              <w:pStyle w:val="Body"/>
            </w:pPr>
          </w:p>
          <w:p w14:paraId="5FB893C6" w14:textId="77777777" w:rsidR="00B26320" w:rsidRDefault="00B26320" w:rsidP="0045412A">
            <w:pPr>
              <w:pStyle w:val="Body"/>
            </w:pPr>
          </w:p>
          <w:p w14:paraId="2DC1C604" w14:textId="7E781488" w:rsidR="0045412A" w:rsidRDefault="0045412A" w:rsidP="0045412A">
            <w:pPr>
              <w:pStyle w:val="Body"/>
            </w:pPr>
            <w:r>
              <w:t>Learners discuss their work with a partner and explain:</w:t>
            </w:r>
          </w:p>
          <w:p w14:paraId="7DD6468A" w14:textId="77777777" w:rsidR="0045412A" w:rsidRDefault="0045412A" w:rsidP="0045412A">
            <w:pPr>
              <w:pStyle w:val="Bulletedlist"/>
            </w:pPr>
            <w:r>
              <w:t>which emotion the work expresses</w:t>
            </w:r>
          </w:p>
          <w:p w14:paraId="205D1A17" w14:textId="77777777" w:rsidR="0045412A" w:rsidRDefault="0045412A" w:rsidP="0045412A">
            <w:pPr>
              <w:pStyle w:val="Bulletedlist"/>
            </w:pPr>
            <w:r>
              <w:t>which elements of their bust are realistic or non-realistic and how this may emphasise an emotion</w:t>
            </w:r>
          </w:p>
          <w:p w14:paraId="2EBEA4DF" w14:textId="77777777" w:rsidR="0045412A" w:rsidRDefault="0045412A" w:rsidP="0045412A">
            <w:pPr>
              <w:pStyle w:val="Bulletedlist"/>
            </w:pPr>
            <w:r>
              <w:t>what they might do differently the next time</w:t>
            </w:r>
          </w:p>
          <w:p w14:paraId="62C7C18C" w14:textId="77777777" w:rsidR="0045412A" w:rsidRDefault="0045412A" w:rsidP="0045412A">
            <w:pPr>
              <w:pStyle w:val="Bulletedlist"/>
            </w:pPr>
            <w:proofErr w:type="gramStart"/>
            <w:r>
              <w:t>what</w:t>
            </w:r>
            <w:proofErr w:type="gramEnd"/>
            <w:r>
              <w:t xml:space="preserve"> skills they need to develop in sculpture.</w:t>
            </w:r>
          </w:p>
          <w:p w14:paraId="2458FD17" w14:textId="77777777" w:rsidR="0045412A" w:rsidRDefault="0045412A" w:rsidP="0045412A">
            <w:pPr>
              <w:pStyle w:val="Body"/>
            </w:pPr>
          </w:p>
          <w:p w14:paraId="04F21E0C" w14:textId="77777777" w:rsidR="0045412A" w:rsidRDefault="0045412A" w:rsidP="0045412A">
            <w:pPr>
              <w:pStyle w:val="Body"/>
            </w:pPr>
            <w:r>
              <w:t xml:space="preserve">Learners should write the feedback in their visual journal. </w:t>
            </w:r>
          </w:p>
          <w:p w14:paraId="577758CC" w14:textId="77777777" w:rsidR="006101BF" w:rsidRPr="000840D5" w:rsidRDefault="006101BF" w:rsidP="006101BF">
            <w:pPr>
              <w:pStyle w:val="Body"/>
            </w:pPr>
          </w:p>
        </w:tc>
        <w:tc>
          <w:tcPr>
            <w:tcW w:w="4420" w:type="dxa"/>
            <w:shd w:val="clear" w:color="auto" w:fill="auto"/>
          </w:tcPr>
          <w:p w14:paraId="18966AEB" w14:textId="77777777" w:rsidR="0045412A" w:rsidRDefault="0045412A" w:rsidP="0045412A">
            <w:pPr>
              <w:pStyle w:val="Body"/>
              <w:snapToGrid w:val="0"/>
              <w:rPr>
                <w:shd w:val="clear" w:color="auto" w:fill="FFFF00"/>
              </w:rPr>
            </w:pPr>
            <w:r>
              <w:t xml:space="preserve">There is an opportunity here to discuss with learners what emotions they are feeling (or have felt recently) and learners may wish to reflect on these emotions in their work. The focus here is on expressing emotion rather than sculpting a realistic representation of a real person. Learners may wish to create a fantasy head. </w:t>
            </w:r>
          </w:p>
          <w:p w14:paraId="5D9086EC" w14:textId="77777777" w:rsidR="0045412A" w:rsidRDefault="0045412A" w:rsidP="0045412A">
            <w:pPr>
              <w:pStyle w:val="Body"/>
              <w:snapToGrid w:val="0"/>
              <w:rPr>
                <w:shd w:val="clear" w:color="auto" w:fill="FFFF00"/>
              </w:rPr>
            </w:pPr>
          </w:p>
          <w:p w14:paraId="0C94E580" w14:textId="77777777" w:rsidR="0045412A" w:rsidRDefault="0045412A" w:rsidP="0045412A">
            <w:pPr>
              <w:pStyle w:val="Body"/>
              <w:snapToGrid w:val="0"/>
            </w:pPr>
          </w:p>
          <w:p w14:paraId="47352A34" w14:textId="77777777" w:rsidR="0045412A" w:rsidRDefault="0045412A" w:rsidP="0045412A">
            <w:pPr>
              <w:pStyle w:val="Body"/>
              <w:snapToGrid w:val="0"/>
            </w:pPr>
          </w:p>
          <w:p w14:paraId="5DA0EA66" w14:textId="77777777" w:rsidR="0045412A" w:rsidRDefault="0045412A" w:rsidP="0045412A">
            <w:pPr>
              <w:pStyle w:val="Body"/>
              <w:rPr>
                <w:i/>
                <w:iCs/>
              </w:rPr>
            </w:pPr>
            <w:r>
              <w:t>Questions to prompt discussion might include:</w:t>
            </w:r>
          </w:p>
          <w:p w14:paraId="014D3F46" w14:textId="77777777" w:rsidR="0045412A" w:rsidRPr="0045412A" w:rsidRDefault="0045412A" w:rsidP="0045412A">
            <w:pPr>
              <w:pStyle w:val="Bulletedlist"/>
              <w:rPr>
                <w:i/>
                <w:iCs/>
              </w:rPr>
            </w:pPr>
            <w:r w:rsidRPr="0045412A">
              <w:rPr>
                <w:i/>
                <w:iCs/>
              </w:rPr>
              <w:t>What is the bust made from?</w:t>
            </w:r>
          </w:p>
          <w:p w14:paraId="0B810958" w14:textId="77777777" w:rsidR="0045412A" w:rsidRPr="0045412A" w:rsidRDefault="0045412A" w:rsidP="0045412A">
            <w:pPr>
              <w:pStyle w:val="Bulletedlist"/>
              <w:rPr>
                <w:i/>
                <w:iCs/>
              </w:rPr>
            </w:pPr>
            <w:r w:rsidRPr="0045412A">
              <w:rPr>
                <w:i/>
                <w:iCs/>
              </w:rPr>
              <w:t>Who is shown?</w:t>
            </w:r>
          </w:p>
          <w:p w14:paraId="70502F30" w14:textId="77777777" w:rsidR="0045412A" w:rsidRPr="0045412A" w:rsidRDefault="0045412A" w:rsidP="0045412A">
            <w:pPr>
              <w:pStyle w:val="Bulletedlist"/>
              <w:rPr>
                <w:i/>
                <w:iCs/>
              </w:rPr>
            </w:pPr>
            <w:r w:rsidRPr="0045412A">
              <w:rPr>
                <w:i/>
                <w:iCs/>
              </w:rPr>
              <w:t xml:space="preserve">What feelings are shown by the sculptor? </w:t>
            </w:r>
          </w:p>
          <w:p w14:paraId="4F2F2EF3" w14:textId="77777777" w:rsidR="0045412A" w:rsidRPr="0045412A" w:rsidRDefault="0045412A" w:rsidP="0045412A">
            <w:pPr>
              <w:pStyle w:val="Bulletedlist"/>
              <w:rPr>
                <w:i/>
                <w:iCs/>
              </w:rPr>
            </w:pPr>
            <w:r w:rsidRPr="0045412A">
              <w:rPr>
                <w:i/>
                <w:iCs/>
              </w:rPr>
              <w:t>How realistic is the bust?</w:t>
            </w:r>
          </w:p>
          <w:p w14:paraId="6028EEBA" w14:textId="77777777" w:rsidR="0045412A" w:rsidRPr="0045412A" w:rsidRDefault="0045412A" w:rsidP="0045412A">
            <w:pPr>
              <w:pStyle w:val="Bulletedlist"/>
              <w:rPr>
                <w:i/>
                <w:iCs/>
              </w:rPr>
            </w:pPr>
            <w:r w:rsidRPr="0045412A">
              <w:rPr>
                <w:i/>
                <w:iCs/>
              </w:rPr>
              <w:t>How much detail is given?</w:t>
            </w:r>
          </w:p>
          <w:p w14:paraId="1D5B363B" w14:textId="77777777" w:rsidR="0045412A" w:rsidRPr="0045412A" w:rsidRDefault="0045412A" w:rsidP="0045412A">
            <w:pPr>
              <w:pStyle w:val="Bulletedlist"/>
              <w:rPr>
                <w:i/>
                <w:iCs/>
              </w:rPr>
            </w:pPr>
            <w:r w:rsidRPr="0045412A">
              <w:rPr>
                <w:i/>
                <w:iCs/>
              </w:rPr>
              <w:t>Which facial features are emphasised?</w:t>
            </w:r>
          </w:p>
          <w:p w14:paraId="4F3C350C" w14:textId="77777777" w:rsidR="0045412A" w:rsidRPr="0045412A" w:rsidRDefault="0045412A" w:rsidP="0045412A">
            <w:pPr>
              <w:pStyle w:val="Bulletedlist"/>
              <w:rPr>
                <w:i/>
                <w:iCs/>
              </w:rPr>
            </w:pPr>
            <w:r w:rsidRPr="0045412A">
              <w:rPr>
                <w:i/>
                <w:iCs/>
              </w:rPr>
              <w:t>How important is colour in this sculpture?</w:t>
            </w:r>
          </w:p>
          <w:p w14:paraId="53CBEF5D" w14:textId="77777777" w:rsidR="0045412A" w:rsidRPr="0045412A" w:rsidRDefault="0045412A" w:rsidP="0045412A">
            <w:pPr>
              <w:pStyle w:val="Bulletedlist"/>
              <w:rPr>
                <w:i/>
                <w:iCs/>
              </w:rPr>
            </w:pPr>
            <w:r w:rsidRPr="0045412A">
              <w:rPr>
                <w:i/>
                <w:iCs/>
              </w:rPr>
              <w:t>Which of these images do you find most inspirational and why?</w:t>
            </w:r>
          </w:p>
          <w:p w14:paraId="51AAB31A" w14:textId="77777777" w:rsidR="0045412A" w:rsidRDefault="0045412A" w:rsidP="0045412A">
            <w:pPr>
              <w:pStyle w:val="Body"/>
            </w:pPr>
          </w:p>
          <w:p w14:paraId="1CA5D100" w14:textId="77777777" w:rsidR="0045412A" w:rsidRDefault="0045412A" w:rsidP="0045412A">
            <w:pPr>
              <w:pStyle w:val="Body"/>
              <w:rPr>
                <w:i/>
                <w:iCs/>
              </w:rPr>
            </w:pPr>
          </w:p>
          <w:p w14:paraId="204FBDB3" w14:textId="77777777" w:rsidR="0045412A" w:rsidRDefault="0045412A" w:rsidP="0045412A">
            <w:pPr>
              <w:pStyle w:val="Body"/>
            </w:pPr>
          </w:p>
          <w:p w14:paraId="2E2D478E" w14:textId="77777777" w:rsidR="0045412A" w:rsidRDefault="0045412A" w:rsidP="0045412A">
            <w:pPr>
              <w:pStyle w:val="Body"/>
            </w:pPr>
          </w:p>
          <w:p w14:paraId="1A1EF006" w14:textId="77777777" w:rsidR="0045412A" w:rsidRDefault="0045412A" w:rsidP="0045412A">
            <w:pPr>
              <w:pStyle w:val="Body"/>
            </w:pPr>
          </w:p>
          <w:p w14:paraId="2FEADD10" w14:textId="77777777" w:rsidR="0045412A" w:rsidRDefault="0045412A" w:rsidP="0045412A">
            <w:pPr>
              <w:pStyle w:val="Body"/>
            </w:pPr>
          </w:p>
          <w:p w14:paraId="602F8235" w14:textId="77777777" w:rsidR="0045412A" w:rsidRDefault="0045412A" w:rsidP="0045412A">
            <w:pPr>
              <w:pStyle w:val="Body"/>
            </w:pPr>
          </w:p>
          <w:p w14:paraId="1EFB9066" w14:textId="77777777" w:rsidR="0045412A" w:rsidRDefault="0045412A" w:rsidP="0045412A">
            <w:pPr>
              <w:pStyle w:val="Body"/>
            </w:pPr>
            <w:r>
              <w:t>You may wish to look for online tutorials on sculpting a bust from clay and show this to learners at the start of the lesson. To help with this, you may wish to research techniques such as wetting and binding clay, using tools such as sticks, forks and toothpicks to mark the clay and adding paint detail.</w:t>
            </w:r>
          </w:p>
          <w:p w14:paraId="33DF6D6D" w14:textId="77777777" w:rsidR="0045412A" w:rsidRDefault="0045412A" w:rsidP="0045412A">
            <w:pPr>
              <w:pStyle w:val="Body"/>
            </w:pPr>
          </w:p>
          <w:p w14:paraId="1D75B64E" w14:textId="77777777" w:rsidR="0045412A" w:rsidRDefault="0045412A" w:rsidP="0045412A">
            <w:pPr>
              <w:pStyle w:val="Body"/>
            </w:pPr>
            <w:r>
              <w:t xml:space="preserve">If no kiln is available, you can use air drying clay. If the clay sculpture is not completed in one lesson, then it will need to be stored in a plastic bag to keep the clay damp until the next lesson. </w:t>
            </w:r>
          </w:p>
          <w:p w14:paraId="47DFA1A8" w14:textId="77777777" w:rsidR="0045412A" w:rsidRDefault="0045412A" w:rsidP="0045412A">
            <w:pPr>
              <w:pStyle w:val="Body"/>
            </w:pPr>
          </w:p>
          <w:p w14:paraId="69498345" w14:textId="77777777" w:rsidR="0045412A" w:rsidRDefault="0045412A" w:rsidP="0045412A">
            <w:pPr>
              <w:pStyle w:val="Body"/>
            </w:pPr>
          </w:p>
          <w:p w14:paraId="443DD4B8" w14:textId="77777777" w:rsidR="0045412A" w:rsidRDefault="0045412A" w:rsidP="0045412A">
            <w:pPr>
              <w:pStyle w:val="Body"/>
            </w:pPr>
          </w:p>
          <w:p w14:paraId="13166AD7" w14:textId="77777777" w:rsidR="0045412A" w:rsidRDefault="0045412A" w:rsidP="0045412A">
            <w:pPr>
              <w:pStyle w:val="Body"/>
            </w:pPr>
          </w:p>
          <w:p w14:paraId="5E0D8555" w14:textId="77777777" w:rsidR="0045412A" w:rsidRDefault="0045412A" w:rsidP="0045412A">
            <w:pPr>
              <w:pStyle w:val="Body"/>
            </w:pPr>
          </w:p>
          <w:p w14:paraId="47C0F5CE" w14:textId="77777777" w:rsidR="0045412A" w:rsidRDefault="0045412A" w:rsidP="0045412A">
            <w:pPr>
              <w:pStyle w:val="Body"/>
            </w:pPr>
          </w:p>
          <w:p w14:paraId="50A2B734" w14:textId="77777777" w:rsidR="0045412A" w:rsidRDefault="0045412A" w:rsidP="0045412A">
            <w:pPr>
              <w:pStyle w:val="Body"/>
            </w:pPr>
          </w:p>
          <w:p w14:paraId="0D5B17CA" w14:textId="77777777" w:rsidR="0045412A" w:rsidRDefault="0045412A" w:rsidP="0045412A">
            <w:pPr>
              <w:pStyle w:val="Body"/>
            </w:pPr>
          </w:p>
          <w:p w14:paraId="7AAC6850" w14:textId="77777777" w:rsidR="0045412A" w:rsidRDefault="0045412A" w:rsidP="0045412A">
            <w:pPr>
              <w:pStyle w:val="Body"/>
            </w:pPr>
          </w:p>
          <w:p w14:paraId="432AAD4A" w14:textId="77777777" w:rsidR="0045412A" w:rsidRDefault="0045412A" w:rsidP="0045412A">
            <w:pPr>
              <w:pStyle w:val="Body"/>
            </w:pPr>
          </w:p>
          <w:p w14:paraId="5746BCD5" w14:textId="77777777" w:rsidR="0045412A" w:rsidRDefault="0045412A" w:rsidP="0045412A">
            <w:pPr>
              <w:pStyle w:val="Body"/>
            </w:pPr>
          </w:p>
          <w:p w14:paraId="4FC7261F" w14:textId="77777777" w:rsidR="0045412A" w:rsidRDefault="0045412A" w:rsidP="0045412A">
            <w:pPr>
              <w:pStyle w:val="Body"/>
            </w:pPr>
          </w:p>
          <w:p w14:paraId="260E5EF0" w14:textId="77777777" w:rsidR="0045412A" w:rsidRDefault="0045412A" w:rsidP="0045412A">
            <w:pPr>
              <w:pStyle w:val="Body"/>
            </w:pPr>
          </w:p>
          <w:p w14:paraId="3CCEF0BF" w14:textId="77777777" w:rsidR="0045412A" w:rsidRDefault="0045412A" w:rsidP="0045412A">
            <w:pPr>
              <w:pStyle w:val="Body"/>
            </w:pPr>
            <w:r>
              <w:t>Learners should store initial ideas, sketches and (if possible) a photograph of the finished sculpture in their visual journal.</w:t>
            </w:r>
          </w:p>
          <w:p w14:paraId="69F6A1CE" w14:textId="77777777" w:rsidR="006101BF" w:rsidRDefault="006101BF" w:rsidP="006E1A83">
            <w:pPr>
              <w:pStyle w:val="Body"/>
            </w:pPr>
          </w:p>
        </w:tc>
      </w:tr>
    </w:tbl>
    <w:p w14:paraId="627A4A3C" w14:textId="77777777" w:rsidR="00FC76E8" w:rsidRDefault="00FC76E8" w:rsidP="00B02C37">
      <w:pPr>
        <w:pStyle w:val="Body"/>
      </w:pPr>
    </w:p>
    <w:p w14:paraId="087ED5AA" w14:textId="77777777" w:rsidR="006101BF" w:rsidRDefault="006101BF">
      <w:pPr>
        <w:rPr>
          <w:rFonts w:ascii="Arial" w:hAnsi="Arial" w:cs="Arial"/>
          <w:bCs/>
          <w:color w:val="117CC0"/>
          <w:sz w:val="28"/>
          <w:szCs w:val="28"/>
        </w:rPr>
      </w:pPr>
      <w:r>
        <w:br w:type="page"/>
      </w:r>
    </w:p>
    <w:p w14:paraId="04D78386" w14:textId="77777777" w:rsidR="006101BF" w:rsidRDefault="002B777F" w:rsidP="002B777F">
      <w:pPr>
        <w:pStyle w:val="Heading1"/>
      </w:pPr>
      <w:bookmarkStart w:id="11" w:name="_Toc12369839"/>
      <w:r>
        <w:t xml:space="preserve">Unit </w:t>
      </w:r>
      <w:r w:rsidR="001A1608">
        <w:t>5</w:t>
      </w:r>
      <w:r>
        <w:t xml:space="preserve">.2 </w:t>
      </w:r>
      <w:r w:rsidR="001A1608">
        <w:t>Contrasts and complements</w:t>
      </w:r>
      <w:bookmarkEnd w:id="11"/>
    </w:p>
    <w:p w14:paraId="5ADD57F6" w14:textId="77777777" w:rsidR="002B777F" w:rsidRDefault="002B777F" w:rsidP="006101BF">
      <w:pPr>
        <w:pStyle w:val="Body"/>
      </w:pPr>
    </w:p>
    <w:tbl>
      <w:tblPr>
        <w:tblW w:w="14611" w:type="dxa"/>
        <w:jc w:val="center"/>
        <w:tblBorders>
          <w:top w:val="single" w:sz="4" w:space="0" w:color="117CC0"/>
          <w:left w:val="single" w:sz="4" w:space="0" w:color="117CC0"/>
          <w:bottom w:val="single" w:sz="4" w:space="0" w:color="117CC0"/>
          <w:right w:val="single" w:sz="4" w:space="0" w:color="117CC0"/>
          <w:insideH w:val="single" w:sz="4" w:space="0" w:color="117CC0"/>
          <w:insideV w:val="single" w:sz="4" w:space="0" w:color="117CC0"/>
        </w:tblBorders>
        <w:tblLayout w:type="fixed"/>
        <w:tblCellMar>
          <w:top w:w="85" w:type="dxa"/>
        </w:tblCellMar>
        <w:tblLook w:val="00A0" w:firstRow="1" w:lastRow="0" w:firstColumn="1" w:lastColumn="0" w:noHBand="0" w:noVBand="0"/>
      </w:tblPr>
      <w:tblGrid>
        <w:gridCol w:w="14611"/>
      </w:tblGrid>
      <w:tr w:rsidR="002B777F" w:rsidRPr="00566000" w14:paraId="095515C8" w14:textId="77777777">
        <w:trPr>
          <w:tblHeader/>
          <w:jc w:val="center"/>
        </w:trPr>
        <w:tc>
          <w:tcPr>
            <w:tcW w:w="14611" w:type="dxa"/>
            <w:shd w:val="clear" w:color="auto" w:fill="117CC0"/>
            <w:vAlign w:val="center"/>
          </w:tcPr>
          <w:p w14:paraId="78845F9E" w14:textId="77777777" w:rsidR="002B777F" w:rsidRPr="00566000" w:rsidRDefault="002B777F" w:rsidP="00F823C8">
            <w:pPr>
              <w:spacing w:before="60" w:after="60"/>
              <w:rPr>
                <w:rFonts w:ascii="Arial" w:hAnsi="Arial" w:cs="Arial"/>
                <w:color w:val="FFFFFF"/>
              </w:rPr>
            </w:pPr>
            <w:r>
              <w:rPr>
                <w:rFonts w:ascii="Arial" w:hAnsi="Arial" w:cs="Arial"/>
                <w:color w:val="FFFFFF"/>
                <w:sz w:val="28"/>
                <w:szCs w:val="22"/>
              </w:rPr>
              <w:t xml:space="preserve">Unit </w:t>
            </w:r>
            <w:r w:rsidR="001A1608">
              <w:rPr>
                <w:rFonts w:ascii="Arial" w:hAnsi="Arial" w:cs="Arial"/>
                <w:color w:val="FFFFFF"/>
                <w:sz w:val="28"/>
                <w:szCs w:val="22"/>
              </w:rPr>
              <w:t>5</w:t>
            </w:r>
            <w:r>
              <w:rPr>
                <w:rFonts w:ascii="Arial" w:hAnsi="Arial" w:cs="Arial"/>
                <w:color w:val="FFFFFF"/>
                <w:sz w:val="28"/>
                <w:szCs w:val="22"/>
              </w:rPr>
              <w:t xml:space="preserve">.2 </w:t>
            </w:r>
            <w:r w:rsidR="001A1608">
              <w:rPr>
                <w:rFonts w:ascii="Arial" w:hAnsi="Arial" w:cs="Arial"/>
                <w:color w:val="FFFFFF"/>
                <w:sz w:val="28"/>
                <w:szCs w:val="22"/>
              </w:rPr>
              <w:t>Contrasts and complements</w:t>
            </w:r>
          </w:p>
        </w:tc>
      </w:tr>
      <w:tr w:rsidR="002B777F" w:rsidRPr="00EA33E0" w14:paraId="1D0A32CE" w14:textId="77777777">
        <w:trPr>
          <w:jc w:val="center"/>
        </w:trPr>
        <w:tc>
          <w:tcPr>
            <w:tcW w:w="14611" w:type="dxa"/>
            <w:shd w:val="clear" w:color="auto" w:fill="D9F0FA"/>
          </w:tcPr>
          <w:p w14:paraId="203143FE" w14:textId="77777777" w:rsidR="002B777F" w:rsidRPr="00EA33E0" w:rsidRDefault="002B777F" w:rsidP="00F823C8">
            <w:pPr>
              <w:pStyle w:val="Heading2"/>
            </w:pPr>
            <w:r w:rsidRPr="00A94711">
              <w:t xml:space="preserve">Outline of </w:t>
            </w:r>
            <w:r>
              <w:t>u</w:t>
            </w:r>
            <w:r w:rsidRPr="00A94711">
              <w:t>nit</w:t>
            </w:r>
            <w:r w:rsidRPr="00566000">
              <w:t>:</w:t>
            </w:r>
          </w:p>
        </w:tc>
      </w:tr>
      <w:tr w:rsidR="002B777F" w:rsidRPr="002E2B41" w14:paraId="2A930B42" w14:textId="77777777">
        <w:trPr>
          <w:jc w:val="center"/>
        </w:trPr>
        <w:tc>
          <w:tcPr>
            <w:tcW w:w="14611" w:type="dxa"/>
            <w:shd w:val="clear" w:color="auto" w:fill="auto"/>
          </w:tcPr>
          <w:p w14:paraId="2B4BBFE9" w14:textId="77777777" w:rsidR="001A1608" w:rsidRDefault="001A1608" w:rsidP="001A1608">
            <w:pPr>
              <w:pStyle w:val="Body"/>
            </w:pPr>
            <w:r>
              <w:t>Artists throughout the ages and around the world have been fascinated by the human form. They continue to represent the human form in different styles and media, including drawings, paintings, photographs, video and sculpture. This unit explores the diversity and interest of the human form in its varying shapes and colours.</w:t>
            </w:r>
          </w:p>
          <w:p w14:paraId="140E1488" w14:textId="77777777" w:rsidR="001A1608" w:rsidRDefault="001A1608" w:rsidP="001A1608">
            <w:pPr>
              <w:pStyle w:val="Body"/>
            </w:pPr>
          </w:p>
          <w:p w14:paraId="7B36526F" w14:textId="4AA9B947" w:rsidR="001A1608" w:rsidRDefault="001A1608" w:rsidP="001A1608">
            <w:pPr>
              <w:pStyle w:val="Body"/>
            </w:pPr>
            <w:r>
              <w:t xml:space="preserve">In the first activity, learners reflect on contrasting different body shapes and how they are represented by artists and sculptors to give meaning. Learners experiment with using drawing media to create different body shapes. </w:t>
            </w:r>
          </w:p>
          <w:p w14:paraId="6E0572E5" w14:textId="77777777" w:rsidR="001A1608" w:rsidRDefault="001A1608" w:rsidP="001A1608">
            <w:pPr>
              <w:pStyle w:val="Body"/>
            </w:pPr>
          </w:p>
          <w:p w14:paraId="62159DB8" w14:textId="3588C4F8" w:rsidR="001A1608" w:rsidRDefault="001A1608" w:rsidP="001A1608">
            <w:pPr>
              <w:pStyle w:val="Body"/>
            </w:pPr>
            <w:r>
              <w:t>The second activity focuses on colour. Learners paint a human form</w:t>
            </w:r>
            <w:r w:rsidR="00DF7280">
              <w:t xml:space="preserve">, </w:t>
            </w:r>
            <w:r>
              <w:t>explor</w:t>
            </w:r>
            <w:r w:rsidR="00DF7280">
              <w:t>ing</w:t>
            </w:r>
            <w:r>
              <w:t xml:space="preserve"> how colours are mixed to paint skin tones. They gain understanding of how artists use negative and positive space. They experiment in the selection of contrasting or complementary colours for the negative space that surrounds their painted image of a human form.</w:t>
            </w:r>
          </w:p>
          <w:p w14:paraId="725096A6" w14:textId="77777777" w:rsidR="001A1608" w:rsidRDefault="001A1608" w:rsidP="001A1608">
            <w:pPr>
              <w:pStyle w:val="Body"/>
            </w:pPr>
          </w:p>
          <w:p w14:paraId="18B05358" w14:textId="5AF930F7" w:rsidR="001A1608" w:rsidRDefault="001A1608" w:rsidP="001A1608">
            <w:pPr>
              <w:pStyle w:val="Body"/>
            </w:pPr>
            <w:r>
              <w:t xml:space="preserve">In the final project, learners work together to create a three-dimensional figure which explores how beauty can be both natural and man-made </w:t>
            </w:r>
            <w:r w:rsidR="00982498">
              <w:t xml:space="preserve">by </w:t>
            </w:r>
            <w:r>
              <w:t>designing a figure that incorporates human and non-human or robotic elements. Learners investigate how complementary and contrasting materials can be used together to create effect.</w:t>
            </w:r>
          </w:p>
          <w:p w14:paraId="3F7A2651" w14:textId="77777777" w:rsidR="001A1608" w:rsidRDefault="001A1608" w:rsidP="001A1608">
            <w:pPr>
              <w:pStyle w:val="Body"/>
            </w:pPr>
          </w:p>
          <w:p w14:paraId="4C1CD8FA" w14:textId="69FD3B53" w:rsidR="001A1608" w:rsidRDefault="001A1608" w:rsidP="001A1608">
            <w:pPr>
              <w:pStyle w:val="Body"/>
            </w:pPr>
            <w:r>
              <w:t>Learners are encouraged to think and work artistically</w:t>
            </w:r>
            <w:r>
              <w:rPr>
                <w:i/>
                <w:iCs/>
              </w:rPr>
              <w:t xml:space="preserve"> </w:t>
            </w:r>
            <w:r w:rsidR="00777081">
              <w:t xml:space="preserve">with </w:t>
            </w:r>
            <w:r>
              <w:t xml:space="preserve">increased independence in experimenting with different drawing techniques and being able to explain how they make their paintings or three-dimensional models. In this unit, learners have the opportunity to experiment with a range of materials and processes. For example, they might make an armature using wire to construct a sculpture of a human figure. Learners </w:t>
            </w:r>
            <w:r w:rsidR="004E45F0">
              <w:t xml:space="preserve">will </w:t>
            </w:r>
            <w:r>
              <w:t xml:space="preserve">have increased independence in selecting materials and processes and </w:t>
            </w:r>
            <w:r w:rsidR="004E45F0">
              <w:t>are</w:t>
            </w:r>
            <w:r>
              <w:t xml:space="preserve"> encouraged to record the making process in their visual journals and describe what they have learned from any errors. Learners have the opportunity to celebrate their artistic experiences through displaying and discussing their work and that of others.</w:t>
            </w:r>
          </w:p>
          <w:p w14:paraId="09BCC9B6" w14:textId="77777777" w:rsidR="002B777F" w:rsidRPr="00057508" w:rsidRDefault="002B777F" w:rsidP="00F823C8">
            <w:pPr>
              <w:pStyle w:val="Body"/>
            </w:pPr>
          </w:p>
        </w:tc>
      </w:tr>
      <w:tr w:rsidR="002B777F" w:rsidRPr="006101BF" w14:paraId="011891BE" w14:textId="77777777">
        <w:trPr>
          <w:jc w:val="center"/>
        </w:trPr>
        <w:tc>
          <w:tcPr>
            <w:tcW w:w="14611" w:type="dxa"/>
            <w:shd w:val="clear" w:color="auto" w:fill="D9F0FA" w:themeFill="text2" w:themeFillTint="33"/>
          </w:tcPr>
          <w:p w14:paraId="6623A908" w14:textId="77777777" w:rsidR="002B777F" w:rsidRPr="00057508" w:rsidRDefault="002B777F" w:rsidP="00F823C8">
            <w:pPr>
              <w:pStyle w:val="Heading2"/>
            </w:pPr>
            <w:r>
              <w:t>Knowledge, understanding and skills progression:</w:t>
            </w:r>
          </w:p>
        </w:tc>
      </w:tr>
      <w:tr w:rsidR="002B777F" w:rsidRPr="002E2B41" w14:paraId="34CEAF1A" w14:textId="77777777">
        <w:trPr>
          <w:jc w:val="center"/>
        </w:trPr>
        <w:tc>
          <w:tcPr>
            <w:tcW w:w="14611" w:type="dxa"/>
            <w:shd w:val="clear" w:color="auto" w:fill="auto"/>
          </w:tcPr>
          <w:p w14:paraId="269BE6D7" w14:textId="32162CF3" w:rsidR="001A1608" w:rsidRDefault="001A1608" w:rsidP="001A1608">
            <w:pPr>
              <w:pStyle w:val="Body"/>
            </w:pPr>
            <w:r>
              <w:t>This unit requires learners to understand and develop the creative and technical skills used by artists and sculptors to represent the human form. In the first activity</w:t>
            </w:r>
            <w:r w:rsidR="00892860">
              <w:t>,</w:t>
            </w:r>
            <w:r>
              <w:t xml:space="preserve"> learners gain understanding of the range of aesthetic appeal of different human shapes and how they can be represented. Learners experiment with colour and explore the use of negative and positive space. In the final activity</w:t>
            </w:r>
            <w:r w:rsidR="00892860">
              <w:t>,</w:t>
            </w:r>
            <w:r>
              <w:t xml:space="preserve"> learners gain confidence in planning and creating more complex three-dimensional work.</w:t>
            </w:r>
          </w:p>
          <w:p w14:paraId="45F37E27" w14:textId="77777777" w:rsidR="001A1608" w:rsidRDefault="001A1608" w:rsidP="001A1608">
            <w:pPr>
              <w:pStyle w:val="Body"/>
            </w:pPr>
          </w:p>
          <w:p w14:paraId="293B7E6A" w14:textId="77777777" w:rsidR="000640DC" w:rsidRDefault="000640DC" w:rsidP="000640DC">
            <w:pPr>
              <w:pStyle w:val="Body"/>
            </w:pPr>
            <w:r>
              <w:t>Learners have the opportunity to build on art and design skills they might have developed in earlier stages:</w:t>
            </w:r>
          </w:p>
          <w:p w14:paraId="6A6D7B60" w14:textId="77777777" w:rsidR="001A1608" w:rsidRDefault="001A1608" w:rsidP="001A1608">
            <w:pPr>
              <w:pStyle w:val="Bulletedlist"/>
            </w:pPr>
            <w:r>
              <w:t>sounds</w:t>
            </w:r>
          </w:p>
          <w:p w14:paraId="05230E09" w14:textId="77777777" w:rsidR="001A1608" w:rsidRDefault="001A1608" w:rsidP="001A1608">
            <w:pPr>
              <w:pStyle w:val="Bulletedlist"/>
            </w:pPr>
            <w:r>
              <w:t>shapes and spaces</w:t>
            </w:r>
          </w:p>
          <w:p w14:paraId="2CDE21EC" w14:textId="77777777" w:rsidR="001A1608" w:rsidRDefault="001A1608" w:rsidP="001A1608">
            <w:pPr>
              <w:pStyle w:val="Bulletedlist"/>
            </w:pPr>
            <w:r>
              <w:t>abstract and imaginary forms</w:t>
            </w:r>
          </w:p>
          <w:p w14:paraId="60C82C7B" w14:textId="77777777" w:rsidR="001A1608" w:rsidRDefault="001A1608" w:rsidP="001A1608">
            <w:pPr>
              <w:pStyle w:val="Bulletedlist"/>
            </w:pPr>
            <w:proofErr w:type="gramStart"/>
            <w:r>
              <w:t>perspective</w:t>
            </w:r>
            <w:proofErr w:type="gramEnd"/>
            <w:r>
              <w:t>.</w:t>
            </w:r>
          </w:p>
          <w:p w14:paraId="7A5F4B0A" w14:textId="77777777" w:rsidR="002B777F" w:rsidRPr="00057508" w:rsidRDefault="002B777F" w:rsidP="00F823C8">
            <w:pPr>
              <w:pStyle w:val="Body"/>
            </w:pPr>
          </w:p>
        </w:tc>
      </w:tr>
      <w:tr w:rsidR="002B777F" w:rsidRPr="002E2B41" w14:paraId="08F663BB" w14:textId="77777777">
        <w:trPr>
          <w:jc w:val="center"/>
        </w:trPr>
        <w:tc>
          <w:tcPr>
            <w:tcW w:w="14611" w:type="dxa"/>
            <w:shd w:val="clear" w:color="auto" w:fill="D9F0FA" w:themeFill="accent5" w:themeFillTint="33"/>
          </w:tcPr>
          <w:p w14:paraId="782044A5" w14:textId="77777777" w:rsidR="002B777F" w:rsidRPr="00566000" w:rsidRDefault="002B777F" w:rsidP="00F823C8">
            <w:pPr>
              <w:pStyle w:val="Heading2"/>
            </w:pPr>
            <w:r>
              <w:t>Resources</w:t>
            </w:r>
            <w:r w:rsidRPr="002E2B41">
              <w:t>:</w:t>
            </w:r>
          </w:p>
        </w:tc>
      </w:tr>
      <w:tr w:rsidR="002B777F" w:rsidRPr="007D20DD" w14:paraId="592EE6A7" w14:textId="77777777">
        <w:trPr>
          <w:jc w:val="center"/>
        </w:trPr>
        <w:tc>
          <w:tcPr>
            <w:tcW w:w="14611" w:type="dxa"/>
            <w:shd w:val="clear" w:color="auto" w:fill="auto"/>
          </w:tcPr>
          <w:p w14:paraId="6F5CC516" w14:textId="77777777" w:rsidR="001A1608" w:rsidRDefault="001A1608" w:rsidP="001A1608">
            <w:pPr>
              <w:pStyle w:val="Body"/>
            </w:pPr>
            <w:r>
              <w:t>These resources are suggested for the example activities described in this unit. You and your learners may choose to use different media depending on preference, confidence and availability:</w:t>
            </w:r>
          </w:p>
          <w:p w14:paraId="5501DA1F" w14:textId="0D9B0E3A" w:rsidR="001A1608" w:rsidRDefault="00892860" w:rsidP="00B63F2A">
            <w:pPr>
              <w:pStyle w:val="Bulletedlist"/>
            </w:pPr>
            <w:r>
              <w:t>paper</w:t>
            </w:r>
            <w:r w:rsidR="00B63F2A">
              <w:t>, including photosensitive paper and a roll of white paper for a frieze</w:t>
            </w:r>
          </w:p>
          <w:p w14:paraId="4319BE4A" w14:textId="4E57E56D" w:rsidR="001A1608" w:rsidRDefault="00892860" w:rsidP="001A1608">
            <w:pPr>
              <w:pStyle w:val="Bulletedlist"/>
            </w:pPr>
            <w:r>
              <w:t xml:space="preserve">black </w:t>
            </w:r>
            <w:r w:rsidR="001A1608">
              <w:t>and coloured pencils, crayons, charcoal and felt-tip pens</w:t>
            </w:r>
          </w:p>
          <w:p w14:paraId="4DA5ED5B" w14:textId="00A0B464" w:rsidR="001A1608" w:rsidRDefault="00892860" w:rsidP="001A1608">
            <w:pPr>
              <w:pStyle w:val="Bulletedlist"/>
            </w:pPr>
            <w:r>
              <w:t>erasers</w:t>
            </w:r>
          </w:p>
          <w:p w14:paraId="718F990B" w14:textId="303514A1" w:rsidR="001A1608" w:rsidRDefault="00892860" w:rsidP="001A1608">
            <w:pPr>
              <w:pStyle w:val="Bulletedlist"/>
            </w:pPr>
            <w:r>
              <w:t xml:space="preserve">paints </w:t>
            </w:r>
          </w:p>
          <w:p w14:paraId="2CEF24CC" w14:textId="7F653615" w:rsidR="001A1608" w:rsidRDefault="00892860" w:rsidP="001A1608">
            <w:pPr>
              <w:pStyle w:val="Bulletedlist"/>
            </w:pPr>
            <w:r>
              <w:t xml:space="preserve">tape </w:t>
            </w:r>
            <w:r w:rsidR="001A1608">
              <w:t>measures</w:t>
            </w:r>
          </w:p>
          <w:p w14:paraId="6D636BDD" w14:textId="68D8C7EA" w:rsidR="001A1608" w:rsidRDefault="00892860" w:rsidP="001A1608">
            <w:pPr>
              <w:pStyle w:val="Bulletedlist"/>
            </w:pPr>
            <w:r>
              <w:t>scissors</w:t>
            </w:r>
          </w:p>
          <w:p w14:paraId="1A2E019C" w14:textId="5F7A3D0A" w:rsidR="001A1608" w:rsidRDefault="00892860" w:rsidP="001A1608">
            <w:pPr>
              <w:pStyle w:val="Bulletedlist"/>
            </w:pPr>
            <w:r>
              <w:t xml:space="preserve">pliable </w:t>
            </w:r>
            <w:r w:rsidR="001A1608">
              <w:t>wire (to create an armature)</w:t>
            </w:r>
          </w:p>
          <w:p w14:paraId="72008F1E" w14:textId="34ECB9ED" w:rsidR="001A1608" w:rsidRDefault="00892860" w:rsidP="001A1608">
            <w:pPr>
              <w:pStyle w:val="Bulletedlist"/>
            </w:pPr>
            <w:r>
              <w:t xml:space="preserve">digital </w:t>
            </w:r>
            <w:r w:rsidR="001A1608">
              <w:t>cameras</w:t>
            </w:r>
          </w:p>
          <w:p w14:paraId="1A7F5CC0" w14:textId="4AD8BEC2" w:rsidR="001A1608" w:rsidRDefault="00892860" w:rsidP="001A1608">
            <w:pPr>
              <w:pStyle w:val="Bulletedlist"/>
            </w:pPr>
            <w:r>
              <w:t xml:space="preserve">scissors </w:t>
            </w:r>
            <w:r w:rsidR="001A1608">
              <w:t>and glue to make a collage</w:t>
            </w:r>
          </w:p>
          <w:p w14:paraId="2315E621" w14:textId="781AE460" w:rsidR="001A1608" w:rsidRDefault="00892860" w:rsidP="001A1608">
            <w:pPr>
              <w:pStyle w:val="Bulletedlist"/>
            </w:pPr>
            <w:r>
              <w:t xml:space="preserve">modelling </w:t>
            </w:r>
            <w:r w:rsidR="001A1608">
              <w:t>clay</w:t>
            </w:r>
          </w:p>
          <w:p w14:paraId="1A2A3231" w14:textId="4828ABCF" w:rsidR="001A1608" w:rsidRDefault="00892860" w:rsidP="001A1608">
            <w:pPr>
              <w:pStyle w:val="Bulletedlist"/>
            </w:pPr>
            <w:r>
              <w:t xml:space="preserve">discarded </w:t>
            </w:r>
            <w:r w:rsidR="001A1608">
              <w:t>magazines, newspapers and brochures (for collage work or papier</w:t>
            </w:r>
            <w:r w:rsidR="00EB60C2">
              <w:t>-</w:t>
            </w:r>
            <w:r w:rsidR="001A1608">
              <w:t xml:space="preserve">mâché) </w:t>
            </w:r>
          </w:p>
          <w:p w14:paraId="5FD45019" w14:textId="5B53F977" w:rsidR="001A1608" w:rsidRDefault="00892860" w:rsidP="001A1608">
            <w:pPr>
              <w:pStyle w:val="Bulletedlist"/>
            </w:pPr>
            <w:r>
              <w:t xml:space="preserve">recycled </w:t>
            </w:r>
            <w:r w:rsidR="001A1608">
              <w:t>materials</w:t>
            </w:r>
          </w:p>
          <w:p w14:paraId="6F11C82A" w14:textId="2478A839" w:rsidR="001A1608" w:rsidRDefault="00892860" w:rsidP="001A1608">
            <w:pPr>
              <w:pStyle w:val="Bulletedlist"/>
            </w:pPr>
            <w:proofErr w:type="gramStart"/>
            <w:r>
              <w:t>learners</w:t>
            </w:r>
            <w:proofErr w:type="gramEnd"/>
            <w:r>
              <w:t xml:space="preserve">’ </w:t>
            </w:r>
            <w:r w:rsidR="004E45F0">
              <w:t>own visual journals</w:t>
            </w:r>
            <w:r>
              <w:t>.</w:t>
            </w:r>
          </w:p>
          <w:p w14:paraId="1838E17B" w14:textId="77777777" w:rsidR="002B777F" w:rsidRPr="007D20DD" w:rsidRDefault="002B777F" w:rsidP="00F823C8">
            <w:pPr>
              <w:pStyle w:val="Body"/>
            </w:pPr>
          </w:p>
        </w:tc>
      </w:tr>
      <w:tr w:rsidR="002B777F" w:rsidRPr="002E2B41" w14:paraId="567B6621" w14:textId="77777777">
        <w:trPr>
          <w:jc w:val="center"/>
        </w:trPr>
        <w:tc>
          <w:tcPr>
            <w:tcW w:w="14611" w:type="dxa"/>
            <w:shd w:val="clear" w:color="auto" w:fill="D9F0FA" w:themeFill="text2" w:themeFillTint="33"/>
          </w:tcPr>
          <w:p w14:paraId="77536CA1" w14:textId="77777777" w:rsidR="002B777F" w:rsidRPr="00566000" w:rsidRDefault="002B777F" w:rsidP="00F823C8">
            <w:pPr>
              <w:pStyle w:val="Heading2"/>
            </w:pPr>
            <w:r>
              <w:t>Language:</w:t>
            </w:r>
          </w:p>
        </w:tc>
      </w:tr>
      <w:tr w:rsidR="002B777F" w:rsidRPr="007D20DD" w14:paraId="21F54365" w14:textId="77777777">
        <w:trPr>
          <w:jc w:val="center"/>
        </w:trPr>
        <w:tc>
          <w:tcPr>
            <w:tcW w:w="14611" w:type="dxa"/>
            <w:shd w:val="clear" w:color="auto" w:fill="auto"/>
          </w:tcPr>
          <w:p w14:paraId="5709F3C0" w14:textId="77777777" w:rsidR="001A1608" w:rsidRDefault="001A1608" w:rsidP="009705A8">
            <w:pPr>
              <w:pStyle w:val="Body"/>
              <w:numPr>
                <w:ilvl w:val="0"/>
                <w:numId w:val="8"/>
              </w:numPr>
              <w:suppressAutoHyphens/>
            </w:pPr>
            <w:r>
              <w:t>Vocabulary related to colour (primary, secondary, tertiary colours, complementary colours, contrasting colours, colour wheel, tints, analogous colours, warm and cool colours)</w:t>
            </w:r>
          </w:p>
          <w:p w14:paraId="33D8FEF1" w14:textId="77777777" w:rsidR="001A1608" w:rsidRDefault="001A1608" w:rsidP="009705A8">
            <w:pPr>
              <w:pStyle w:val="Body"/>
              <w:numPr>
                <w:ilvl w:val="0"/>
                <w:numId w:val="8"/>
              </w:numPr>
              <w:suppressAutoHyphens/>
            </w:pPr>
            <w:r>
              <w:t>Vocabulary related to composition, (negative space, positive space, contours, elements)</w:t>
            </w:r>
          </w:p>
          <w:p w14:paraId="26B93680" w14:textId="77777777" w:rsidR="001A1608" w:rsidRDefault="001A1608" w:rsidP="009705A8">
            <w:pPr>
              <w:pStyle w:val="Body"/>
              <w:numPr>
                <w:ilvl w:val="0"/>
                <w:numId w:val="8"/>
              </w:numPr>
              <w:suppressAutoHyphens/>
            </w:pPr>
            <w:r>
              <w:t xml:space="preserve">Vocabulary relating to representation of the human body (form, shape, proportions, armature, </w:t>
            </w:r>
            <w:proofErr w:type="spellStart"/>
            <w:r>
              <w:t>maquette</w:t>
            </w:r>
            <w:proofErr w:type="spellEnd"/>
            <w:r>
              <w:t>, diorama)</w:t>
            </w:r>
          </w:p>
          <w:p w14:paraId="2A6C82E6" w14:textId="02032966" w:rsidR="001A1608" w:rsidRDefault="001A1608" w:rsidP="009705A8">
            <w:pPr>
              <w:pStyle w:val="Body"/>
              <w:numPr>
                <w:ilvl w:val="0"/>
                <w:numId w:val="8"/>
              </w:numPr>
              <w:suppressAutoHyphens/>
            </w:pPr>
            <w:r>
              <w:t>Vocabulary related to art media (papier</w:t>
            </w:r>
            <w:r w:rsidR="00EB60C2">
              <w:t>-</w:t>
            </w:r>
            <w:r>
              <w:t>mâché, clay, two- and three-dimensional work)</w:t>
            </w:r>
          </w:p>
          <w:p w14:paraId="1FE68673" w14:textId="77777777" w:rsidR="001A1608" w:rsidRDefault="001A1608" w:rsidP="009705A8">
            <w:pPr>
              <w:pStyle w:val="Body"/>
              <w:numPr>
                <w:ilvl w:val="0"/>
                <w:numId w:val="8"/>
              </w:numPr>
              <w:suppressAutoHyphens/>
            </w:pPr>
            <w:r>
              <w:t>Vocabulary related to process (observation, research, experimentation, creating, collaboration, review)</w:t>
            </w:r>
          </w:p>
          <w:p w14:paraId="69C0BBE6" w14:textId="77777777" w:rsidR="002B777F" w:rsidRPr="007D20DD" w:rsidRDefault="002B777F" w:rsidP="00F823C8">
            <w:pPr>
              <w:pStyle w:val="Body"/>
            </w:pPr>
          </w:p>
        </w:tc>
      </w:tr>
    </w:tbl>
    <w:p w14:paraId="59272F30" w14:textId="77777777" w:rsidR="002B777F" w:rsidRDefault="002B777F" w:rsidP="006101BF">
      <w:pPr>
        <w:pStyle w:val="Body"/>
      </w:pPr>
    </w:p>
    <w:p w14:paraId="4F4A38CD" w14:textId="77777777" w:rsidR="006101BF" w:rsidRDefault="006101BF" w:rsidP="006101BF">
      <w:pPr>
        <w:rPr>
          <w:rFonts w:ascii="Arial" w:hAnsi="Arial" w:cs="Arial"/>
          <w:sz w:val="20"/>
          <w:szCs w:val="20"/>
        </w:rPr>
      </w:pPr>
      <w:r>
        <w:br w:type="page"/>
      </w:r>
    </w:p>
    <w:tbl>
      <w:tblPr>
        <w:tblW w:w="14621" w:type="dxa"/>
        <w:jc w:val="center"/>
        <w:tblBorders>
          <w:top w:val="single" w:sz="4" w:space="0" w:color="117CC0"/>
          <w:left w:val="single" w:sz="4" w:space="0" w:color="117CC0"/>
          <w:bottom w:val="single" w:sz="4" w:space="0" w:color="117CC0"/>
          <w:right w:val="single" w:sz="4" w:space="0" w:color="117CC0"/>
          <w:insideH w:val="single" w:sz="4" w:space="0" w:color="117CC0"/>
          <w:insideV w:val="single" w:sz="4" w:space="0" w:color="117CC0"/>
        </w:tblBorders>
        <w:tblLayout w:type="fixed"/>
        <w:tblCellMar>
          <w:top w:w="85" w:type="dxa"/>
        </w:tblCellMar>
        <w:tblLook w:val="00A0" w:firstRow="1" w:lastRow="0" w:firstColumn="1" w:lastColumn="0" w:noHBand="0" w:noVBand="0"/>
      </w:tblPr>
      <w:tblGrid>
        <w:gridCol w:w="2972"/>
        <w:gridCol w:w="7229"/>
        <w:gridCol w:w="4420"/>
      </w:tblGrid>
      <w:tr w:rsidR="002B777F" w:rsidRPr="000840D5" w14:paraId="6CD24828" w14:textId="77777777">
        <w:trPr>
          <w:trHeight w:val="397"/>
          <w:tblHeader/>
          <w:jc w:val="center"/>
        </w:trPr>
        <w:tc>
          <w:tcPr>
            <w:tcW w:w="2972" w:type="dxa"/>
            <w:shd w:val="clear" w:color="auto" w:fill="117CC0"/>
            <w:vAlign w:val="center"/>
          </w:tcPr>
          <w:p w14:paraId="6D71EDAE" w14:textId="77777777" w:rsidR="002B777F" w:rsidRPr="000840D5" w:rsidRDefault="002B777F" w:rsidP="00F823C8">
            <w:pPr>
              <w:rPr>
                <w:rFonts w:ascii="Arial" w:hAnsi="Arial" w:cs="Arial"/>
                <w:color w:val="FFFFFF" w:themeColor="background1"/>
              </w:rPr>
            </w:pPr>
            <w:r w:rsidRPr="000840D5">
              <w:rPr>
                <w:rFonts w:ascii="Arial" w:hAnsi="Arial" w:cs="Arial"/>
                <w:color w:val="FFFFFF" w:themeColor="background1"/>
                <w:sz w:val="22"/>
                <w:szCs w:val="22"/>
              </w:rPr>
              <w:t>Learning objectives</w:t>
            </w:r>
          </w:p>
        </w:tc>
        <w:tc>
          <w:tcPr>
            <w:tcW w:w="7229" w:type="dxa"/>
            <w:shd w:val="clear" w:color="auto" w:fill="117CC0"/>
            <w:vAlign w:val="center"/>
          </w:tcPr>
          <w:p w14:paraId="46B82AEA" w14:textId="77777777" w:rsidR="002B777F" w:rsidRPr="000840D5" w:rsidRDefault="002B777F" w:rsidP="00F823C8">
            <w:pPr>
              <w:rPr>
                <w:rFonts w:ascii="Arial" w:hAnsi="Arial" w:cs="Arial"/>
                <w:color w:val="FFFFFF" w:themeColor="background1"/>
              </w:rPr>
            </w:pPr>
            <w:r w:rsidRPr="000840D5">
              <w:rPr>
                <w:rFonts w:ascii="Arial" w:hAnsi="Arial" w:cs="Arial"/>
                <w:color w:val="FFFFFF" w:themeColor="background1"/>
                <w:sz w:val="22"/>
                <w:szCs w:val="22"/>
              </w:rPr>
              <w:t xml:space="preserve">Suggested teaching activities </w:t>
            </w:r>
          </w:p>
        </w:tc>
        <w:tc>
          <w:tcPr>
            <w:tcW w:w="4420" w:type="dxa"/>
            <w:shd w:val="clear" w:color="auto" w:fill="117CC0"/>
            <w:vAlign w:val="center"/>
          </w:tcPr>
          <w:p w14:paraId="225332D8" w14:textId="77777777" w:rsidR="002B777F" w:rsidRPr="000840D5" w:rsidRDefault="002B777F" w:rsidP="00F823C8">
            <w:pPr>
              <w:rPr>
                <w:rFonts w:ascii="Arial" w:hAnsi="Arial" w:cs="Arial"/>
                <w:color w:val="FFFFFF" w:themeColor="background1"/>
              </w:rPr>
            </w:pPr>
            <w:r>
              <w:rPr>
                <w:rFonts w:ascii="Arial" w:hAnsi="Arial" w:cs="Arial"/>
                <w:color w:val="FFFFFF" w:themeColor="background1"/>
                <w:sz w:val="22"/>
                <w:szCs w:val="22"/>
              </w:rPr>
              <w:t>Comments</w:t>
            </w:r>
          </w:p>
        </w:tc>
      </w:tr>
      <w:tr w:rsidR="002B777F" w:rsidRPr="000840D5" w14:paraId="2568997A" w14:textId="77777777">
        <w:trPr>
          <w:jc w:val="center"/>
        </w:trPr>
        <w:tc>
          <w:tcPr>
            <w:tcW w:w="2972" w:type="dxa"/>
            <w:shd w:val="clear" w:color="auto" w:fill="auto"/>
          </w:tcPr>
          <w:p w14:paraId="5A270F81" w14:textId="77777777" w:rsidR="00B24664" w:rsidRPr="00B24664" w:rsidRDefault="00B24664" w:rsidP="00B24664">
            <w:pPr>
              <w:pStyle w:val="Body"/>
              <w:rPr>
                <w:b/>
                <w:bCs/>
              </w:rPr>
            </w:pPr>
            <w:r w:rsidRPr="00B24664">
              <w:rPr>
                <w:b/>
                <w:bCs/>
              </w:rPr>
              <w:t>Experiencing</w:t>
            </w:r>
          </w:p>
          <w:p w14:paraId="278AB423" w14:textId="77777777" w:rsidR="00B24664" w:rsidRDefault="00B24664" w:rsidP="00B24664">
            <w:pPr>
              <w:pStyle w:val="Body"/>
            </w:pPr>
            <w:r w:rsidRPr="00B24664">
              <w:rPr>
                <w:b/>
                <w:bCs/>
              </w:rPr>
              <w:t>E.01</w:t>
            </w:r>
            <w:r>
              <w:t xml:space="preserve"> Encounter, sense, experiment with and respond to a wide range of sources, including from a range of art from different times and cultures.</w:t>
            </w:r>
          </w:p>
          <w:p w14:paraId="0F2D6840" w14:textId="77777777" w:rsidR="00B24664" w:rsidRDefault="00B24664" w:rsidP="00B24664">
            <w:pPr>
              <w:pStyle w:val="Body"/>
            </w:pPr>
            <w:r w:rsidRPr="00B24664">
              <w:rPr>
                <w:b/>
                <w:bCs/>
              </w:rPr>
              <w:t>E.03</w:t>
            </w:r>
            <w:r>
              <w:t xml:space="preserve"> Gather and record experiences and visual information.</w:t>
            </w:r>
          </w:p>
          <w:p w14:paraId="5C05284E" w14:textId="77777777" w:rsidR="00B24664" w:rsidRDefault="00B24664" w:rsidP="00B24664">
            <w:pPr>
              <w:pStyle w:val="Body"/>
            </w:pPr>
          </w:p>
          <w:p w14:paraId="4CE815FF" w14:textId="77777777" w:rsidR="00B24664" w:rsidRDefault="00B24664" w:rsidP="00B24664">
            <w:pPr>
              <w:pStyle w:val="Body"/>
              <w:rPr>
                <w:rStyle w:val="BodyChar"/>
              </w:rPr>
            </w:pPr>
            <w:r>
              <w:rPr>
                <w:rStyle w:val="BodyChar"/>
                <w:rFonts w:cs="Times New Roman"/>
                <w:b/>
                <w:bCs/>
              </w:rPr>
              <w:t>Making</w:t>
            </w:r>
          </w:p>
          <w:p w14:paraId="7EA0B36C" w14:textId="77777777" w:rsidR="00B24664" w:rsidRDefault="00B24664" w:rsidP="00B24664">
            <w:pPr>
              <w:pStyle w:val="Body"/>
            </w:pPr>
            <w:r w:rsidRPr="00C73201">
              <w:rPr>
                <w:rStyle w:val="BodyChar"/>
                <w:rFonts w:cs="Times New Roman"/>
                <w:b/>
                <w:bCs/>
              </w:rPr>
              <w:t>M.01</w:t>
            </w:r>
            <w:r w:rsidRPr="00B24664">
              <w:rPr>
                <w:rStyle w:val="BodyChar"/>
                <w:rFonts w:cs="Times New Roman"/>
              </w:rPr>
              <w:t xml:space="preserve"> </w:t>
            </w:r>
            <w:r>
              <w:rPr>
                <w:rStyle w:val="BodyChar"/>
                <w:rFonts w:cs="Times New Roman"/>
              </w:rPr>
              <w:t xml:space="preserve">Learn to use a range of media, materials, tools, technologies and processes with increasing skills, independence and confidence. </w:t>
            </w:r>
          </w:p>
          <w:p w14:paraId="761023A0" w14:textId="77777777" w:rsidR="00B24664" w:rsidRDefault="00B24664" w:rsidP="00B24664">
            <w:pPr>
              <w:pStyle w:val="Body"/>
            </w:pPr>
          </w:p>
          <w:p w14:paraId="6433B8D1" w14:textId="77777777" w:rsidR="00B24664" w:rsidRPr="00B24664" w:rsidRDefault="00B24664" w:rsidP="00B24664">
            <w:pPr>
              <w:pStyle w:val="Body"/>
              <w:rPr>
                <w:b/>
                <w:bCs/>
              </w:rPr>
            </w:pPr>
            <w:r w:rsidRPr="00B24664">
              <w:rPr>
                <w:b/>
                <w:bCs/>
              </w:rPr>
              <w:t>Reflecting</w:t>
            </w:r>
          </w:p>
          <w:p w14:paraId="2F462855" w14:textId="77777777" w:rsidR="00B24664" w:rsidRDefault="00B24664" w:rsidP="00B24664">
            <w:pPr>
              <w:pStyle w:val="Body"/>
            </w:pPr>
            <w:r w:rsidRPr="00B24664">
              <w:rPr>
                <w:b/>
                <w:bCs/>
              </w:rPr>
              <w:t>R.01</w:t>
            </w:r>
            <w:r>
              <w:t xml:space="preserve"> Celebrate artistic experiences and learning.</w:t>
            </w:r>
          </w:p>
          <w:p w14:paraId="318608C4" w14:textId="77777777" w:rsidR="00B24664" w:rsidRDefault="00B24664" w:rsidP="00B24664">
            <w:pPr>
              <w:pStyle w:val="Body"/>
            </w:pPr>
          </w:p>
          <w:p w14:paraId="7E0B1068" w14:textId="77777777" w:rsidR="00B24664" w:rsidRPr="00B24664" w:rsidRDefault="00B24664" w:rsidP="00B24664">
            <w:pPr>
              <w:pStyle w:val="Body"/>
              <w:rPr>
                <w:b/>
                <w:bCs/>
              </w:rPr>
            </w:pPr>
            <w:r w:rsidRPr="00B24664">
              <w:rPr>
                <w:b/>
                <w:bCs/>
              </w:rPr>
              <w:t>Thinking and Working Artistically</w:t>
            </w:r>
          </w:p>
          <w:p w14:paraId="09815162" w14:textId="77777777" w:rsidR="00B24664" w:rsidRPr="00FA0A93" w:rsidRDefault="00B24664" w:rsidP="00B24664">
            <w:pPr>
              <w:pStyle w:val="Body"/>
            </w:pPr>
            <w:r w:rsidRPr="00FA0A93">
              <w:rPr>
                <w:rStyle w:val="BodyChar"/>
                <w:b/>
                <w:bCs/>
              </w:rPr>
              <w:t>TWA.02</w:t>
            </w:r>
            <w:r>
              <w:rPr>
                <w:rStyle w:val="BodyChar"/>
              </w:rPr>
              <w:t xml:space="preserve"> Embrace challenges and opportunities, working with growing independence.</w:t>
            </w:r>
          </w:p>
          <w:p w14:paraId="411BC9C9" w14:textId="77777777" w:rsidR="00B24664" w:rsidRPr="00FA0A93" w:rsidRDefault="00B24664" w:rsidP="00B24664">
            <w:pPr>
              <w:pStyle w:val="Body"/>
            </w:pPr>
            <w:r w:rsidRPr="00FA0A93">
              <w:rPr>
                <w:rStyle w:val="BodyChar"/>
                <w:b/>
                <w:bCs/>
              </w:rPr>
              <w:t>TWA.03</w:t>
            </w:r>
            <w:r>
              <w:rPr>
                <w:rStyle w:val="BodyChar"/>
              </w:rPr>
              <w:t xml:space="preserve"> Review and refine own work.</w:t>
            </w:r>
          </w:p>
          <w:p w14:paraId="6218EBCD" w14:textId="77777777" w:rsidR="002B777F" w:rsidRPr="000840D5" w:rsidRDefault="002B777F" w:rsidP="00F823C8">
            <w:pPr>
              <w:pStyle w:val="Body"/>
              <w:rPr>
                <w:rStyle w:val="BodyChar"/>
              </w:rPr>
            </w:pPr>
          </w:p>
        </w:tc>
        <w:tc>
          <w:tcPr>
            <w:tcW w:w="7229" w:type="dxa"/>
            <w:shd w:val="clear" w:color="auto" w:fill="auto"/>
          </w:tcPr>
          <w:p w14:paraId="711AF1C2" w14:textId="77777777" w:rsidR="00B24664" w:rsidRDefault="00B24664" w:rsidP="00B24664">
            <w:pPr>
              <w:pStyle w:val="Body"/>
            </w:pPr>
            <w:r>
              <w:rPr>
                <w:u w:val="single"/>
              </w:rPr>
              <w:t>Experiencing: comparing human shapes</w:t>
            </w:r>
          </w:p>
          <w:p w14:paraId="31B99AF6" w14:textId="77777777" w:rsidR="00B24664" w:rsidRDefault="00B24664" w:rsidP="00B24664">
            <w:pPr>
              <w:pStyle w:val="Body"/>
            </w:pPr>
          </w:p>
          <w:p w14:paraId="387A9008" w14:textId="0219C122" w:rsidR="00B24664" w:rsidRDefault="004E45F0" w:rsidP="00B24664">
            <w:pPr>
              <w:pStyle w:val="Body"/>
            </w:pPr>
            <w:r>
              <w:rPr>
                <w:u w:val="single"/>
              </w:rPr>
              <w:t>Warm-up</w:t>
            </w:r>
            <w:r w:rsidR="00B24664">
              <w:rPr>
                <w:u w:val="single"/>
              </w:rPr>
              <w:t>: contrasting images</w:t>
            </w:r>
          </w:p>
          <w:p w14:paraId="482F8D39" w14:textId="77777777" w:rsidR="00B24664" w:rsidRDefault="00B24664" w:rsidP="00B24664">
            <w:pPr>
              <w:pStyle w:val="Body"/>
            </w:pPr>
            <w:r>
              <w:t xml:space="preserve">Give small groups of </w:t>
            </w:r>
            <w:proofErr w:type="gramStart"/>
            <w:r>
              <w:t>learners</w:t>
            </w:r>
            <w:proofErr w:type="gramEnd"/>
            <w:r>
              <w:t xml:space="preserve"> two images of people, either real or imaginary, with contrasting shapes. Each group should have different images. </w:t>
            </w:r>
          </w:p>
          <w:p w14:paraId="6349AD81" w14:textId="77777777" w:rsidR="00B24664" w:rsidRDefault="00B24664" w:rsidP="00B24664">
            <w:pPr>
              <w:pStyle w:val="Body"/>
            </w:pPr>
          </w:p>
          <w:p w14:paraId="1C9219FD" w14:textId="77777777" w:rsidR="00B24664" w:rsidRDefault="00B24664" w:rsidP="00B24664">
            <w:pPr>
              <w:pStyle w:val="Body"/>
            </w:pPr>
            <w:r>
              <w:t>Give each group a set of cards with positive adjectives they could use to describe the images, for example:</w:t>
            </w:r>
          </w:p>
          <w:p w14:paraId="2BFBB682" w14:textId="77777777" w:rsidR="00B24664" w:rsidRDefault="00B24664" w:rsidP="009705A8">
            <w:pPr>
              <w:pStyle w:val="Body"/>
              <w:numPr>
                <w:ilvl w:val="0"/>
                <w:numId w:val="8"/>
              </w:numPr>
              <w:suppressAutoHyphens/>
            </w:pPr>
            <w:r>
              <w:t>strong</w:t>
            </w:r>
          </w:p>
          <w:p w14:paraId="72956A85" w14:textId="77777777" w:rsidR="00B24664" w:rsidRDefault="00B24664" w:rsidP="009705A8">
            <w:pPr>
              <w:pStyle w:val="Body"/>
              <w:numPr>
                <w:ilvl w:val="0"/>
                <w:numId w:val="8"/>
              </w:numPr>
              <w:suppressAutoHyphens/>
            </w:pPr>
            <w:r>
              <w:t>delicate</w:t>
            </w:r>
          </w:p>
          <w:p w14:paraId="69247397" w14:textId="77777777" w:rsidR="00B24664" w:rsidRDefault="00B24664" w:rsidP="009705A8">
            <w:pPr>
              <w:pStyle w:val="Body"/>
              <w:numPr>
                <w:ilvl w:val="0"/>
                <w:numId w:val="8"/>
              </w:numPr>
              <w:suppressAutoHyphens/>
            </w:pPr>
            <w:r>
              <w:t>powerful</w:t>
            </w:r>
          </w:p>
          <w:p w14:paraId="36734AB0" w14:textId="77777777" w:rsidR="00B24664" w:rsidRDefault="00B24664" w:rsidP="009705A8">
            <w:pPr>
              <w:pStyle w:val="Body"/>
              <w:numPr>
                <w:ilvl w:val="0"/>
                <w:numId w:val="8"/>
              </w:numPr>
              <w:suppressAutoHyphens/>
            </w:pPr>
            <w:r>
              <w:t>attractive</w:t>
            </w:r>
          </w:p>
          <w:p w14:paraId="00050BD2" w14:textId="77777777" w:rsidR="00B24664" w:rsidRDefault="00B24664" w:rsidP="009705A8">
            <w:pPr>
              <w:pStyle w:val="Body"/>
              <w:numPr>
                <w:ilvl w:val="0"/>
                <w:numId w:val="8"/>
              </w:numPr>
              <w:suppressAutoHyphens/>
            </w:pPr>
            <w:r>
              <w:t>gentle</w:t>
            </w:r>
          </w:p>
          <w:p w14:paraId="5CA32E83" w14:textId="77777777" w:rsidR="00B24664" w:rsidRDefault="00B24664" w:rsidP="009705A8">
            <w:pPr>
              <w:pStyle w:val="Body"/>
              <w:numPr>
                <w:ilvl w:val="0"/>
                <w:numId w:val="8"/>
              </w:numPr>
              <w:suppressAutoHyphens/>
            </w:pPr>
            <w:r>
              <w:t>comical</w:t>
            </w:r>
          </w:p>
          <w:p w14:paraId="7B3C2C68" w14:textId="77777777" w:rsidR="00B24664" w:rsidRDefault="00B24664" w:rsidP="009705A8">
            <w:pPr>
              <w:pStyle w:val="Body"/>
              <w:numPr>
                <w:ilvl w:val="0"/>
                <w:numId w:val="8"/>
              </w:numPr>
              <w:suppressAutoHyphens/>
            </w:pPr>
            <w:r>
              <w:t>exotic</w:t>
            </w:r>
          </w:p>
          <w:p w14:paraId="4E809129" w14:textId="77777777" w:rsidR="00B24664" w:rsidRDefault="00B24664" w:rsidP="009705A8">
            <w:pPr>
              <w:pStyle w:val="Body"/>
              <w:numPr>
                <w:ilvl w:val="0"/>
                <w:numId w:val="8"/>
              </w:numPr>
              <w:suppressAutoHyphens/>
            </w:pPr>
            <w:r>
              <w:t>fascinating</w:t>
            </w:r>
          </w:p>
          <w:p w14:paraId="354DA3A4" w14:textId="77777777" w:rsidR="00B24664" w:rsidRDefault="00B24664" w:rsidP="009705A8">
            <w:pPr>
              <w:pStyle w:val="Body"/>
              <w:numPr>
                <w:ilvl w:val="0"/>
                <w:numId w:val="8"/>
              </w:numPr>
              <w:suppressAutoHyphens/>
            </w:pPr>
            <w:r>
              <w:t>soft</w:t>
            </w:r>
          </w:p>
          <w:p w14:paraId="7E8BAAEF" w14:textId="77777777" w:rsidR="00B24664" w:rsidRDefault="00B24664" w:rsidP="009705A8">
            <w:pPr>
              <w:pStyle w:val="Body"/>
              <w:numPr>
                <w:ilvl w:val="0"/>
                <w:numId w:val="8"/>
              </w:numPr>
              <w:suppressAutoHyphens/>
            </w:pPr>
            <w:r>
              <w:t>comforting</w:t>
            </w:r>
          </w:p>
          <w:p w14:paraId="4F29834A" w14:textId="77777777" w:rsidR="00B24664" w:rsidRDefault="00B24664" w:rsidP="009705A8">
            <w:pPr>
              <w:pStyle w:val="Body"/>
              <w:numPr>
                <w:ilvl w:val="0"/>
                <w:numId w:val="8"/>
              </w:numPr>
              <w:suppressAutoHyphens/>
            </w:pPr>
            <w:r>
              <w:t>sturdy</w:t>
            </w:r>
          </w:p>
          <w:p w14:paraId="069EA074" w14:textId="77777777" w:rsidR="00B24664" w:rsidRDefault="00B24664" w:rsidP="009705A8">
            <w:pPr>
              <w:pStyle w:val="Body"/>
              <w:numPr>
                <w:ilvl w:val="0"/>
                <w:numId w:val="8"/>
              </w:numPr>
              <w:suppressAutoHyphens/>
            </w:pPr>
            <w:r>
              <w:t>realistic</w:t>
            </w:r>
          </w:p>
          <w:p w14:paraId="0E7E2B34" w14:textId="77777777" w:rsidR="00B24664" w:rsidRDefault="00B24664" w:rsidP="009705A8">
            <w:pPr>
              <w:pStyle w:val="Body"/>
              <w:numPr>
                <w:ilvl w:val="0"/>
                <w:numId w:val="8"/>
              </w:numPr>
              <w:suppressAutoHyphens/>
            </w:pPr>
            <w:proofErr w:type="gramStart"/>
            <w:r>
              <w:t>natural</w:t>
            </w:r>
            <w:proofErr w:type="gramEnd"/>
            <w:r>
              <w:t>.</w:t>
            </w:r>
          </w:p>
          <w:p w14:paraId="194C320D" w14:textId="77777777" w:rsidR="00B24664" w:rsidRDefault="00B24664" w:rsidP="00B24664">
            <w:pPr>
              <w:pStyle w:val="Body"/>
            </w:pPr>
          </w:p>
          <w:p w14:paraId="1B28CD21" w14:textId="77777777" w:rsidR="00B24664" w:rsidRDefault="00B24664" w:rsidP="00B24664">
            <w:pPr>
              <w:pStyle w:val="Body"/>
            </w:pPr>
            <w:r>
              <w:t xml:space="preserve">Learners discuss the images and select the adjectives they think apply the best to the images. They show their images to the whole group and share their reflections on the images. </w:t>
            </w:r>
          </w:p>
          <w:p w14:paraId="07522B81" w14:textId="77777777" w:rsidR="00B24664" w:rsidRDefault="00B24664" w:rsidP="00B24664">
            <w:pPr>
              <w:pStyle w:val="Body"/>
            </w:pPr>
          </w:p>
          <w:p w14:paraId="765BB666" w14:textId="77777777" w:rsidR="00B24664" w:rsidRPr="00703C08" w:rsidRDefault="00B24664" w:rsidP="00B24664">
            <w:pPr>
              <w:pStyle w:val="Body"/>
            </w:pPr>
          </w:p>
          <w:p w14:paraId="37714C49" w14:textId="77777777" w:rsidR="00B24664" w:rsidRPr="00703C08" w:rsidRDefault="00B24664" w:rsidP="00B24664">
            <w:pPr>
              <w:pStyle w:val="Body"/>
            </w:pPr>
            <w:r w:rsidRPr="00703C08">
              <w:t>Images might include:</w:t>
            </w:r>
          </w:p>
          <w:p w14:paraId="10884F49" w14:textId="5B9B7B56" w:rsidR="00B24664" w:rsidRDefault="00B24664" w:rsidP="009705A8">
            <w:pPr>
              <w:pStyle w:val="Body"/>
              <w:numPr>
                <w:ilvl w:val="0"/>
                <w:numId w:val="9"/>
              </w:numPr>
              <w:suppressAutoHyphens/>
            </w:pPr>
            <w:r>
              <w:t xml:space="preserve">Stone Age artist, </w:t>
            </w:r>
            <w:r w:rsidRPr="00C73201">
              <w:rPr>
                <w:i/>
                <w:iCs/>
              </w:rPr>
              <w:t xml:space="preserve">Woman or Venus of </w:t>
            </w:r>
            <w:proofErr w:type="spellStart"/>
            <w:r w:rsidRPr="00C73201">
              <w:rPr>
                <w:i/>
                <w:iCs/>
              </w:rPr>
              <w:t>Willendorf</w:t>
            </w:r>
            <w:proofErr w:type="spellEnd"/>
            <w:r>
              <w:t xml:space="preserve"> (fertility figure) (30000 BC)</w:t>
            </w:r>
          </w:p>
          <w:p w14:paraId="585650ED" w14:textId="69CC3F0B" w:rsidR="00B24664" w:rsidRDefault="00B24664" w:rsidP="009705A8">
            <w:pPr>
              <w:pStyle w:val="Body"/>
              <w:numPr>
                <w:ilvl w:val="0"/>
                <w:numId w:val="9"/>
              </w:numPr>
              <w:suppressAutoHyphens/>
            </w:pPr>
            <w:r>
              <w:t xml:space="preserve">Egyptian artist, </w:t>
            </w:r>
            <w:r w:rsidRPr="00C73201">
              <w:rPr>
                <w:i/>
                <w:iCs/>
              </w:rPr>
              <w:t xml:space="preserve">Group Statue of </w:t>
            </w:r>
            <w:proofErr w:type="spellStart"/>
            <w:r w:rsidRPr="00C73201">
              <w:rPr>
                <w:i/>
                <w:iCs/>
              </w:rPr>
              <w:t>Seneb</w:t>
            </w:r>
            <w:proofErr w:type="spellEnd"/>
            <w:r w:rsidRPr="00C73201">
              <w:rPr>
                <w:i/>
                <w:iCs/>
              </w:rPr>
              <w:t xml:space="preserve"> and his Family</w:t>
            </w:r>
            <w:r>
              <w:t xml:space="preserve"> (2520 BC)</w:t>
            </w:r>
          </w:p>
          <w:p w14:paraId="026B70CA" w14:textId="77777777" w:rsidR="00B24664" w:rsidRDefault="00B24664" w:rsidP="009705A8">
            <w:pPr>
              <w:pStyle w:val="Body"/>
              <w:numPr>
                <w:ilvl w:val="0"/>
                <w:numId w:val="9"/>
              </w:numPr>
              <w:suppressAutoHyphens/>
            </w:pPr>
            <w:r>
              <w:t xml:space="preserve">Myron, </w:t>
            </w:r>
            <w:r w:rsidRPr="00C73201">
              <w:rPr>
                <w:i/>
                <w:iCs/>
              </w:rPr>
              <w:t xml:space="preserve">The </w:t>
            </w:r>
            <w:proofErr w:type="spellStart"/>
            <w:r w:rsidRPr="00C73201">
              <w:rPr>
                <w:i/>
                <w:iCs/>
              </w:rPr>
              <w:t>Discobulus</w:t>
            </w:r>
            <w:proofErr w:type="spellEnd"/>
            <w:r>
              <w:t xml:space="preserve"> (sportsperson) (450 BC)</w:t>
            </w:r>
          </w:p>
          <w:p w14:paraId="6ED29CF1" w14:textId="77777777" w:rsidR="00B24664" w:rsidRDefault="00B24664" w:rsidP="009705A8">
            <w:pPr>
              <w:pStyle w:val="Body"/>
              <w:numPr>
                <w:ilvl w:val="0"/>
                <w:numId w:val="9"/>
              </w:numPr>
              <w:suppressAutoHyphens/>
            </w:pPr>
            <w:r>
              <w:t xml:space="preserve">Leonardo da Vinci, </w:t>
            </w:r>
            <w:r w:rsidRPr="00C73201">
              <w:rPr>
                <w:i/>
                <w:iCs/>
              </w:rPr>
              <w:t>Vitruvian Man</w:t>
            </w:r>
            <w:r>
              <w:t xml:space="preserve"> (drawing) (1490)</w:t>
            </w:r>
          </w:p>
          <w:p w14:paraId="20DBC629" w14:textId="140B78A6" w:rsidR="00B24664" w:rsidRDefault="00B24664" w:rsidP="009705A8">
            <w:pPr>
              <w:pStyle w:val="Body"/>
              <w:numPr>
                <w:ilvl w:val="0"/>
                <w:numId w:val="9"/>
              </w:numPr>
              <w:suppressAutoHyphens/>
            </w:pPr>
            <w:proofErr w:type="spellStart"/>
            <w:r>
              <w:t>Auguste</w:t>
            </w:r>
            <w:proofErr w:type="spellEnd"/>
            <w:r>
              <w:t xml:space="preserve"> Rodin, </w:t>
            </w:r>
            <w:r w:rsidRPr="00C73201">
              <w:rPr>
                <w:i/>
                <w:iCs/>
              </w:rPr>
              <w:t>The Thinker</w:t>
            </w:r>
            <w:r>
              <w:t xml:space="preserve"> (sculpture) (1903)</w:t>
            </w:r>
          </w:p>
          <w:p w14:paraId="2A4DDFFF" w14:textId="17202A96" w:rsidR="00B24664" w:rsidRDefault="00B24664" w:rsidP="009705A8">
            <w:pPr>
              <w:pStyle w:val="Body"/>
              <w:numPr>
                <w:ilvl w:val="0"/>
                <w:numId w:val="9"/>
              </w:numPr>
              <w:suppressAutoHyphens/>
            </w:pPr>
            <w:r>
              <w:t xml:space="preserve">Pablo Picasso, </w:t>
            </w:r>
            <w:r w:rsidRPr="00C73201">
              <w:rPr>
                <w:i/>
                <w:iCs/>
              </w:rPr>
              <w:t>L</w:t>
            </w:r>
            <w:r>
              <w:rPr>
                <w:i/>
                <w:iCs/>
              </w:rPr>
              <w:t>e</w:t>
            </w:r>
            <w:r w:rsidRPr="00C73201">
              <w:rPr>
                <w:i/>
                <w:iCs/>
              </w:rPr>
              <w:t xml:space="preserve"> </w:t>
            </w:r>
            <w:proofErr w:type="spellStart"/>
            <w:r w:rsidRPr="00C73201">
              <w:rPr>
                <w:i/>
                <w:iCs/>
              </w:rPr>
              <w:t>R</w:t>
            </w:r>
            <w:r>
              <w:rPr>
                <w:i/>
                <w:iCs/>
              </w:rPr>
              <w:t>ê</w:t>
            </w:r>
            <w:r w:rsidRPr="00C73201">
              <w:rPr>
                <w:i/>
                <w:iCs/>
              </w:rPr>
              <w:t>ve</w:t>
            </w:r>
            <w:proofErr w:type="spellEnd"/>
            <w:r>
              <w:t xml:space="preserve"> (oil painting) (1932)</w:t>
            </w:r>
          </w:p>
          <w:p w14:paraId="08970FF5" w14:textId="77777777" w:rsidR="00B24664" w:rsidRDefault="00B24664" w:rsidP="009705A8">
            <w:pPr>
              <w:pStyle w:val="Body"/>
              <w:numPr>
                <w:ilvl w:val="0"/>
                <w:numId w:val="9"/>
              </w:numPr>
              <w:suppressAutoHyphens/>
            </w:pPr>
            <w:r>
              <w:t xml:space="preserve">Henri Matisse, </w:t>
            </w:r>
            <w:r w:rsidRPr="00C73201">
              <w:rPr>
                <w:i/>
                <w:iCs/>
              </w:rPr>
              <w:t xml:space="preserve">Icarus </w:t>
            </w:r>
            <w:r>
              <w:t>(illustration) (1947)</w:t>
            </w:r>
          </w:p>
          <w:p w14:paraId="264BE713" w14:textId="480E6B66" w:rsidR="00B24664" w:rsidRDefault="00B24664" w:rsidP="009705A8">
            <w:pPr>
              <w:pStyle w:val="Body"/>
              <w:numPr>
                <w:ilvl w:val="0"/>
                <w:numId w:val="9"/>
              </w:numPr>
              <w:suppressAutoHyphens/>
            </w:pPr>
            <w:r>
              <w:t xml:space="preserve">Alberto </w:t>
            </w:r>
            <w:proofErr w:type="spellStart"/>
            <w:r>
              <w:t>Giacommetti</w:t>
            </w:r>
            <w:proofErr w:type="spellEnd"/>
            <w:r>
              <w:t xml:space="preserve">, </w:t>
            </w:r>
            <w:proofErr w:type="spellStart"/>
            <w:r w:rsidRPr="00C73201">
              <w:rPr>
                <w:i/>
                <w:iCs/>
              </w:rPr>
              <w:t>L'Homme</w:t>
            </w:r>
            <w:proofErr w:type="spellEnd"/>
            <w:r w:rsidRPr="00C73201">
              <w:rPr>
                <w:i/>
                <w:iCs/>
              </w:rPr>
              <w:t xml:space="preserve"> au </w:t>
            </w:r>
            <w:proofErr w:type="spellStart"/>
            <w:r>
              <w:rPr>
                <w:i/>
                <w:iCs/>
              </w:rPr>
              <w:t>D</w:t>
            </w:r>
            <w:r w:rsidRPr="00C73201">
              <w:rPr>
                <w:i/>
                <w:iCs/>
              </w:rPr>
              <w:t>oigt</w:t>
            </w:r>
            <w:proofErr w:type="spellEnd"/>
            <w:r>
              <w:t xml:space="preserve"> (bronze sculpture) (1947)</w:t>
            </w:r>
          </w:p>
          <w:p w14:paraId="48EC78CD" w14:textId="6C3AF6A7" w:rsidR="00B24664" w:rsidRDefault="00B24664" w:rsidP="009705A8">
            <w:pPr>
              <w:pStyle w:val="Body"/>
              <w:numPr>
                <w:ilvl w:val="0"/>
                <w:numId w:val="9"/>
              </w:numPr>
              <w:suppressAutoHyphens/>
            </w:pPr>
            <w:r>
              <w:t xml:space="preserve">Beryl Cook, </w:t>
            </w:r>
            <w:r w:rsidRPr="000308CF">
              <w:rPr>
                <w:i/>
                <w:iCs/>
              </w:rPr>
              <w:t>Shoe Shop</w:t>
            </w:r>
            <w:r>
              <w:t xml:space="preserve"> (2007)</w:t>
            </w:r>
          </w:p>
          <w:p w14:paraId="32E33374" w14:textId="77777777" w:rsidR="00B24664" w:rsidRDefault="00B24664" w:rsidP="009705A8">
            <w:pPr>
              <w:pStyle w:val="Body"/>
              <w:numPr>
                <w:ilvl w:val="0"/>
                <w:numId w:val="9"/>
              </w:numPr>
              <w:suppressAutoHyphens/>
            </w:pPr>
            <w:r>
              <w:t xml:space="preserve">Matt Groening, </w:t>
            </w:r>
            <w:r w:rsidRPr="00C73201">
              <w:rPr>
                <w:i/>
                <w:iCs/>
              </w:rPr>
              <w:t>Lisa Simpson</w:t>
            </w:r>
            <w:r>
              <w:t xml:space="preserve"> (cartoon character) (1987)</w:t>
            </w:r>
          </w:p>
          <w:p w14:paraId="5139C0F5" w14:textId="2D155343" w:rsidR="00B24664" w:rsidRDefault="00B24664" w:rsidP="009705A8">
            <w:pPr>
              <w:pStyle w:val="Body"/>
              <w:numPr>
                <w:ilvl w:val="0"/>
                <w:numId w:val="9"/>
              </w:numPr>
              <w:suppressAutoHyphens/>
            </w:pPr>
            <w:r>
              <w:t xml:space="preserve">Herb </w:t>
            </w:r>
            <w:proofErr w:type="spellStart"/>
            <w:r>
              <w:t>Ritts</w:t>
            </w:r>
            <w:proofErr w:type="spellEnd"/>
            <w:r>
              <w:t xml:space="preserve">, </w:t>
            </w:r>
            <w:r w:rsidRPr="00C73201">
              <w:rPr>
                <w:i/>
                <w:iCs/>
              </w:rPr>
              <w:t>Naomi Campbell, Face in Hand, Hollywood</w:t>
            </w:r>
            <w:r>
              <w:t xml:space="preserve"> (fashion photograph) (1990)</w:t>
            </w:r>
          </w:p>
          <w:p w14:paraId="2FAC4C59" w14:textId="26280F14" w:rsidR="00B24664" w:rsidRDefault="00B24664" w:rsidP="009705A8">
            <w:pPr>
              <w:pStyle w:val="Body"/>
              <w:numPr>
                <w:ilvl w:val="0"/>
                <w:numId w:val="9"/>
              </w:numPr>
              <w:suppressAutoHyphens/>
            </w:pPr>
            <w:r>
              <w:t xml:space="preserve">Stephen </w:t>
            </w:r>
            <w:proofErr w:type="spellStart"/>
            <w:r>
              <w:t>Hillenburg</w:t>
            </w:r>
            <w:proofErr w:type="spellEnd"/>
            <w:r>
              <w:t xml:space="preserve">, </w:t>
            </w:r>
            <w:r w:rsidRPr="00C73201">
              <w:rPr>
                <w:i/>
                <w:iCs/>
              </w:rPr>
              <w:t xml:space="preserve">SpongeBob </w:t>
            </w:r>
            <w:proofErr w:type="spellStart"/>
            <w:r w:rsidRPr="00C73201">
              <w:rPr>
                <w:i/>
                <w:iCs/>
              </w:rPr>
              <w:t>Squarepants</w:t>
            </w:r>
            <w:proofErr w:type="spellEnd"/>
            <w:r>
              <w:t xml:space="preserve"> (animated character) (1999)</w:t>
            </w:r>
          </w:p>
          <w:p w14:paraId="7FF9C7E6" w14:textId="69D72EA8" w:rsidR="00B24664" w:rsidRDefault="00B24664" w:rsidP="009705A8">
            <w:pPr>
              <w:pStyle w:val="Body"/>
              <w:numPr>
                <w:ilvl w:val="0"/>
                <w:numId w:val="9"/>
              </w:numPr>
              <w:suppressAutoHyphens/>
            </w:pPr>
            <w:r>
              <w:t xml:space="preserve">Jennifer Packer, </w:t>
            </w:r>
            <w:r w:rsidRPr="00C73201">
              <w:rPr>
                <w:i/>
                <w:iCs/>
              </w:rPr>
              <w:t>Eric</w:t>
            </w:r>
            <w:r w:rsidR="00A519DF">
              <w:t xml:space="preserve"> </w:t>
            </w:r>
            <w:r>
              <w:t>(painting of a man) (2013)</w:t>
            </w:r>
            <w:r w:rsidR="003F590C">
              <w:t>.</w:t>
            </w:r>
          </w:p>
          <w:p w14:paraId="2C76AD08" w14:textId="77777777" w:rsidR="00B24664" w:rsidRDefault="00B24664" w:rsidP="00B24664">
            <w:pPr>
              <w:pStyle w:val="Body"/>
            </w:pPr>
          </w:p>
          <w:p w14:paraId="5FD8C3BA" w14:textId="77777777" w:rsidR="00B24664" w:rsidRDefault="00B24664" w:rsidP="00B24664">
            <w:pPr>
              <w:pStyle w:val="Body"/>
              <w:rPr>
                <w:shd w:val="clear" w:color="auto" w:fill="FFFF00"/>
              </w:rPr>
            </w:pPr>
          </w:p>
          <w:p w14:paraId="19D99CC6" w14:textId="2D5FBAC7" w:rsidR="00B24664" w:rsidRDefault="00811B32" w:rsidP="00B24664">
            <w:pPr>
              <w:pStyle w:val="Body"/>
            </w:pPr>
            <w:r>
              <w:rPr>
                <w:u w:val="single"/>
              </w:rPr>
              <w:t>Warm-up:</w:t>
            </w:r>
            <w:r w:rsidR="00B24664">
              <w:rPr>
                <w:u w:val="single"/>
              </w:rPr>
              <w:t xml:space="preserve"> proportions within the human form</w:t>
            </w:r>
          </w:p>
          <w:p w14:paraId="4C60287A" w14:textId="77777777" w:rsidR="00B24664" w:rsidRDefault="00B24664" w:rsidP="00B24664">
            <w:pPr>
              <w:pStyle w:val="Body"/>
            </w:pPr>
            <w:r>
              <w:t xml:space="preserve">Learners brainstorm the moveable parts of the human body they will draw, i.e. head, </w:t>
            </w:r>
            <w:proofErr w:type="gramStart"/>
            <w:r>
              <w:t>neck</w:t>
            </w:r>
            <w:proofErr w:type="gramEnd"/>
            <w:r>
              <w:t xml:space="preserve">, upper torso (shoulders and chest), lower torso (below the waistline), upper and lower arms, hands, upper and lower leg parts, feet. </w:t>
            </w:r>
          </w:p>
          <w:p w14:paraId="1FFDB447" w14:textId="77777777" w:rsidR="00B24664" w:rsidRDefault="00B24664" w:rsidP="00B24664">
            <w:pPr>
              <w:pStyle w:val="Body"/>
            </w:pPr>
          </w:p>
          <w:p w14:paraId="62F9C71B" w14:textId="7F25CC4D" w:rsidR="00B24664" w:rsidRDefault="00B24664" w:rsidP="00B24664">
            <w:pPr>
              <w:pStyle w:val="Body"/>
              <w:rPr>
                <w:shd w:val="clear" w:color="auto" w:fill="FFFF00"/>
              </w:rPr>
            </w:pPr>
            <w:r>
              <w:t>Working in pairs, learners measure the length of each other's head, torso, arms and legs. During a discussion they compare their findings.</w:t>
            </w:r>
          </w:p>
          <w:p w14:paraId="2358434F" w14:textId="77777777" w:rsidR="00B24664" w:rsidRDefault="00B24664" w:rsidP="00B24664">
            <w:pPr>
              <w:pStyle w:val="Body"/>
              <w:rPr>
                <w:shd w:val="clear" w:color="auto" w:fill="FFFF00"/>
              </w:rPr>
            </w:pPr>
          </w:p>
          <w:p w14:paraId="0C1AE1C7" w14:textId="77777777" w:rsidR="00B24664" w:rsidRDefault="00B24664" w:rsidP="00B24664">
            <w:pPr>
              <w:pStyle w:val="Body"/>
              <w:rPr>
                <w:shd w:val="clear" w:color="auto" w:fill="FFFF00"/>
              </w:rPr>
            </w:pPr>
          </w:p>
          <w:p w14:paraId="7E544BFB" w14:textId="77777777" w:rsidR="00B24664" w:rsidRDefault="00B24664" w:rsidP="00B24664">
            <w:pPr>
              <w:pStyle w:val="Body"/>
              <w:rPr>
                <w:shd w:val="clear" w:color="auto" w:fill="FFFF00"/>
              </w:rPr>
            </w:pPr>
          </w:p>
          <w:p w14:paraId="02F3E156" w14:textId="77777777" w:rsidR="00B24664" w:rsidRDefault="00B24664" w:rsidP="00B24664">
            <w:pPr>
              <w:pStyle w:val="Body"/>
              <w:rPr>
                <w:shd w:val="clear" w:color="auto" w:fill="FFFF00"/>
              </w:rPr>
            </w:pPr>
          </w:p>
          <w:p w14:paraId="61184B2D" w14:textId="77777777" w:rsidR="00B24664" w:rsidRDefault="00B24664" w:rsidP="00B24664">
            <w:pPr>
              <w:pStyle w:val="Body"/>
              <w:rPr>
                <w:shd w:val="clear" w:color="auto" w:fill="FFFF00"/>
              </w:rPr>
            </w:pPr>
          </w:p>
          <w:p w14:paraId="7C08DA42" w14:textId="77777777" w:rsidR="00B24664" w:rsidRDefault="00B24664" w:rsidP="00B24664">
            <w:pPr>
              <w:pStyle w:val="Body"/>
            </w:pPr>
            <w:r>
              <w:rPr>
                <w:u w:val="single"/>
              </w:rPr>
              <w:t>Experiencing and making: drawing contrasting human shapes</w:t>
            </w:r>
          </w:p>
          <w:p w14:paraId="7AAA0FCF" w14:textId="77777777" w:rsidR="00B24664" w:rsidRDefault="00B24664" w:rsidP="00B24664">
            <w:pPr>
              <w:pStyle w:val="Body"/>
            </w:pPr>
            <w:r>
              <w:t>This activity is an opportunity for learners to experiment with using different drawing media. There is a focus is on the proportions of the human body rather than accuracy of detail (facial expression or clothing, for example)</w:t>
            </w:r>
          </w:p>
          <w:p w14:paraId="692D5F86" w14:textId="77777777" w:rsidR="00B24664" w:rsidRDefault="00B24664" w:rsidP="00B24664">
            <w:pPr>
              <w:pStyle w:val="Body"/>
            </w:pPr>
          </w:p>
          <w:p w14:paraId="0CB6841B" w14:textId="681BAE0A" w:rsidR="00B24664" w:rsidRDefault="00B24664" w:rsidP="00B24664">
            <w:pPr>
              <w:pStyle w:val="Body"/>
            </w:pPr>
            <w:r>
              <w:t xml:space="preserve">Learners use pencils, charcoal or fibre-tip pens to draw a simple human form which might be that of a child their own age. </w:t>
            </w:r>
          </w:p>
          <w:p w14:paraId="50F6ACEA" w14:textId="77777777" w:rsidR="00B24664" w:rsidRDefault="00B24664" w:rsidP="00B24664">
            <w:pPr>
              <w:pStyle w:val="Body"/>
            </w:pPr>
          </w:p>
          <w:p w14:paraId="22547430" w14:textId="77777777" w:rsidR="00B24664" w:rsidRDefault="00B24664" w:rsidP="00B24664">
            <w:pPr>
              <w:pStyle w:val="Body"/>
            </w:pPr>
            <w:r>
              <w:t xml:space="preserve">Learners work in pairs to review their work so far. They discuss the proportions of different parts of the human body. </w:t>
            </w:r>
          </w:p>
          <w:p w14:paraId="1CFA0D7D" w14:textId="77777777" w:rsidR="00B24664" w:rsidRDefault="00B24664" w:rsidP="00B24664">
            <w:pPr>
              <w:pStyle w:val="Body"/>
            </w:pPr>
          </w:p>
          <w:p w14:paraId="3FE422CB" w14:textId="77777777" w:rsidR="00B24664" w:rsidRDefault="00B24664" w:rsidP="00B24664">
            <w:pPr>
              <w:pStyle w:val="Body"/>
            </w:pPr>
            <w:r>
              <w:t xml:space="preserve">Learners use their imaginations to make two more drawings that show contrasting body shapes, for example taller and shorter, rounder and thinner.  </w:t>
            </w:r>
          </w:p>
          <w:p w14:paraId="2E1789EF" w14:textId="77777777" w:rsidR="00B24664" w:rsidRDefault="00B24664" w:rsidP="00B24664">
            <w:pPr>
              <w:pStyle w:val="Body"/>
            </w:pPr>
          </w:p>
          <w:p w14:paraId="5813548A" w14:textId="77777777" w:rsidR="00B24664" w:rsidRDefault="00B24664" w:rsidP="00B24664">
            <w:pPr>
              <w:pStyle w:val="Body"/>
            </w:pPr>
            <w:r>
              <w:rPr>
                <w:u w:val="single"/>
              </w:rPr>
              <w:t>Experiencing and making: alternative activities for drawing the human body</w:t>
            </w:r>
          </w:p>
          <w:p w14:paraId="789F0D3E" w14:textId="08F0B072" w:rsidR="00B24664" w:rsidRDefault="00B24664" w:rsidP="009705A8">
            <w:pPr>
              <w:pStyle w:val="Body"/>
              <w:numPr>
                <w:ilvl w:val="0"/>
                <w:numId w:val="10"/>
              </w:numPr>
              <w:suppressAutoHyphens/>
            </w:pPr>
            <w:r>
              <w:t>Learners experiment with using a different medi</w:t>
            </w:r>
            <w:r w:rsidR="00982498">
              <w:t>um</w:t>
            </w:r>
            <w:r>
              <w:t>, for example charcoal, pastels or felt-tip pens.</w:t>
            </w:r>
          </w:p>
          <w:p w14:paraId="08CBFEEF" w14:textId="14ADADBA" w:rsidR="00B24664" w:rsidRDefault="00B24664" w:rsidP="009705A8">
            <w:pPr>
              <w:pStyle w:val="Body"/>
              <w:numPr>
                <w:ilvl w:val="0"/>
                <w:numId w:val="10"/>
              </w:numPr>
              <w:suppressAutoHyphens/>
            </w:pPr>
            <w:r>
              <w:t>Learners add colour to their drawings using coloured pencils, crayons or felt</w:t>
            </w:r>
            <w:r w:rsidR="00762B6B">
              <w:t>-</w:t>
            </w:r>
            <w:r>
              <w:t>tip pens.</w:t>
            </w:r>
          </w:p>
          <w:p w14:paraId="14FFD099" w14:textId="77777777" w:rsidR="00B24664" w:rsidRDefault="00B24664" w:rsidP="009705A8">
            <w:pPr>
              <w:pStyle w:val="Body"/>
              <w:numPr>
                <w:ilvl w:val="0"/>
                <w:numId w:val="10"/>
              </w:numPr>
              <w:suppressAutoHyphens/>
            </w:pPr>
            <w:r>
              <w:t xml:space="preserve">Learners draw the human form from different angles and in different positions, for example sitting down, possibly using a wooden mannequin to aid them. </w:t>
            </w:r>
          </w:p>
          <w:p w14:paraId="34F232C8" w14:textId="65EE87C4" w:rsidR="00B24664" w:rsidRDefault="00B24664" w:rsidP="009705A8">
            <w:pPr>
              <w:pStyle w:val="Body"/>
              <w:numPr>
                <w:ilvl w:val="0"/>
                <w:numId w:val="10"/>
              </w:numPr>
              <w:suppressAutoHyphens/>
            </w:pPr>
            <w:r>
              <w:t xml:space="preserve">Learners draw cartoon characters which exaggerate the shape of the body and the positioning of the limbs, for example a very round figure with </w:t>
            </w:r>
            <w:r w:rsidR="00982498">
              <w:t>tiny legs</w:t>
            </w:r>
            <w:r>
              <w:t xml:space="preserve">. </w:t>
            </w:r>
          </w:p>
          <w:p w14:paraId="4A92FB25" w14:textId="0ADB6A2F" w:rsidR="00B24664" w:rsidRDefault="00B24664" w:rsidP="009705A8">
            <w:pPr>
              <w:pStyle w:val="Body"/>
              <w:numPr>
                <w:ilvl w:val="0"/>
                <w:numId w:val="10"/>
              </w:numPr>
              <w:suppressAutoHyphens/>
            </w:pPr>
            <w:r>
              <w:t xml:space="preserve">Learners place shapes of different parts of the body on photosensitive paper to create a photographic image </w:t>
            </w:r>
            <w:r w:rsidR="00762B6B">
              <w:t xml:space="preserve">of the body </w:t>
            </w:r>
            <w:r>
              <w:t xml:space="preserve">in silhouette. </w:t>
            </w:r>
          </w:p>
          <w:p w14:paraId="03B9A824" w14:textId="7A6EA2DB" w:rsidR="00B24664" w:rsidRDefault="00B24664" w:rsidP="009705A8">
            <w:pPr>
              <w:pStyle w:val="Body"/>
              <w:numPr>
                <w:ilvl w:val="0"/>
                <w:numId w:val="10"/>
              </w:numPr>
              <w:suppressAutoHyphens/>
            </w:pPr>
            <w:r>
              <w:t xml:space="preserve">Learners investigate the human skeleton. </w:t>
            </w:r>
            <w:r w:rsidR="00762B6B">
              <w:t>With</w:t>
            </w:r>
            <w:r>
              <w:t xml:space="preserve"> a photocopy of a skeleton </w:t>
            </w:r>
            <w:r w:rsidR="00762B6B">
              <w:t xml:space="preserve">they </w:t>
            </w:r>
            <w:r>
              <w:t>use coloured pencils to show where muscles are attached.</w:t>
            </w:r>
          </w:p>
          <w:p w14:paraId="04741D90" w14:textId="77777777" w:rsidR="00B24664" w:rsidRDefault="00B24664" w:rsidP="009705A8">
            <w:pPr>
              <w:pStyle w:val="Body"/>
              <w:numPr>
                <w:ilvl w:val="0"/>
                <w:numId w:val="10"/>
              </w:numPr>
              <w:suppressAutoHyphens/>
            </w:pPr>
            <w:r>
              <w:t xml:space="preserve">Learners experiment with drawing hands in different positions, for example open hand, fist, the palm of the hand, holding an object such as a ball or brush. They might experiment with using a continuous line to draw one of their </w:t>
            </w:r>
            <w:r w:rsidR="00982498">
              <w:t xml:space="preserve">own </w:t>
            </w:r>
            <w:r>
              <w:t xml:space="preserve">hands, looking at the hand they are drawing and not at the paper. </w:t>
            </w:r>
          </w:p>
          <w:p w14:paraId="759EBE6E" w14:textId="77777777" w:rsidR="00B24664" w:rsidRDefault="00B24664" w:rsidP="00B24664">
            <w:pPr>
              <w:pStyle w:val="Body"/>
            </w:pPr>
          </w:p>
          <w:p w14:paraId="65FC66BD" w14:textId="77777777" w:rsidR="00B24664" w:rsidRDefault="00B24664" w:rsidP="00B24664">
            <w:pPr>
              <w:pStyle w:val="Body"/>
            </w:pPr>
            <w:r>
              <w:rPr>
                <w:u w:val="single"/>
              </w:rPr>
              <w:t>Reflecting and thinking and working artistically: sharing, reviewing work</w:t>
            </w:r>
          </w:p>
          <w:p w14:paraId="1EFE4657" w14:textId="77777777" w:rsidR="00B24664" w:rsidRDefault="00B24664" w:rsidP="00B24664">
            <w:pPr>
              <w:pStyle w:val="Body"/>
            </w:pPr>
            <w:r>
              <w:t xml:space="preserve">Learners cut out their figures and stick them on a roll of white paper to create a frieze for the wall. </w:t>
            </w:r>
          </w:p>
          <w:p w14:paraId="1BDD3DBE" w14:textId="77777777" w:rsidR="00B24664" w:rsidRDefault="00B24664" w:rsidP="00B24664">
            <w:pPr>
              <w:pStyle w:val="Body"/>
            </w:pPr>
          </w:p>
          <w:p w14:paraId="1196561A" w14:textId="77777777" w:rsidR="00B24664" w:rsidRDefault="00B24664" w:rsidP="00B24664">
            <w:pPr>
              <w:pStyle w:val="Body"/>
            </w:pPr>
            <w:r>
              <w:t>Learners discuss and compare their work:</w:t>
            </w:r>
          </w:p>
          <w:p w14:paraId="4F71E023" w14:textId="77777777" w:rsidR="00B24664" w:rsidRDefault="00B24664" w:rsidP="009705A8">
            <w:pPr>
              <w:pStyle w:val="Body"/>
              <w:numPr>
                <w:ilvl w:val="0"/>
                <w:numId w:val="10"/>
              </w:numPr>
              <w:suppressAutoHyphens/>
            </w:pPr>
            <w:r>
              <w:t>Are the proportions correct?</w:t>
            </w:r>
          </w:p>
          <w:p w14:paraId="5EB07D7F" w14:textId="016A9F07" w:rsidR="00B24664" w:rsidRDefault="00B24664" w:rsidP="009705A8">
            <w:pPr>
              <w:pStyle w:val="Body"/>
              <w:numPr>
                <w:ilvl w:val="0"/>
                <w:numId w:val="10"/>
              </w:numPr>
              <w:suppressAutoHyphens/>
            </w:pPr>
            <w:r>
              <w:t xml:space="preserve">Which </w:t>
            </w:r>
            <w:r w:rsidR="00762B6B">
              <w:t xml:space="preserve">were </w:t>
            </w:r>
            <w:r>
              <w:t>the most successful media for drawing and why?</w:t>
            </w:r>
          </w:p>
          <w:p w14:paraId="33CB68B9" w14:textId="77777777" w:rsidR="00B24664" w:rsidRDefault="00B24664" w:rsidP="009705A8">
            <w:pPr>
              <w:pStyle w:val="Body"/>
              <w:numPr>
                <w:ilvl w:val="0"/>
                <w:numId w:val="10"/>
              </w:numPr>
              <w:suppressAutoHyphens/>
            </w:pPr>
            <w:r>
              <w:t>How might they improve their work?</w:t>
            </w:r>
          </w:p>
          <w:p w14:paraId="1D7D5727" w14:textId="77777777" w:rsidR="002B777F" w:rsidRPr="000840D5" w:rsidRDefault="002B777F" w:rsidP="00F823C8">
            <w:pPr>
              <w:pStyle w:val="Body"/>
            </w:pPr>
          </w:p>
        </w:tc>
        <w:tc>
          <w:tcPr>
            <w:tcW w:w="4420" w:type="dxa"/>
            <w:shd w:val="clear" w:color="auto" w:fill="auto"/>
          </w:tcPr>
          <w:p w14:paraId="6C8533C1" w14:textId="77777777" w:rsidR="00B24664" w:rsidRDefault="00B24664" w:rsidP="00B24664">
            <w:pPr>
              <w:pStyle w:val="Body"/>
            </w:pPr>
          </w:p>
          <w:p w14:paraId="4D1F62FB" w14:textId="77777777" w:rsidR="00B24664" w:rsidRDefault="00B24664" w:rsidP="00B24664">
            <w:pPr>
              <w:pStyle w:val="Body"/>
            </w:pPr>
          </w:p>
          <w:p w14:paraId="4825185E" w14:textId="5C3A198D" w:rsidR="00B24664" w:rsidRDefault="00B24664" w:rsidP="00B24664">
            <w:pPr>
              <w:pStyle w:val="Body"/>
            </w:pPr>
            <w:r>
              <w:t xml:space="preserve">Some learners may feel insecure about the shape of their own bodies. This </w:t>
            </w:r>
            <w:r w:rsidR="00811B32">
              <w:t>warm-up</w:t>
            </w:r>
            <w:r>
              <w:t xml:space="preserve"> is an opportunity to discuss body image with learners and encourages learners to think about different shapes in a positive way. </w:t>
            </w:r>
          </w:p>
          <w:p w14:paraId="5224982D" w14:textId="77777777" w:rsidR="00B24664" w:rsidRDefault="00B24664" w:rsidP="00B24664">
            <w:pPr>
              <w:pStyle w:val="Body"/>
            </w:pPr>
          </w:p>
          <w:p w14:paraId="60EEE1DE" w14:textId="72637F92" w:rsidR="00B24664" w:rsidRDefault="00B24664" w:rsidP="00B24664">
            <w:pPr>
              <w:pStyle w:val="Body"/>
            </w:pPr>
            <w:r>
              <w:t xml:space="preserve">Providing learners with appropriate adjectives avoids learners using negative terms such as </w:t>
            </w:r>
            <w:r w:rsidR="002B23A8">
              <w:t>‘</w:t>
            </w:r>
            <w:r>
              <w:t>fat</w:t>
            </w:r>
            <w:r w:rsidR="002B23A8">
              <w:t>’</w:t>
            </w:r>
            <w:r>
              <w:t xml:space="preserve"> or </w:t>
            </w:r>
            <w:r w:rsidR="002B23A8">
              <w:t>‘</w:t>
            </w:r>
            <w:r>
              <w:t>anorexic</w:t>
            </w:r>
            <w:r w:rsidR="002B23A8">
              <w:t>’</w:t>
            </w:r>
            <w:r>
              <w:t xml:space="preserve"> which could be </w:t>
            </w:r>
            <w:r w:rsidR="002B23A8">
              <w:t xml:space="preserve">offensive or </w:t>
            </w:r>
            <w:r>
              <w:t xml:space="preserve">hurtful for some learners. </w:t>
            </w:r>
          </w:p>
          <w:p w14:paraId="475BF497" w14:textId="77777777" w:rsidR="00B24664" w:rsidRDefault="00B24664" w:rsidP="00B24664">
            <w:pPr>
              <w:pStyle w:val="Body"/>
            </w:pPr>
          </w:p>
          <w:p w14:paraId="2DC310C2" w14:textId="6D86B33A" w:rsidR="00B24664" w:rsidRDefault="00B24664" w:rsidP="00B24664">
            <w:pPr>
              <w:pStyle w:val="Body"/>
            </w:pPr>
            <w:r>
              <w:t xml:space="preserve">This </w:t>
            </w:r>
            <w:r w:rsidR="00811B32">
              <w:t>warm-up</w:t>
            </w:r>
            <w:r>
              <w:t xml:space="preserve"> could be extended to include discussion on what is meant by beauty and natural beauty and stereotypes of desirable body shapes.</w:t>
            </w:r>
          </w:p>
          <w:p w14:paraId="2F66BC64" w14:textId="77777777" w:rsidR="00B24664" w:rsidRDefault="00B24664" w:rsidP="00B24664">
            <w:pPr>
              <w:pStyle w:val="Body"/>
            </w:pPr>
          </w:p>
          <w:p w14:paraId="135620F9" w14:textId="77777777" w:rsidR="00B24664" w:rsidRDefault="00B24664" w:rsidP="00B24664">
            <w:pPr>
              <w:pStyle w:val="Body"/>
            </w:pPr>
            <w:r>
              <w:t>The suggestions for images include drawings, paintings, photography and sculpture. You may wish to use images showing different subjects, for example:</w:t>
            </w:r>
          </w:p>
          <w:p w14:paraId="6A3B9F5C" w14:textId="6E21EE70" w:rsidR="00B24664" w:rsidRDefault="00B24664" w:rsidP="00B24664">
            <w:pPr>
              <w:pStyle w:val="Bulletedlist"/>
            </w:pPr>
            <w:r>
              <w:t>portraits of people learners may be investigating in their history, geography or language lessons</w:t>
            </w:r>
          </w:p>
          <w:p w14:paraId="0C5D8163" w14:textId="77777777" w:rsidR="00B24664" w:rsidRDefault="00B24664" w:rsidP="00B24664">
            <w:pPr>
              <w:pStyle w:val="Bulletedlist"/>
            </w:pPr>
            <w:r>
              <w:t>images found in a visit to a local museum or art gallery</w:t>
            </w:r>
          </w:p>
          <w:p w14:paraId="7A397B31" w14:textId="26C5215F" w:rsidR="00B24664" w:rsidRDefault="00B24664" w:rsidP="00B24664">
            <w:pPr>
              <w:pStyle w:val="Bulletedlist"/>
            </w:pPr>
            <w:proofErr w:type="gramStart"/>
            <w:r>
              <w:t>images</w:t>
            </w:r>
            <w:proofErr w:type="gramEnd"/>
            <w:r>
              <w:t xml:space="preserve"> relating to the culture(s) of learners.</w:t>
            </w:r>
          </w:p>
          <w:p w14:paraId="0A380AE7" w14:textId="77777777" w:rsidR="00B24664" w:rsidRDefault="00B24664" w:rsidP="00B24664">
            <w:pPr>
              <w:pStyle w:val="Body"/>
            </w:pPr>
          </w:p>
          <w:p w14:paraId="2306FC63" w14:textId="77777777" w:rsidR="00B24664" w:rsidRDefault="00B24664" w:rsidP="00B24664">
            <w:pPr>
              <w:pStyle w:val="Body"/>
            </w:pPr>
            <w:r>
              <w:t>Questions to prompt discussion might include:</w:t>
            </w:r>
          </w:p>
          <w:p w14:paraId="5E0D2BD8" w14:textId="77777777" w:rsidR="00B24664" w:rsidRPr="00B24664" w:rsidRDefault="00B24664" w:rsidP="00B24664">
            <w:pPr>
              <w:pStyle w:val="Bulletedlist"/>
              <w:rPr>
                <w:i/>
                <w:iCs/>
              </w:rPr>
            </w:pPr>
            <w:r w:rsidRPr="00B24664">
              <w:rPr>
                <w:i/>
                <w:iCs/>
              </w:rPr>
              <w:t>Can you explain why you chose these adjectives?</w:t>
            </w:r>
          </w:p>
          <w:p w14:paraId="3A57DB0E" w14:textId="77777777" w:rsidR="00B24664" w:rsidRPr="00B24664" w:rsidRDefault="00B24664" w:rsidP="00B24664">
            <w:pPr>
              <w:pStyle w:val="Bulletedlist"/>
              <w:rPr>
                <w:i/>
                <w:iCs/>
              </w:rPr>
            </w:pPr>
            <w:r w:rsidRPr="00B24664">
              <w:rPr>
                <w:i/>
                <w:iCs/>
              </w:rPr>
              <w:t>What interests you in the images?</w:t>
            </w:r>
          </w:p>
          <w:p w14:paraId="577B7CE7" w14:textId="77777777" w:rsidR="00B24664" w:rsidRPr="00B24664" w:rsidRDefault="00B24664" w:rsidP="00B24664">
            <w:pPr>
              <w:pStyle w:val="Bulletedlist"/>
              <w:rPr>
                <w:i/>
                <w:iCs/>
              </w:rPr>
            </w:pPr>
            <w:r w:rsidRPr="00B24664">
              <w:rPr>
                <w:i/>
                <w:iCs/>
              </w:rPr>
              <w:t>Can you describe the shape of the body in the image, for example rounded, thin, tall, square, curved?</w:t>
            </w:r>
          </w:p>
          <w:p w14:paraId="37739B6F" w14:textId="77777777" w:rsidR="00B24664" w:rsidRPr="00B24664" w:rsidRDefault="00B24664" w:rsidP="00B24664">
            <w:pPr>
              <w:pStyle w:val="Bulletedlist"/>
              <w:rPr>
                <w:i/>
                <w:iCs/>
              </w:rPr>
            </w:pPr>
            <w:r w:rsidRPr="00B24664">
              <w:rPr>
                <w:i/>
                <w:iCs/>
              </w:rPr>
              <w:t>Do you think the proportions of the body in this representation are typical or unrealistic?</w:t>
            </w:r>
          </w:p>
          <w:p w14:paraId="691ED247" w14:textId="77777777" w:rsidR="00B24664" w:rsidRDefault="00B24664" w:rsidP="00B24664">
            <w:pPr>
              <w:pStyle w:val="Body"/>
              <w:rPr>
                <w:i/>
                <w:iCs/>
              </w:rPr>
            </w:pPr>
          </w:p>
          <w:p w14:paraId="5E75EFA4" w14:textId="77777777" w:rsidR="00B24664" w:rsidRDefault="00B24664" w:rsidP="00B24664">
            <w:pPr>
              <w:pStyle w:val="Body"/>
            </w:pPr>
          </w:p>
          <w:p w14:paraId="6D775E76" w14:textId="77777777" w:rsidR="00B24664" w:rsidRDefault="00B24664" w:rsidP="00B24664">
            <w:pPr>
              <w:pStyle w:val="Body"/>
            </w:pPr>
          </w:p>
          <w:p w14:paraId="176FC6B0" w14:textId="77777777" w:rsidR="00B24664" w:rsidRDefault="00B24664" w:rsidP="00B24664">
            <w:pPr>
              <w:pStyle w:val="Body"/>
            </w:pPr>
          </w:p>
          <w:p w14:paraId="3625FE1E" w14:textId="77777777" w:rsidR="00B24664" w:rsidRDefault="00B24664" w:rsidP="00B24664">
            <w:pPr>
              <w:pStyle w:val="Body"/>
            </w:pPr>
          </w:p>
          <w:p w14:paraId="4E881800" w14:textId="77777777" w:rsidR="00B24664" w:rsidRDefault="00B24664" w:rsidP="00B24664">
            <w:pPr>
              <w:pStyle w:val="Body"/>
              <w:rPr>
                <w:i/>
                <w:iCs/>
              </w:rPr>
            </w:pPr>
            <w:r>
              <w:t>Questions to prompt discussion might include:</w:t>
            </w:r>
          </w:p>
          <w:p w14:paraId="560D9C41" w14:textId="77777777" w:rsidR="00B24664" w:rsidRPr="00B24664" w:rsidRDefault="00B24664" w:rsidP="00B24664">
            <w:pPr>
              <w:pStyle w:val="Bulletedlist"/>
              <w:rPr>
                <w:i/>
                <w:iCs/>
              </w:rPr>
            </w:pPr>
            <w:r w:rsidRPr="00B24664">
              <w:rPr>
                <w:i/>
                <w:iCs/>
              </w:rPr>
              <w:t>Is the upper torso bigger than the lower torso?</w:t>
            </w:r>
          </w:p>
          <w:p w14:paraId="633044CD" w14:textId="77777777" w:rsidR="00B24664" w:rsidRPr="00B24664" w:rsidRDefault="00B24664" w:rsidP="00B24664">
            <w:pPr>
              <w:pStyle w:val="Bulletedlist"/>
              <w:rPr>
                <w:i/>
                <w:iCs/>
              </w:rPr>
            </w:pPr>
            <w:r w:rsidRPr="00B24664">
              <w:rPr>
                <w:i/>
                <w:iCs/>
              </w:rPr>
              <w:t>Are each of the shoulders larger or smaller than the width of the face?</w:t>
            </w:r>
          </w:p>
          <w:p w14:paraId="4DCC487C" w14:textId="77777777" w:rsidR="00B24664" w:rsidRPr="00B24664" w:rsidRDefault="00B24664" w:rsidP="00B24664">
            <w:pPr>
              <w:pStyle w:val="Bulletedlist"/>
              <w:rPr>
                <w:i/>
                <w:iCs/>
              </w:rPr>
            </w:pPr>
            <w:r w:rsidRPr="00B24664">
              <w:rPr>
                <w:i/>
                <w:iCs/>
              </w:rPr>
              <w:t>Do the arms reach below the waist?</w:t>
            </w:r>
          </w:p>
          <w:p w14:paraId="310598FC" w14:textId="77777777" w:rsidR="00B24664" w:rsidRPr="00B24664" w:rsidRDefault="00B24664" w:rsidP="00B24664">
            <w:pPr>
              <w:pStyle w:val="Bulletedlist"/>
              <w:rPr>
                <w:i/>
                <w:iCs/>
              </w:rPr>
            </w:pPr>
            <w:r w:rsidRPr="00B24664">
              <w:rPr>
                <w:i/>
                <w:iCs/>
              </w:rPr>
              <w:t>Are the legs longer than the arms?</w:t>
            </w:r>
          </w:p>
          <w:p w14:paraId="3ECAD084" w14:textId="77777777" w:rsidR="00B24664" w:rsidRPr="00B24664" w:rsidRDefault="00B24664" w:rsidP="00B24664">
            <w:pPr>
              <w:pStyle w:val="Bulletedlist"/>
              <w:rPr>
                <w:i/>
                <w:iCs/>
              </w:rPr>
            </w:pPr>
            <w:r w:rsidRPr="00B24664">
              <w:rPr>
                <w:i/>
                <w:iCs/>
              </w:rPr>
              <w:t>Are the feet longer than the hands?</w:t>
            </w:r>
          </w:p>
          <w:p w14:paraId="05AE310C" w14:textId="77777777" w:rsidR="00B24664" w:rsidRPr="00B24664" w:rsidRDefault="00B24664" w:rsidP="00B24664">
            <w:pPr>
              <w:pStyle w:val="Bulletedlist"/>
              <w:rPr>
                <w:i/>
                <w:iCs/>
              </w:rPr>
            </w:pPr>
            <w:r w:rsidRPr="00B24664">
              <w:rPr>
                <w:i/>
                <w:iCs/>
              </w:rPr>
              <w:t>How much longer is the whole torso than the head? How many heads could you fit into the length of the torso?</w:t>
            </w:r>
          </w:p>
          <w:p w14:paraId="069C4BB7" w14:textId="77777777" w:rsidR="00B24664" w:rsidRDefault="00B24664" w:rsidP="00B24664">
            <w:pPr>
              <w:pStyle w:val="Body"/>
              <w:rPr>
                <w:i/>
                <w:iCs/>
              </w:rPr>
            </w:pPr>
          </w:p>
          <w:p w14:paraId="3511615B" w14:textId="77777777" w:rsidR="00B24664" w:rsidRDefault="00B24664" w:rsidP="00B24664">
            <w:pPr>
              <w:pStyle w:val="Body"/>
            </w:pPr>
            <w:r>
              <w:t xml:space="preserve">You may wish to look for online tutorials on how to draw the human body and use this as an introduction to the drawing activity. </w:t>
            </w:r>
          </w:p>
          <w:p w14:paraId="76D0AA89" w14:textId="77777777" w:rsidR="00B24664" w:rsidRDefault="00B24664" w:rsidP="00B24664">
            <w:pPr>
              <w:pStyle w:val="Body"/>
            </w:pPr>
          </w:p>
          <w:p w14:paraId="3E2B38BD" w14:textId="77777777" w:rsidR="00B24664" w:rsidRDefault="00B24664" w:rsidP="00B24664">
            <w:pPr>
              <w:pStyle w:val="Body"/>
            </w:pPr>
            <w:r>
              <w:t>There are a number of ways that this activity can be approached. Some learners may benefit from starting with drawing stick figures, others may wish to work from a photograph or by observing a live model, for example another learner or the</w:t>
            </w:r>
            <w:r w:rsidR="006C7322">
              <w:t>ir</w:t>
            </w:r>
            <w:r>
              <w:t xml:space="preserve"> teacher.</w:t>
            </w:r>
          </w:p>
          <w:p w14:paraId="1B2C84F4" w14:textId="77777777" w:rsidR="00B24664" w:rsidRDefault="00B24664" w:rsidP="00B24664">
            <w:pPr>
              <w:pStyle w:val="Body"/>
            </w:pPr>
          </w:p>
          <w:p w14:paraId="15F53366" w14:textId="77777777" w:rsidR="00B24664" w:rsidRDefault="00B24664" w:rsidP="00B24664">
            <w:pPr>
              <w:pStyle w:val="Body"/>
            </w:pPr>
          </w:p>
          <w:p w14:paraId="7AC190B7" w14:textId="77777777" w:rsidR="00B24664" w:rsidRDefault="00B24664" w:rsidP="00B24664">
            <w:pPr>
              <w:pStyle w:val="Body"/>
            </w:pPr>
          </w:p>
          <w:p w14:paraId="6ED9B350" w14:textId="77777777" w:rsidR="00B24664" w:rsidRDefault="00B24664" w:rsidP="00B24664">
            <w:pPr>
              <w:pStyle w:val="Body"/>
            </w:pPr>
          </w:p>
          <w:p w14:paraId="30C10790" w14:textId="77777777" w:rsidR="00B24664" w:rsidRDefault="00B24664" w:rsidP="00B24664">
            <w:pPr>
              <w:pStyle w:val="Body"/>
            </w:pPr>
          </w:p>
          <w:p w14:paraId="784BF0C2" w14:textId="77777777" w:rsidR="00B24664" w:rsidRDefault="00B24664" w:rsidP="00B24664">
            <w:pPr>
              <w:pStyle w:val="Body"/>
            </w:pPr>
          </w:p>
          <w:p w14:paraId="14602D54" w14:textId="77777777" w:rsidR="00B24664" w:rsidRDefault="00B24664" w:rsidP="00B24664">
            <w:pPr>
              <w:pStyle w:val="Body"/>
            </w:pPr>
          </w:p>
          <w:p w14:paraId="48B7A3E4" w14:textId="77777777" w:rsidR="00B24664" w:rsidRDefault="00B24664" w:rsidP="00B24664">
            <w:pPr>
              <w:pStyle w:val="Body"/>
            </w:pPr>
          </w:p>
          <w:p w14:paraId="48173A65" w14:textId="77777777" w:rsidR="00B24664" w:rsidRDefault="00B24664" w:rsidP="00B24664">
            <w:pPr>
              <w:pStyle w:val="Body"/>
            </w:pPr>
          </w:p>
          <w:p w14:paraId="3E2802FE" w14:textId="77777777" w:rsidR="00B24664" w:rsidRDefault="00B24664" w:rsidP="00B24664">
            <w:pPr>
              <w:pStyle w:val="Body"/>
            </w:pPr>
          </w:p>
          <w:p w14:paraId="20079CFF" w14:textId="77777777" w:rsidR="00B24664" w:rsidRDefault="00B24664" w:rsidP="00B24664">
            <w:pPr>
              <w:pStyle w:val="Body"/>
            </w:pPr>
          </w:p>
          <w:p w14:paraId="5F1EAA7E" w14:textId="77777777" w:rsidR="00B24664" w:rsidRDefault="00B24664" w:rsidP="00B24664">
            <w:pPr>
              <w:pStyle w:val="Body"/>
            </w:pPr>
          </w:p>
          <w:p w14:paraId="367F8508" w14:textId="77777777" w:rsidR="00B24664" w:rsidRDefault="00B24664" w:rsidP="00B24664">
            <w:pPr>
              <w:pStyle w:val="Body"/>
            </w:pPr>
          </w:p>
          <w:p w14:paraId="551F54E7" w14:textId="77777777" w:rsidR="00B24664" w:rsidRDefault="00B24664" w:rsidP="00B24664">
            <w:pPr>
              <w:pStyle w:val="Body"/>
            </w:pPr>
          </w:p>
          <w:p w14:paraId="2E090952" w14:textId="77777777" w:rsidR="00B24664" w:rsidRDefault="00B24664" w:rsidP="00B24664">
            <w:pPr>
              <w:pStyle w:val="Body"/>
            </w:pPr>
          </w:p>
          <w:p w14:paraId="2BB75BBE" w14:textId="77777777" w:rsidR="00B24664" w:rsidRDefault="00B24664" w:rsidP="00B24664">
            <w:pPr>
              <w:pStyle w:val="Body"/>
            </w:pPr>
          </w:p>
          <w:p w14:paraId="34475068" w14:textId="77777777" w:rsidR="00B24664" w:rsidRDefault="00B24664" w:rsidP="00B24664">
            <w:pPr>
              <w:pStyle w:val="Body"/>
            </w:pPr>
          </w:p>
          <w:p w14:paraId="2EE46B17" w14:textId="77777777" w:rsidR="00B24664" w:rsidRDefault="00B24664" w:rsidP="00B24664">
            <w:pPr>
              <w:pStyle w:val="Body"/>
            </w:pPr>
          </w:p>
          <w:p w14:paraId="0BED2BDF" w14:textId="77777777" w:rsidR="00B24664" w:rsidRDefault="00B24664" w:rsidP="00B24664">
            <w:pPr>
              <w:pStyle w:val="Body"/>
            </w:pPr>
          </w:p>
          <w:p w14:paraId="24B8CDAD" w14:textId="77777777" w:rsidR="00B24664" w:rsidRDefault="00B24664" w:rsidP="00B24664">
            <w:pPr>
              <w:pStyle w:val="Body"/>
            </w:pPr>
          </w:p>
          <w:p w14:paraId="60B71A25" w14:textId="77777777" w:rsidR="00B24664" w:rsidRDefault="00B24664" w:rsidP="00B24664">
            <w:pPr>
              <w:pStyle w:val="Body"/>
            </w:pPr>
          </w:p>
          <w:p w14:paraId="6B72F566" w14:textId="77777777" w:rsidR="00B24664" w:rsidRDefault="00B24664" w:rsidP="00B24664">
            <w:pPr>
              <w:pStyle w:val="Body"/>
            </w:pPr>
          </w:p>
          <w:p w14:paraId="343D42D7" w14:textId="77777777" w:rsidR="00B24664" w:rsidRDefault="00B24664" w:rsidP="00B24664">
            <w:pPr>
              <w:pStyle w:val="Body"/>
            </w:pPr>
          </w:p>
          <w:p w14:paraId="2D3A0474" w14:textId="77777777" w:rsidR="00B24664" w:rsidRDefault="00B24664" w:rsidP="00B24664">
            <w:pPr>
              <w:pStyle w:val="Body"/>
            </w:pPr>
          </w:p>
          <w:p w14:paraId="25C9A185" w14:textId="77777777" w:rsidR="00B24664" w:rsidRDefault="00B24664" w:rsidP="00B24664">
            <w:pPr>
              <w:pStyle w:val="Body"/>
            </w:pPr>
          </w:p>
          <w:p w14:paraId="43463AD1" w14:textId="77777777" w:rsidR="00B24664" w:rsidRDefault="00B24664" w:rsidP="00B24664">
            <w:pPr>
              <w:pStyle w:val="Body"/>
            </w:pPr>
          </w:p>
          <w:p w14:paraId="784B330C" w14:textId="77777777" w:rsidR="002B777F" w:rsidRDefault="00B24664" w:rsidP="00B24664">
            <w:pPr>
              <w:pStyle w:val="Body"/>
            </w:pPr>
            <w:r>
              <w:t>Remind learners to store their drawings in their visual journals or sketchbooks.</w:t>
            </w:r>
          </w:p>
          <w:p w14:paraId="77F24C5E" w14:textId="77777777" w:rsidR="00B24664" w:rsidRPr="000840D5" w:rsidRDefault="00B24664" w:rsidP="00B24664">
            <w:pPr>
              <w:pStyle w:val="Body"/>
            </w:pPr>
          </w:p>
        </w:tc>
      </w:tr>
      <w:tr w:rsidR="002B777F" w:rsidRPr="000840D5" w14:paraId="12D8512B" w14:textId="77777777">
        <w:trPr>
          <w:jc w:val="center"/>
        </w:trPr>
        <w:tc>
          <w:tcPr>
            <w:tcW w:w="2972" w:type="dxa"/>
            <w:shd w:val="clear" w:color="auto" w:fill="auto"/>
          </w:tcPr>
          <w:p w14:paraId="38D4A361" w14:textId="77777777" w:rsidR="00F351D1" w:rsidRPr="00F351D1" w:rsidRDefault="00F351D1" w:rsidP="00F351D1">
            <w:pPr>
              <w:pStyle w:val="Body"/>
              <w:rPr>
                <w:rStyle w:val="BodyChar"/>
              </w:rPr>
            </w:pPr>
            <w:r w:rsidRPr="00F351D1">
              <w:rPr>
                <w:b/>
                <w:bCs/>
              </w:rPr>
              <w:t>Experiencing</w:t>
            </w:r>
          </w:p>
          <w:p w14:paraId="508C93B5" w14:textId="77777777" w:rsidR="00F351D1" w:rsidRDefault="00F351D1" w:rsidP="00F351D1">
            <w:pPr>
              <w:pStyle w:val="Body"/>
            </w:pPr>
            <w:r w:rsidRPr="004B3310">
              <w:rPr>
                <w:rStyle w:val="BodyChar"/>
                <w:b/>
                <w:bCs/>
              </w:rPr>
              <w:t>E.02</w:t>
            </w:r>
            <w:r>
              <w:rPr>
                <w:rStyle w:val="BodyChar"/>
              </w:rPr>
              <w:t xml:space="preserve"> Explore media, materials, tools, technologies and processes.</w:t>
            </w:r>
          </w:p>
          <w:p w14:paraId="3C0B6DEE" w14:textId="77777777" w:rsidR="00F351D1" w:rsidRDefault="00F351D1" w:rsidP="00F351D1">
            <w:pPr>
              <w:pStyle w:val="Body"/>
            </w:pPr>
            <w:r w:rsidRPr="00F351D1">
              <w:rPr>
                <w:b/>
                <w:bCs/>
              </w:rPr>
              <w:t>E.03</w:t>
            </w:r>
            <w:r>
              <w:t xml:space="preserve"> Gather and record experiences and visual information.</w:t>
            </w:r>
          </w:p>
          <w:p w14:paraId="1D8521DF" w14:textId="77777777" w:rsidR="00F351D1" w:rsidRDefault="00F351D1" w:rsidP="00F351D1">
            <w:pPr>
              <w:pStyle w:val="Body"/>
            </w:pPr>
          </w:p>
          <w:p w14:paraId="17713CC2" w14:textId="77777777" w:rsidR="00F351D1" w:rsidRPr="00F351D1" w:rsidRDefault="00F351D1" w:rsidP="00F351D1">
            <w:pPr>
              <w:pStyle w:val="Body"/>
              <w:rPr>
                <w:rStyle w:val="BodyChar"/>
              </w:rPr>
            </w:pPr>
            <w:r w:rsidRPr="00F351D1">
              <w:rPr>
                <w:b/>
                <w:bCs/>
              </w:rPr>
              <w:t>Making</w:t>
            </w:r>
          </w:p>
          <w:p w14:paraId="6E34A2A9" w14:textId="76D7731F" w:rsidR="00F351D1" w:rsidRPr="001864B9" w:rsidRDefault="00F351D1" w:rsidP="00F351D1">
            <w:pPr>
              <w:pStyle w:val="Body"/>
              <w:rPr>
                <w:rFonts w:cs="Times New Roman"/>
              </w:rPr>
            </w:pPr>
            <w:r w:rsidRPr="001864B9">
              <w:rPr>
                <w:rStyle w:val="BodyChar"/>
                <w:b/>
                <w:bCs/>
              </w:rPr>
              <w:t>M.02</w:t>
            </w:r>
            <w:r>
              <w:rPr>
                <w:rStyle w:val="BodyChar"/>
              </w:rPr>
              <w:t xml:space="preserve"> Select appropr</w:t>
            </w:r>
            <w:r w:rsidR="00892FAD">
              <w:rPr>
                <w:rStyle w:val="BodyChar"/>
              </w:rPr>
              <w:t>ia</w:t>
            </w:r>
            <w:r>
              <w:rPr>
                <w:rStyle w:val="BodyChar"/>
              </w:rPr>
              <w:t>te media, materials, tools, technologies and processes for a purpose.</w:t>
            </w:r>
          </w:p>
          <w:p w14:paraId="74511278" w14:textId="77777777" w:rsidR="00F351D1" w:rsidRDefault="00F351D1" w:rsidP="00F351D1">
            <w:pPr>
              <w:pStyle w:val="Body"/>
              <w:rPr>
                <w:rFonts w:cs="Times New Roman"/>
              </w:rPr>
            </w:pPr>
          </w:p>
          <w:p w14:paraId="653E8725" w14:textId="77777777" w:rsidR="00F351D1" w:rsidRPr="00F351D1" w:rsidRDefault="00F351D1" w:rsidP="00F351D1">
            <w:pPr>
              <w:pStyle w:val="Body"/>
              <w:rPr>
                <w:rStyle w:val="BodyChar"/>
              </w:rPr>
            </w:pPr>
            <w:r w:rsidRPr="00F351D1">
              <w:rPr>
                <w:rFonts w:cs="Times New Roman"/>
                <w:b/>
                <w:bCs/>
              </w:rPr>
              <w:t>Reflecting</w:t>
            </w:r>
          </w:p>
          <w:p w14:paraId="2AD37288" w14:textId="77777777" w:rsidR="00F351D1" w:rsidRPr="001864B9" w:rsidRDefault="00F351D1" w:rsidP="00F351D1">
            <w:pPr>
              <w:pStyle w:val="Body"/>
            </w:pPr>
            <w:r w:rsidRPr="001864B9">
              <w:rPr>
                <w:rStyle w:val="BodyChar"/>
                <w:b/>
                <w:bCs/>
              </w:rPr>
              <w:t>R.02</w:t>
            </w:r>
            <w:r>
              <w:rPr>
                <w:rStyle w:val="BodyChar"/>
              </w:rPr>
              <w:t xml:space="preserve"> Analyse, critique and connect own and others' work as part of the artistic process.</w:t>
            </w:r>
          </w:p>
          <w:p w14:paraId="0CDD87F4" w14:textId="77777777" w:rsidR="00F351D1" w:rsidRDefault="00F351D1" w:rsidP="00F351D1">
            <w:pPr>
              <w:pStyle w:val="Body"/>
            </w:pPr>
          </w:p>
          <w:p w14:paraId="29B54620" w14:textId="77777777" w:rsidR="00F351D1" w:rsidRPr="00F351D1" w:rsidRDefault="00F351D1" w:rsidP="00F351D1">
            <w:pPr>
              <w:pStyle w:val="Body"/>
              <w:rPr>
                <w:b/>
                <w:bCs/>
              </w:rPr>
            </w:pPr>
            <w:r w:rsidRPr="00F351D1">
              <w:rPr>
                <w:b/>
                <w:bCs/>
              </w:rPr>
              <w:t>Thinking and Working Artistically</w:t>
            </w:r>
          </w:p>
          <w:p w14:paraId="2A501317" w14:textId="77777777" w:rsidR="00F351D1" w:rsidRDefault="00F351D1" w:rsidP="00F351D1">
            <w:pPr>
              <w:pStyle w:val="Body"/>
            </w:pPr>
            <w:r w:rsidRPr="00F351D1">
              <w:rPr>
                <w:b/>
                <w:bCs/>
              </w:rPr>
              <w:t>TWA.01</w:t>
            </w:r>
            <w:r>
              <w:t xml:space="preserve"> Generate, develop, create, innovate and communicate ideas by using and connecting the artistic processes of experiencing, making and reflecting.</w:t>
            </w:r>
          </w:p>
          <w:p w14:paraId="5CF92E8C" w14:textId="77777777" w:rsidR="00F351D1" w:rsidRPr="001864B9" w:rsidRDefault="00F351D1" w:rsidP="00F351D1">
            <w:pPr>
              <w:pStyle w:val="Body"/>
              <w:rPr>
                <w:rFonts w:cs="Times New Roman"/>
              </w:rPr>
            </w:pPr>
            <w:r w:rsidRPr="004B3310">
              <w:rPr>
                <w:rStyle w:val="BodyChar"/>
                <w:b/>
                <w:bCs/>
              </w:rPr>
              <w:t>TWA.03</w:t>
            </w:r>
            <w:r>
              <w:rPr>
                <w:rStyle w:val="BodyChar"/>
              </w:rPr>
              <w:t xml:space="preserve"> Review and refine own work.</w:t>
            </w:r>
          </w:p>
          <w:p w14:paraId="5E7B9EDA" w14:textId="77777777" w:rsidR="002B777F" w:rsidRPr="000840D5" w:rsidRDefault="002B777F" w:rsidP="00F823C8">
            <w:pPr>
              <w:pStyle w:val="Body"/>
              <w:rPr>
                <w:rStyle w:val="BodyChar"/>
              </w:rPr>
            </w:pPr>
          </w:p>
        </w:tc>
        <w:tc>
          <w:tcPr>
            <w:tcW w:w="7229" w:type="dxa"/>
            <w:shd w:val="clear" w:color="auto" w:fill="auto"/>
          </w:tcPr>
          <w:p w14:paraId="478A03E9" w14:textId="77777777" w:rsidR="00F351D1" w:rsidRDefault="00F351D1" w:rsidP="00F351D1">
            <w:pPr>
              <w:pStyle w:val="Body"/>
            </w:pPr>
            <w:r>
              <w:rPr>
                <w:u w:val="single"/>
              </w:rPr>
              <w:t>Experiencing contrasts and complements: painting the human form</w:t>
            </w:r>
          </w:p>
          <w:p w14:paraId="14C4DF02" w14:textId="77777777" w:rsidR="00F351D1" w:rsidRDefault="00F351D1" w:rsidP="00F351D1">
            <w:pPr>
              <w:pStyle w:val="Body"/>
            </w:pPr>
            <w:r>
              <w:t xml:space="preserve">In this activity learners paint the human form, experimenting with colour and also with positive and negative space. They have the opportunity to experiment with paints, including acrylics, ready-mixed paints or poster paints. </w:t>
            </w:r>
          </w:p>
          <w:p w14:paraId="5FAC0FA4" w14:textId="77777777" w:rsidR="00F351D1" w:rsidRDefault="00F351D1" w:rsidP="00F351D1">
            <w:pPr>
              <w:pStyle w:val="Body"/>
            </w:pPr>
          </w:p>
          <w:p w14:paraId="66E0DE18" w14:textId="77777777" w:rsidR="00F351D1" w:rsidRDefault="00F351D1" w:rsidP="00F351D1">
            <w:pPr>
              <w:pStyle w:val="Body"/>
            </w:pPr>
          </w:p>
          <w:p w14:paraId="5BB51E8D" w14:textId="77777777" w:rsidR="00F351D1" w:rsidRDefault="00F351D1" w:rsidP="00F351D1">
            <w:pPr>
              <w:pStyle w:val="Body"/>
            </w:pPr>
            <w:r>
              <w:rPr>
                <w:u w:val="single"/>
              </w:rPr>
              <w:t>Experiencing and making contrasts and complements: using colour</w:t>
            </w:r>
          </w:p>
          <w:p w14:paraId="4E61ED46" w14:textId="77777777" w:rsidR="00F351D1" w:rsidRDefault="00F351D1" w:rsidP="00F351D1">
            <w:pPr>
              <w:pStyle w:val="Body"/>
            </w:pPr>
            <w:r>
              <w:t>Learners split into small groups. Each group experiments by mixing one of the following combinations:</w:t>
            </w:r>
          </w:p>
          <w:p w14:paraId="1DD87F68" w14:textId="77777777" w:rsidR="00F351D1" w:rsidRDefault="00F351D1" w:rsidP="00F351D1">
            <w:pPr>
              <w:pStyle w:val="Bulletedlist"/>
            </w:pPr>
            <w:r>
              <w:t>two primary colours together to create a secondary colour</w:t>
            </w:r>
          </w:p>
          <w:p w14:paraId="159C7E9E" w14:textId="77777777" w:rsidR="00F351D1" w:rsidRDefault="00F351D1" w:rsidP="00F351D1">
            <w:pPr>
              <w:pStyle w:val="Bulletedlist"/>
            </w:pPr>
            <w:r>
              <w:t>three primary colours together</w:t>
            </w:r>
          </w:p>
          <w:p w14:paraId="2FB231F7" w14:textId="77777777" w:rsidR="00F351D1" w:rsidRDefault="00F351D1" w:rsidP="00F351D1">
            <w:pPr>
              <w:pStyle w:val="Bulletedlist"/>
            </w:pPr>
            <w:r>
              <w:t>a primary colour with a secondary colour</w:t>
            </w:r>
          </w:p>
          <w:p w14:paraId="62339DE8" w14:textId="77777777" w:rsidR="00F351D1" w:rsidRDefault="00F351D1" w:rsidP="00F351D1">
            <w:pPr>
              <w:pStyle w:val="Bulletedlist"/>
            </w:pPr>
            <w:r>
              <w:t>black and white with other colours to create tints</w:t>
            </w:r>
          </w:p>
          <w:p w14:paraId="713DAA90" w14:textId="77777777" w:rsidR="00F351D1" w:rsidRDefault="00F351D1" w:rsidP="00F351D1">
            <w:pPr>
              <w:pStyle w:val="Bulletedlist"/>
            </w:pPr>
            <w:proofErr w:type="gramStart"/>
            <w:r>
              <w:t>primary</w:t>
            </w:r>
            <w:proofErr w:type="gramEnd"/>
            <w:r>
              <w:t xml:space="preserve"> colours with white to create skin tones.</w:t>
            </w:r>
          </w:p>
          <w:p w14:paraId="65C55BFC" w14:textId="77777777" w:rsidR="00F351D1" w:rsidRDefault="00F351D1" w:rsidP="00F351D1">
            <w:pPr>
              <w:pStyle w:val="Body"/>
            </w:pPr>
          </w:p>
          <w:p w14:paraId="5F66AE2F" w14:textId="77777777" w:rsidR="00F351D1" w:rsidRDefault="00F351D1" w:rsidP="00F351D1">
            <w:pPr>
              <w:pStyle w:val="Body"/>
            </w:pPr>
            <w:r>
              <w:t>Learners paint the results of their experiments in their visual journals along with notes about which colours they used and if they used more of one colour than another in their mix.</w:t>
            </w:r>
          </w:p>
          <w:p w14:paraId="01352089" w14:textId="77777777" w:rsidR="00F351D1" w:rsidRDefault="00F351D1" w:rsidP="00F351D1">
            <w:pPr>
              <w:pStyle w:val="Body"/>
            </w:pPr>
          </w:p>
          <w:p w14:paraId="6E2DEAFA" w14:textId="77777777" w:rsidR="00F351D1" w:rsidRDefault="00F351D1" w:rsidP="00F351D1">
            <w:pPr>
              <w:pStyle w:val="Body"/>
            </w:pPr>
            <w:r>
              <w:rPr>
                <w:u w:val="single"/>
              </w:rPr>
              <w:t>Reflecting and thinking and working artistically: reviewing and refining work</w:t>
            </w:r>
          </w:p>
          <w:p w14:paraId="729C7666" w14:textId="77777777" w:rsidR="00F351D1" w:rsidRDefault="00F351D1" w:rsidP="00F351D1">
            <w:pPr>
              <w:pStyle w:val="Body"/>
            </w:pPr>
            <w:r>
              <w:t xml:space="preserve">Each group shares and discusses the results of their experiments. They compare colours and identify any surprising results. </w:t>
            </w:r>
          </w:p>
          <w:p w14:paraId="2F9D3292" w14:textId="77777777" w:rsidR="00F351D1" w:rsidRDefault="00F351D1" w:rsidP="00F351D1">
            <w:pPr>
              <w:pStyle w:val="Body"/>
            </w:pPr>
            <w:r>
              <w:t xml:space="preserve">Show learners a series of paintings using contrasting and complementary colours and ask them to suggest which type of colours have been used. Learners mix colours to match one or two colours seen in one of the images. </w:t>
            </w:r>
          </w:p>
          <w:p w14:paraId="3CA9E4BB" w14:textId="77777777" w:rsidR="00F351D1" w:rsidRDefault="00F351D1" w:rsidP="00F351D1">
            <w:pPr>
              <w:pStyle w:val="Body"/>
            </w:pPr>
          </w:p>
          <w:p w14:paraId="5CB89DAB" w14:textId="77777777" w:rsidR="00F351D1" w:rsidRPr="00703C08" w:rsidRDefault="00F351D1" w:rsidP="00F351D1">
            <w:pPr>
              <w:pStyle w:val="Body"/>
            </w:pPr>
            <w:r w:rsidRPr="00703C08">
              <w:t>Images might include:</w:t>
            </w:r>
          </w:p>
          <w:p w14:paraId="31858AC1" w14:textId="42686725" w:rsidR="00F351D1" w:rsidRDefault="00F351D1" w:rsidP="00F351D1">
            <w:pPr>
              <w:pStyle w:val="Bulletedlist"/>
            </w:pPr>
            <w:r>
              <w:t xml:space="preserve">Angelica Kauffmann, </w:t>
            </w:r>
            <w:r>
              <w:rPr>
                <w:i/>
              </w:rPr>
              <w:t>Self Portrait</w:t>
            </w:r>
            <w:r>
              <w:t xml:space="preserve"> (1770–</w:t>
            </w:r>
            <w:r w:rsidR="00737958">
              <w:t>17</w:t>
            </w:r>
            <w:r>
              <w:t>75)</w:t>
            </w:r>
          </w:p>
          <w:p w14:paraId="6B28DB96" w14:textId="46DF1387" w:rsidR="00F351D1" w:rsidRDefault="00F351D1" w:rsidP="00F351D1">
            <w:pPr>
              <w:pStyle w:val="Bulletedlist"/>
            </w:pPr>
            <w:r>
              <w:t xml:space="preserve">J M W Turner, </w:t>
            </w:r>
            <w:r>
              <w:rPr>
                <w:i/>
              </w:rPr>
              <w:t>Rain, Steam and Speed – The Great Western Railway</w:t>
            </w:r>
            <w:r>
              <w:t xml:space="preserve"> (1844)</w:t>
            </w:r>
          </w:p>
          <w:p w14:paraId="197D02A7" w14:textId="77777777" w:rsidR="00F351D1" w:rsidRDefault="00F351D1" w:rsidP="00F351D1">
            <w:pPr>
              <w:pStyle w:val="Bulletedlist"/>
            </w:pPr>
            <w:r>
              <w:t xml:space="preserve">Vincent van Gogh, </w:t>
            </w:r>
            <w:r>
              <w:rPr>
                <w:i/>
              </w:rPr>
              <w:t>Irises</w:t>
            </w:r>
            <w:r>
              <w:t xml:space="preserve"> (1890)</w:t>
            </w:r>
          </w:p>
          <w:p w14:paraId="6BDB8F91" w14:textId="77777777" w:rsidR="00F351D1" w:rsidRDefault="00F351D1" w:rsidP="00F351D1">
            <w:pPr>
              <w:pStyle w:val="Bulletedlist"/>
            </w:pPr>
            <w:r>
              <w:t xml:space="preserve">Claude Monet, </w:t>
            </w:r>
            <w:r>
              <w:rPr>
                <w:i/>
              </w:rPr>
              <w:t>The Water Lily Pond</w:t>
            </w:r>
            <w:r>
              <w:t xml:space="preserve"> (1899)</w:t>
            </w:r>
          </w:p>
          <w:p w14:paraId="611F91C7" w14:textId="77777777" w:rsidR="00F351D1" w:rsidRDefault="00F351D1" w:rsidP="00F351D1">
            <w:pPr>
              <w:pStyle w:val="Bulletedlist"/>
            </w:pPr>
            <w:proofErr w:type="spellStart"/>
            <w:r>
              <w:t>Wassily</w:t>
            </w:r>
            <w:proofErr w:type="spellEnd"/>
            <w:r>
              <w:t xml:space="preserve"> Kandinsky, </w:t>
            </w:r>
            <w:r>
              <w:rPr>
                <w:i/>
              </w:rPr>
              <w:t>Cossacks</w:t>
            </w:r>
            <w:r>
              <w:t xml:space="preserve"> (1910–</w:t>
            </w:r>
            <w:r w:rsidR="00737958">
              <w:t>19</w:t>
            </w:r>
            <w:r>
              <w:t>11)</w:t>
            </w:r>
          </w:p>
          <w:p w14:paraId="132872E9" w14:textId="77777777" w:rsidR="00F351D1" w:rsidRDefault="00F351D1" w:rsidP="00F351D1">
            <w:pPr>
              <w:pStyle w:val="Bulletedlist"/>
            </w:pPr>
            <w:r>
              <w:t xml:space="preserve">Paul Klee, </w:t>
            </w:r>
            <w:proofErr w:type="spellStart"/>
            <w:r>
              <w:rPr>
                <w:i/>
              </w:rPr>
              <w:t>Redgreen</w:t>
            </w:r>
            <w:proofErr w:type="spellEnd"/>
            <w:r>
              <w:rPr>
                <w:i/>
              </w:rPr>
              <w:t xml:space="preserve"> and Violet-Yellow Rhythms</w:t>
            </w:r>
            <w:r>
              <w:t xml:space="preserve"> (1920)</w:t>
            </w:r>
          </w:p>
          <w:p w14:paraId="11CD128A" w14:textId="77777777" w:rsidR="00F351D1" w:rsidRDefault="00F351D1" w:rsidP="00F351D1">
            <w:pPr>
              <w:pStyle w:val="Bulletedlist"/>
            </w:pPr>
            <w:r>
              <w:t xml:space="preserve">Piet Mondrian, </w:t>
            </w:r>
            <w:r>
              <w:rPr>
                <w:i/>
              </w:rPr>
              <w:t>Composition II in Red, Blue and Yellow</w:t>
            </w:r>
            <w:r>
              <w:t xml:space="preserve"> (1929)</w:t>
            </w:r>
          </w:p>
          <w:p w14:paraId="034CECF6" w14:textId="77777777" w:rsidR="00F351D1" w:rsidRDefault="00F351D1" w:rsidP="00F351D1">
            <w:pPr>
              <w:pStyle w:val="Bulletedlist"/>
            </w:pPr>
            <w:r>
              <w:t xml:space="preserve">Diego Rivera, </w:t>
            </w:r>
            <w:r>
              <w:rPr>
                <w:i/>
              </w:rPr>
              <w:t>The Flower Carrier</w:t>
            </w:r>
            <w:r>
              <w:t xml:space="preserve"> (1935)</w:t>
            </w:r>
          </w:p>
          <w:p w14:paraId="392B4F04" w14:textId="77777777" w:rsidR="00F351D1" w:rsidRDefault="00F351D1" w:rsidP="00F351D1">
            <w:pPr>
              <w:pStyle w:val="Bulletedlist"/>
            </w:pPr>
            <w:r>
              <w:t xml:space="preserve">Yves Klein, </w:t>
            </w:r>
            <w:r>
              <w:rPr>
                <w:i/>
              </w:rPr>
              <w:t>Fire Painting (1961)</w:t>
            </w:r>
            <w:r>
              <w:rPr>
                <w:rStyle w:val="CommentReference"/>
                <w:rFonts w:ascii="Times New Roman" w:hAnsi="Times New Roman" w:cs="Times New Roman"/>
              </w:rPr>
              <w:t xml:space="preserve"> </w:t>
            </w:r>
          </w:p>
          <w:p w14:paraId="4D832864" w14:textId="77777777" w:rsidR="00F351D1" w:rsidRDefault="00F351D1" w:rsidP="00F351D1">
            <w:pPr>
              <w:pStyle w:val="Bulletedlist"/>
            </w:pPr>
            <w:proofErr w:type="spellStart"/>
            <w:r>
              <w:t>Chéri</w:t>
            </w:r>
            <w:proofErr w:type="spellEnd"/>
            <w:r>
              <w:t xml:space="preserve"> Samba, </w:t>
            </w:r>
            <w:r>
              <w:rPr>
                <w:i/>
              </w:rPr>
              <w:t xml:space="preserve">La Femme </w:t>
            </w:r>
            <w:proofErr w:type="spellStart"/>
            <w:r>
              <w:rPr>
                <w:i/>
              </w:rPr>
              <w:t>Conduisant</w:t>
            </w:r>
            <w:proofErr w:type="spellEnd"/>
            <w:r>
              <w:rPr>
                <w:i/>
              </w:rPr>
              <w:t xml:space="preserve"> le Monde</w:t>
            </w:r>
            <w:r>
              <w:t xml:space="preserve"> (1999)</w:t>
            </w:r>
            <w:r w:rsidR="003F590C">
              <w:t>.</w:t>
            </w:r>
          </w:p>
          <w:p w14:paraId="3BB1704D" w14:textId="77777777" w:rsidR="00F351D1" w:rsidRDefault="00F351D1" w:rsidP="00F351D1">
            <w:pPr>
              <w:pStyle w:val="Body"/>
            </w:pPr>
          </w:p>
          <w:p w14:paraId="212E0A00" w14:textId="77777777" w:rsidR="00F351D1" w:rsidRDefault="00F351D1" w:rsidP="00F351D1">
            <w:pPr>
              <w:pStyle w:val="Body"/>
            </w:pPr>
            <w:r>
              <w:rPr>
                <w:u w:val="single"/>
              </w:rPr>
              <w:t>Experiencing contrasts and complements: alternative activities exploring colour</w:t>
            </w:r>
          </w:p>
          <w:p w14:paraId="7E42552C" w14:textId="77777777" w:rsidR="00F351D1" w:rsidRDefault="00F351D1" w:rsidP="009705A8">
            <w:pPr>
              <w:pStyle w:val="Bulletedlist"/>
            </w:pPr>
            <w:r>
              <w:t>Learners create their own colour wheels including tertiary colours.</w:t>
            </w:r>
          </w:p>
          <w:p w14:paraId="51CA7B82" w14:textId="77777777" w:rsidR="00F351D1" w:rsidRDefault="00F351D1" w:rsidP="009705A8">
            <w:pPr>
              <w:pStyle w:val="Bulletedlist"/>
            </w:pPr>
            <w:r>
              <w:t>Learners work in three groups to create a collage of images cut from magazines or downloaded from the internet. One collage will show primary colours, the other collage will show secondary colours and the third will show tertiary colours.</w:t>
            </w:r>
          </w:p>
          <w:p w14:paraId="5FF11440" w14:textId="77777777" w:rsidR="00F351D1" w:rsidRDefault="00F351D1" w:rsidP="009705A8">
            <w:pPr>
              <w:pStyle w:val="Bulletedlist"/>
            </w:pPr>
            <w:r>
              <w:t>Learners work in groups to take photographs of different coloured objects found in their environment and create a photo montage showing groups of colours.</w:t>
            </w:r>
          </w:p>
          <w:p w14:paraId="3EA2B5EA" w14:textId="77777777" w:rsidR="00F351D1" w:rsidRDefault="00F351D1" w:rsidP="00F351D1">
            <w:pPr>
              <w:pStyle w:val="Body"/>
            </w:pPr>
          </w:p>
          <w:p w14:paraId="0329A39C" w14:textId="77777777" w:rsidR="00F351D1" w:rsidRDefault="00F351D1" w:rsidP="00F351D1">
            <w:pPr>
              <w:pStyle w:val="Body"/>
            </w:pPr>
            <w:r>
              <w:rPr>
                <w:u w:val="single"/>
              </w:rPr>
              <w:t>Experiencing contrasts and complements: positive and negative space</w:t>
            </w:r>
          </w:p>
          <w:p w14:paraId="6F7643BA" w14:textId="77777777" w:rsidR="00F351D1" w:rsidRDefault="00F351D1" w:rsidP="00F351D1">
            <w:pPr>
              <w:pStyle w:val="Body"/>
            </w:pPr>
          </w:p>
          <w:p w14:paraId="27112F49" w14:textId="14E30EC9" w:rsidR="00F351D1" w:rsidRDefault="000B46B4" w:rsidP="00F351D1">
            <w:pPr>
              <w:pStyle w:val="Body"/>
            </w:pPr>
            <w:r>
              <w:rPr>
                <w:u w:val="single"/>
              </w:rPr>
              <w:t>Warm-up</w:t>
            </w:r>
            <w:r w:rsidR="00F351D1">
              <w:rPr>
                <w:u w:val="single"/>
              </w:rPr>
              <w:t>: illusions</w:t>
            </w:r>
          </w:p>
          <w:p w14:paraId="594FBF89" w14:textId="77777777" w:rsidR="00F351D1" w:rsidRDefault="00F351D1" w:rsidP="00F351D1">
            <w:pPr>
              <w:pStyle w:val="Body"/>
            </w:pPr>
            <w:r>
              <w:t>Learners look at examples of optical illusions in which negative space is used to confuse the viewer. Use the artwork to prompt a discussion on what lea</w:t>
            </w:r>
            <w:r w:rsidR="00153345">
              <w:t>r</w:t>
            </w:r>
            <w:r>
              <w:t xml:space="preserve">ners see and introduce the concept of positive and negative space. </w:t>
            </w:r>
          </w:p>
          <w:p w14:paraId="6373D790" w14:textId="77777777" w:rsidR="00F351D1" w:rsidRDefault="00F351D1" w:rsidP="00F351D1">
            <w:pPr>
              <w:pStyle w:val="Body"/>
            </w:pPr>
          </w:p>
          <w:p w14:paraId="6E21A59F" w14:textId="77777777" w:rsidR="00F351D1" w:rsidRDefault="00F351D1" w:rsidP="00F351D1">
            <w:pPr>
              <w:pStyle w:val="Body"/>
            </w:pPr>
            <w:r>
              <w:t xml:space="preserve">Images might include: </w:t>
            </w:r>
          </w:p>
          <w:p w14:paraId="1BDBBDB3" w14:textId="77777777" w:rsidR="00F351D1" w:rsidRDefault="00F351D1" w:rsidP="009705A8">
            <w:pPr>
              <w:pStyle w:val="Bulletedlist"/>
            </w:pPr>
            <w:r>
              <w:t xml:space="preserve">Edgar Rubin, </w:t>
            </w:r>
            <w:r w:rsidRPr="00703C08">
              <w:rPr>
                <w:i/>
                <w:iCs/>
              </w:rPr>
              <w:t>Rubin's Vase</w:t>
            </w:r>
            <w:r>
              <w:t xml:space="preserve"> (1915)</w:t>
            </w:r>
          </w:p>
          <w:p w14:paraId="58093618" w14:textId="526CD428" w:rsidR="00F351D1" w:rsidRDefault="00F351D1" w:rsidP="009705A8">
            <w:pPr>
              <w:pStyle w:val="Bulletedlist"/>
            </w:pPr>
            <w:proofErr w:type="spellStart"/>
            <w:r>
              <w:t>Noma</w:t>
            </w:r>
            <w:proofErr w:type="spellEnd"/>
            <w:r>
              <w:t xml:space="preserve"> Bar, </w:t>
            </w:r>
            <w:r w:rsidRPr="00E0149C">
              <w:rPr>
                <w:i/>
                <w:iCs/>
              </w:rPr>
              <w:t>Red Riding Hood</w:t>
            </w:r>
            <w:r>
              <w:t xml:space="preserve"> from </w:t>
            </w:r>
            <w:r w:rsidRPr="00703C08">
              <w:rPr>
                <w:i/>
                <w:iCs/>
              </w:rPr>
              <w:t>Negative Space</w:t>
            </w:r>
            <w:r>
              <w:rPr>
                <w:i/>
                <w:iCs/>
              </w:rPr>
              <w:t xml:space="preserve"> </w:t>
            </w:r>
            <w:r w:rsidRPr="00703C08">
              <w:t>(</w:t>
            </w:r>
            <w:r>
              <w:t>2012)</w:t>
            </w:r>
            <w:r w:rsidR="003F590C">
              <w:t>.</w:t>
            </w:r>
          </w:p>
          <w:p w14:paraId="746D2E27" w14:textId="77777777" w:rsidR="00F351D1" w:rsidRDefault="00F351D1" w:rsidP="00F351D1">
            <w:pPr>
              <w:pStyle w:val="Body"/>
            </w:pPr>
          </w:p>
          <w:p w14:paraId="1B907C8A" w14:textId="77777777" w:rsidR="00F351D1" w:rsidRDefault="00F351D1" w:rsidP="00F351D1">
            <w:pPr>
              <w:pStyle w:val="Body"/>
            </w:pPr>
          </w:p>
          <w:p w14:paraId="41DDE65B" w14:textId="77777777" w:rsidR="00737958" w:rsidRDefault="00737958" w:rsidP="00F351D1">
            <w:pPr>
              <w:pStyle w:val="Body"/>
              <w:rPr>
                <w:u w:val="single"/>
              </w:rPr>
            </w:pPr>
          </w:p>
          <w:p w14:paraId="78DB1516" w14:textId="77777777" w:rsidR="00737958" w:rsidRDefault="00737958" w:rsidP="00F351D1">
            <w:pPr>
              <w:pStyle w:val="Body"/>
              <w:rPr>
                <w:u w:val="single"/>
              </w:rPr>
            </w:pPr>
          </w:p>
          <w:p w14:paraId="2E49FC70" w14:textId="77777777" w:rsidR="00F351D1" w:rsidRDefault="00F351D1" w:rsidP="00F351D1">
            <w:pPr>
              <w:pStyle w:val="Body"/>
            </w:pPr>
            <w:r>
              <w:rPr>
                <w:u w:val="single"/>
              </w:rPr>
              <w:t>Making contrasts and complements: positive and negative space</w:t>
            </w:r>
          </w:p>
          <w:p w14:paraId="67661F9D" w14:textId="51D5B3BB" w:rsidR="00F351D1" w:rsidRDefault="00F351D1" w:rsidP="00F351D1">
            <w:pPr>
              <w:pStyle w:val="Body"/>
            </w:pPr>
            <w:r>
              <w:t xml:space="preserve">The </w:t>
            </w:r>
            <w:r w:rsidR="006E67C8">
              <w:t>illustration</w:t>
            </w:r>
            <w:r>
              <w:t xml:space="preserve"> </w:t>
            </w:r>
            <w:r w:rsidR="00F74A7F" w:rsidRPr="000B46B4">
              <w:rPr>
                <w:i/>
              </w:rPr>
              <w:t>Icarus</w:t>
            </w:r>
            <w:r>
              <w:t xml:space="preserve"> by Henri Matisse might be a starting point or inspiration for the next </w:t>
            </w:r>
            <w:r w:rsidR="000B46B4">
              <w:t>activity</w:t>
            </w:r>
            <w:r>
              <w:t xml:space="preserve">. </w:t>
            </w:r>
          </w:p>
          <w:p w14:paraId="53D7BC73" w14:textId="77777777" w:rsidR="00F351D1" w:rsidRDefault="00F351D1" w:rsidP="00F351D1">
            <w:pPr>
              <w:pStyle w:val="Body"/>
            </w:pPr>
          </w:p>
          <w:p w14:paraId="16656FA1" w14:textId="77777777" w:rsidR="00F351D1" w:rsidRDefault="00F351D1" w:rsidP="00F351D1">
            <w:pPr>
              <w:pStyle w:val="Body"/>
            </w:pPr>
            <w:r>
              <w:t>Learners create a painting of a simplified human form. They choose a primary colour which will fill the negative space around the human form and paint a simple outline of a body using this colour. They fill in the rest of the negative space with the same colour.</w:t>
            </w:r>
          </w:p>
          <w:p w14:paraId="4C7843E3" w14:textId="77777777" w:rsidR="00F351D1" w:rsidRDefault="00F351D1" w:rsidP="00F351D1">
            <w:pPr>
              <w:pStyle w:val="Body"/>
            </w:pPr>
          </w:p>
          <w:p w14:paraId="3CD1317C" w14:textId="77777777" w:rsidR="00F351D1" w:rsidRDefault="00F351D1" w:rsidP="00F351D1">
            <w:pPr>
              <w:pStyle w:val="Body"/>
            </w:pPr>
            <w:r>
              <w:t xml:space="preserve">Learners paint within the contour (the positive space) using a contrasting colour. </w:t>
            </w:r>
          </w:p>
          <w:p w14:paraId="4064299B" w14:textId="77777777" w:rsidR="00F351D1" w:rsidRDefault="00F351D1" w:rsidP="00F351D1">
            <w:pPr>
              <w:pStyle w:val="Body"/>
            </w:pPr>
          </w:p>
          <w:p w14:paraId="5D9CE4B1" w14:textId="77777777" w:rsidR="00F351D1" w:rsidRDefault="00F351D1" w:rsidP="00F351D1">
            <w:pPr>
              <w:pStyle w:val="Body"/>
            </w:pPr>
            <w:r>
              <w:t xml:space="preserve">Learners paint a second version of the human body using complementary colours. </w:t>
            </w:r>
          </w:p>
          <w:p w14:paraId="66FE3BC8" w14:textId="77777777" w:rsidR="00F351D1" w:rsidRDefault="00F351D1" w:rsidP="00F351D1">
            <w:pPr>
              <w:pStyle w:val="Body"/>
            </w:pPr>
          </w:p>
          <w:p w14:paraId="42484D8F" w14:textId="77777777" w:rsidR="00F351D1" w:rsidRDefault="00F351D1" w:rsidP="00F351D1">
            <w:pPr>
              <w:pStyle w:val="Body"/>
            </w:pPr>
            <w:r>
              <w:rPr>
                <w:u w:val="single"/>
              </w:rPr>
              <w:t>Making contrasts and complements: alternative activities in positive and negative space</w:t>
            </w:r>
          </w:p>
          <w:p w14:paraId="6AD441FC" w14:textId="77777777" w:rsidR="00F351D1" w:rsidRDefault="00F351D1" w:rsidP="009705A8">
            <w:pPr>
              <w:pStyle w:val="Bulletedlist"/>
            </w:pPr>
            <w:r>
              <w:t>Learners experiment with using more than one colour in the negative space.</w:t>
            </w:r>
          </w:p>
          <w:p w14:paraId="6BF454FC" w14:textId="77777777" w:rsidR="00F351D1" w:rsidRDefault="00F351D1" w:rsidP="009705A8">
            <w:pPr>
              <w:pStyle w:val="Bulletedlist"/>
            </w:pPr>
            <w:r>
              <w:t>Learners add more objects to create more than one area of positive space.</w:t>
            </w:r>
          </w:p>
          <w:p w14:paraId="176D2BE1" w14:textId="77777777" w:rsidR="00F351D1" w:rsidRDefault="00F351D1" w:rsidP="009705A8">
            <w:pPr>
              <w:pStyle w:val="Bulletedlist"/>
            </w:pPr>
            <w:r>
              <w:t xml:space="preserve">Learners take a photograph of another learner’s work and use an editing programme to change the colour of negative and positive spaces. They might experiment with using negative effects. </w:t>
            </w:r>
          </w:p>
          <w:p w14:paraId="5239129B" w14:textId="77777777" w:rsidR="00F351D1" w:rsidRDefault="00F351D1" w:rsidP="009705A8">
            <w:pPr>
              <w:pStyle w:val="Bulletedlist"/>
            </w:pPr>
            <w:r>
              <w:t>Learners research and create silhouettes of the human form.</w:t>
            </w:r>
          </w:p>
          <w:p w14:paraId="728BA32A" w14:textId="77777777" w:rsidR="00F351D1" w:rsidRDefault="00F351D1" w:rsidP="009705A8">
            <w:pPr>
              <w:pStyle w:val="Bulletedlist"/>
              <w:rPr>
                <w:rFonts w:eastAsia="Arial"/>
              </w:rPr>
            </w:pPr>
            <w:r>
              <w:t>Using one of their paintings as a starting point, learners recreate the image using different coloured fabrics.</w:t>
            </w:r>
          </w:p>
          <w:p w14:paraId="71FF80CF" w14:textId="77777777" w:rsidR="00F351D1" w:rsidRDefault="00F351D1" w:rsidP="00F351D1">
            <w:pPr>
              <w:pStyle w:val="Body"/>
              <w:rPr>
                <w:u w:val="single"/>
              </w:rPr>
            </w:pPr>
          </w:p>
          <w:p w14:paraId="71FD7D75" w14:textId="77777777" w:rsidR="00F351D1" w:rsidRDefault="00F351D1" w:rsidP="00F351D1">
            <w:pPr>
              <w:pStyle w:val="Body"/>
            </w:pPr>
            <w:r>
              <w:rPr>
                <w:u w:val="single"/>
              </w:rPr>
              <w:t>Reflecting and thinking and working artistically: reviewing and refining work</w:t>
            </w:r>
          </w:p>
          <w:p w14:paraId="24C2DFE0" w14:textId="77777777" w:rsidR="00F351D1" w:rsidRDefault="00F351D1" w:rsidP="00F351D1">
            <w:pPr>
              <w:pStyle w:val="Body"/>
              <w:rPr>
                <w:i/>
              </w:rPr>
            </w:pPr>
            <w:r>
              <w:t>Each learner presents one of their paintings to the group. Each learner explains</w:t>
            </w:r>
            <w:r w:rsidR="004933F1">
              <w:t>:</w:t>
            </w:r>
            <w:r>
              <w:t xml:space="preserve"> </w:t>
            </w:r>
          </w:p>
          <w:p w14:paraId="63135D47" w14:textId="77777777" w:rsidR="00F351D1" w:rsidRPr="005D2EF2" w:rsidRDefault="00F351D1" w:rsidP="009705A8">
            <w:pPr>
              <w:pStyle w:val="Bulletedlist"/>
            </w:pPr>
            <w:r w:rsidRPr="005D2EF2">
              <w:t>why they have chosen certain colours</w:t>
            </w:r>
          </w:p>
          <w:p w14:paraId="78EE62E0" w14:textId="77777777" w:rsidR="00F351D1" w:rsidRPr="005D2EF2" w:rsidRDefault="00F351D1" w:rsidP="009705A8">
            <w:pPr>
              <w:pStyle w:val="Bulletedlist"/>
            </w:pPr>
            <w:r w:rsidRPr="005D2EF2">
              <w:t>how these complementary or contrasting colours give meaning to the painting</w:t>
            </w:r>
          </w:p>
          <w:p w14:paraId="6C5435C4" w14:textId="77777777" w:rsidR="00F351D1" w:rsidRPr="005D2EF2" w:rsidRDefault="00F351D1" w:rsidP="009705A8">
            <w:pPr>
              <w:pStyle w:val="Bulletedlist"/>
            </w:pPr>
            <w:proofErr w:type="gramStart"/>
            <w:r w:rsidRPr="005D2EF2">
              <w:t>how</w:t>
            </w:r>
            <w:proofErr w:type="gramEnd"/>
            <w:r w:rsidRPr="005D2EF2">
              <w:t xml:space="preserve"> the use of colour by other celebrated artists or by other learners might inspire them in the future.</w:t>
            </w:r>
          </w:p>
          <w:p w14:paraId="759F8CEC" w14:textId="77777777" w:rsidR="002B777F" w:rsidRPr="000840D5" w:rsidRDefault="002B777F" w:rsidP="00F823C8">
            <w:pPr>
              <w:pStyle w:val="Body"/>
            </w:pPr>
          </w:p>
        </w:tc>
        <w:tc>
          <w:tcPr>
            <w:tcW w:w="4420" w:type="dxa"/>
            <w:shd w:val="clear" w:color="auto" w:fill="auto"/>
          </w:tcPr>
          <w:p w14:paraId="04EE2928" w14:textId="77777777" w:rsidR="00F351D1" w:rsidRDefault="00F351D1" w:rsidP="00F351D1">
            <w:pPr>
              <w:pStyle w:val="Body"/>
            </w:pPr>
            <w:r>
              <w:t>You may wish to look for online tutorials on how to mix acrylics in the primary colours.</w:t>
            </w:r>
          </w:p>
          <w:p w14:paraId="3FAD9AE7" w14:textId="77777777" w:rsidR="00F351D1" w:rsidRDefault="00F351D1" w:rsidP="00F351D1">
            <w:pPr>
              <w:pStyle w:val="Body"/>
            </w:pPr>
            <w:r>
              <w:t>You might use a colour wheel to support learners in understanding the difference between primary, secondary, complementary and analogous colours.</w:t>
            </w:r>
          </w:p>
          <w:p w14:paraId="021C72AD" w14:textId="77777777" w:rsidR="00F351D1" w:rsidRDefault="00F351D1" w:rsidP="00F351D1">
            <w:pPr>
              <w:pStyle w:val="Body"/>
            </w:pPr>
          </w:p>
          <w:p w14:paraId="186819C3" w14:textId="77777777" w:rsidR="00F351D1" w:rsidRDefault="00F351D1" w:rsidP="00F351D1">
            <w:pPr>
              <w:pStyle w:val="Body"/>
              <w:rPr>
                <w:i/>
              </w:rPr>
            </w:pPr>
            <w:r>
              <w:t>Questions to prompt discussion might include:</w:t>
            </w:r>
          </w:p>
          <w:p w14:paraId="6CB1092F" w14:textId="77777777" w:rsidR="00F351D1" w:rsidRPr="009705A8" w:rsidRDefault="00F351D1" w:rsidP="009705A8">
            <w:pPr>
              <w:pStyle w:val="Bulletedlist"/>
              <w:rPr>
                <w:i/>
                <w:iCs/>
              </w:rPr>
            </w:pPr>
            <w:r w:rsidRPr="009705A8">
              <w:rPr>
                <w:i/>
                <w:iCs/>
              </w:rPr>
              <w:t>Did you try adding blue to make a colour darker?</w:t>
            </w:r>
          </w:p>
          <w:p w14:paraId="5EBA3B85" w14:textId="77777777" w:rsidR="00F351D1" w:rsidRPr="009705A8" w:rsidRDefault="00F351D1" w:rsidP="009705A8">
            <w:pPr>
              <w:pStyle w:val="Bulletedlist"/>
              <w:rPr>
                <w:i/>
                <w:iCs/>
              </w:rPr>
            </w:pPr>
            <w:r w:rsidRPr="009705A8">
              <w:rPr>
                <w:i/>
                <w:iCs/>
              </w:rPr>
              <w:t>Did you use mainly white or did you try using a colour such as yellow to make the colour lighter?</w:t>
            </w:r>
          </w:p>
          <w:p w14:paraId="298A4971" w14:textId="77777777" w:rsidR="00F351D1" w:rsidRPr="009705A8" w:rsidRDefault="00F351D1" w:rsidP="009705A8">
            <w:pPr>
              <w:pStyle w:val="Bulletedlist"/>
              <w:rPr>
                <w:i/>
                <w:iCs/>
              </w:rPr>
            </w:pPr>
            <w:r w:rsidRPr="009705A8">
              <w:rPr>
                <w:i/>
                <w:iCs/>
              </w:rPr>
              <w:t>When your paint dried, did the colour look darker or lighter than when it was wet?</w:t>
            </w:r>
          </w:p>
          <w:p w14:paraId="39302BA6" w14:textId="77777777" w:rsidR="00F351D1" w:rsidRPr="009705A8" w:rsidRDefault="00F351D1" w:rsidP="009705A8">
            <w:pPr>
              <w:pStyle w:val="Bulletedlist"/>
              <w:rPr>
                <w:i/>
                <w:iCs/>
              </w:rPr>
            </w:pPr>
            <w:r w:rsidRPr="009705A8">
              <w:rPr>
                <w:i/>
                <w:iCs/>
              </w:rPr>
              <w:t>Why do you think some colours are described as warm and some as cool?</w:t>
            </w:r>
          </w:p>
          <w:p w14:paraId="0807509B" w14:textId="77777777" w:rsidR="00F351D1" w:rsidRDefault="00F351D1" w:rsidP="00F351D1">
            <w:pPr>
              <w:pStyle w:val="Body"/>
            </w:pPr>
          </w:p>
          <w:p w14:paraId="1BAC00DC" w14:textId="77777777" w:rsidR="00F351D1" w:rsidRDefault="00F351D1" w:rsidP="00F351D1">
            <w:pPr>
              <w:pStyle w:val="Body"/>
            </w:pPr>
          </w:p>
          <w:p w14:paraId="30A9B464" w14:textId="77777777" w:rsidR="00F351D1" w:rsidRDefault="00F351D1" w:rsidP="00F351D1">
            <w:pPr>
              <w:pStyle w:val="Body"/>
            </w:pPr>
          </w:p>
          <w:p w14:paraId="797A2A34" w14:textId="77777777" w:rsidR="00F351D1" w:rsidRDefault="00F351D1" w:rsidP="00F351D1">
            <w:pPr>
              <w:pStyle w:val="Body"/>
            </w:pPr>
          </w:p>
          <w:p w14:paraId="5EB210D6" w14:textId="77777777" w:rsidR="00F351D1" w:rsidRDefault="00F351D1" w:rsidP="00F351D1">
            <w:pPr>
              <w:pStyle w:val="Body"/>
            </w:pPr>
          </w:p>
          <w:p w14:paraId="703CDCFF" w14:textId="77777777" w:rsidR="00F351D1" w:rsidRDefault="00F351D1" w:rsidP="00F351D1">
            <w:pPr>
              <w:pStyle w:val="Body"/>
            </w:pPr>
          </w:p>
          <w:p w14:paraId="69F71B1F" w14:textId="77777777" w:rsidR="00F351D1" w:rsidRDefault="00F351D1" w:rsidP="00F351D1">
            <w:pPr>
              <w:pStyle w:val="Body"/>
            </w:pPr>
          </w:p>
          <w:p w14:paraId="47D85119" w14:textId="77777777" w:rsidR="00F351D1" w:rsidRDefault="00F351D1" w:rsidP="00F351D1">
            <w:pPr>
              <w:pStyle w:val="Body"/>
            </w:pPr>
          </w:p>
          <w:p w14:paraId="50AC07F2" w14:textId="77777777" w:rsidR="00F351D1" w:rsidRDefault="00F351D1" w:rsidP="00F351D1">
            <w:pPr>
              <w:pStyle w:val="Body"/>
            </w:pPr>
          </w:p>
          <w:p w14:paraId="72B99CE9" w14:textId="77777777" w:rsidR="00F351D1" w:rsidRDefault="00F351D1" w:rsidP="00F351D1">
            <w:pPr>
              <w:pStyle w:val="Body"/>
            </w:pPr>
          </w:p>
          <w:p w14:paraId="55C59A38" w14:textId="77777777" w:rsidR="00F351D1" w:rsidRDefault="00F351D1" w:rsidP="00F351D1">
            <w:pPr>
              <w:pStyle w:val="Body"/>
            </w:pPr>
          </w:p>
          <w:p w14:paraId="18BA2EB0" w14:textId="77777777" w:rsidR="00F351D1" w:rsidRDefault="00F351D1" w:rsidP="00F351D1">
            <w:pPr>
              <w:pStyle w:val="Body"/>
            </w:pPr>
          </w:p>
          <w:p w14:paraId="399DCF55" w14:textId="77777777" w:rsidR="00F351D1" w:rsidRDefault="00F351D1" w:rsidP="00F351D1">
            <w:pPr>
              <w:pStyle w:val="Body"/>
            </w:pPr>
          </w:p>
          <w:p w14:paraId="7627CEF6" w14:textId="77777777" w:rsidR="00F351D1" w:rsidRDefault="00F351D1" w:rsidP="00F351D1">
            <w:pPr>
              <w:pStyle w:val="Body"/>
            </w:pPr>
          </w:p>
          <w:p w14:paraId="703BA076" w14:textId="77777777" w:rsidR="00F351D1" w:rsidRDefault="00F351D1" w:rsidP="00F351D1">
            <w:pPr>
              <w:pStyle w:val="Body"/>
            </w:pPr>
          </w:p>
          <w:p w14:paraId="3A87BAB1" w14:textId="77777777" w:rsidR="00F351D1" w:rsidRDefault="00F351D1" w:rsidP="00F351D1">
            <w:pPr>
              <w:pStyle w:val="Body"/>
            </w:pPr>
          </w:p>
          <w:p w14:paraId="0411DA77" w14:textId="77777777" w:rsidR="00F351D1" w:rsidRDefault="00F351D1" w:rsidP="00F351D1">
            <w:pPr>
              <w:pStyle w:val="Body"/>
            </w:pPr>
          </w:p>
          <w:p w14:paraId="3BF6C99E" w14:textId="77777777" w:rsidR="00F351D1" w:rsidRDefault="00F351D1" w:rsidP="00F351D1">
            <w:pPr>
              <w:pStyle w:val="Body"/>
            </w:pPr>
          </w:p>
          <w:p w14:paraId="05A189B2" w14:textId="77777777" w:rsidR="00F351D1" w:rsidRDefault="00F351D1" w:rsidP="00F351D1">
            <w:pPr>
              <w:pStyle w:val="Body"/>
            </w:pPr>
          </w:p>
          <w:p w14:paraId="212C163B" w14:textId="77777777" w:rsidR="00F351D1" w:rsidRDefault="00F351D1" w:rsidP="00F351D1">
            <w:pPr>
              <w:pStyle w:val="Body"/>
            </w:pPr>
          </w:p>
          <w:p w14:paraId="335DA17D" w14:textId="77777777" w:rsidR="00F351D1" w:rsidRDefault="00F351D1" w:rsidP="00F351D1">
            <w:pPr>
              <w:pStyle w:val="Body"/>
            </w:pPr>
          </w:p>
          <w:p w14:paraId="2A08F9E6" w14:textId="77777777" w:rsidR="00F351D1" w:rsidRDefault="00F351D1" w:rsidP="00F351D1">
            <w:pPr>
              <w:pStyle w:val="Body"/>
            </w:pPr>
          </w:p>
          <w:p w14:paraId="3567BCF4" w14:textId="77777777" w:rsidR="00F351D1" w:rsidRDefault="00F351D1" w:rsidP="00F351D1">
            <w:pPr>
              <w:pStyle w:val="Body"/>
            </w:pPr>
          </w:p>
          <w:p w14:paraId="67C8B2A8" w14:textId="77777777" w:rsidR="00F351D1" w:rsidRDefault="00F351D1" w:rsidP="00F351D1">
            <w:pPr>
              <w:pStyle w:val="Body"/>
            </w:pPr>
          </w:p>
          <w:p w14:paraId="197AC4F4" w14:textId="77777777" w:rsidR="00F351D1" w:rsidRDefault="00F351D1" w:rsidP="00F351D1">
            <w:pPr>
              <w:pStyle w:val="Body"/>
            </w:pPr>
          </w:p>
          <w:p w14:paraId="15E28A07" w14:textId="77777777" w:rsidR="00F351D1" w:rsidRDefault="00F351D1" w:rsidP="00F351D1">
            <w:pPr>
              <w:pStyle w:val="Body"/>
            </w:pPr>
          </w:p>
          <w:p w14:paraId="2ED5E9AA" w14:textId="77777777" w:rsidR="00F351D1" w:rsidRDefault="00F351D1" w:rsidP="00F351D1">
            <w:pPr>
              <w:pStyle w:val="Body"/>
            </w:pPr>
          </w:p>
          <w:p w14:paraId="5F71DE4C" w14:textId="77777777" w:rsidR="00F351D1" w:rsidRDefault="00F351D1" w:rsidP="00F351D1">
            <w:pPr>
              <w:pStyle w:val="Body"/>
            </w:pPr>
          </w:p>
          <w:p w14:paraId="2E69E4A6" w14:textId="77777777" w:rsidR="00F351D1" w:rsidRDefault="00F351D1" w:rsidP="00F351D1">
            <w:pPr>
              <w:pStyle w:val="Body"/>
            </w:pPr>
          </w:p>
          <w:p w14:paraId="2F758262" w14:textId="77777777" w:rsidR="00F351D1" w:rsidRDefault="00F351D1" w:rsidP="00F351D1">
            <w:pPr>
              <w:pStyle w:val="Body"/>
            </w:pPr>
          </w:p>
          <w:p w14:paraId="4A17A76B" w14:textId="77777777" w:rsidR="00F351D1" w:rsidRDefault="00F351D1" w:rsidP="00F351D1">
            <w:pPr>
              <w:pStyle w:val="Body"/>
            </w:pPr>
          </w:p>
          <w:p w14:paraId="087E8818" w14:textId="77777777" w:rsidR="00F351D1" w:rsidRDefault="00F351D1" w:rsidP="00F351D1">
            <w:pPr>
              <w:pStyle w:val="Body"/>
            </w:pPr>
          </w:p>
          <w:p w14:paraId="7937BA7C" w14:textId="77777777" w:rsidR="00F351D1" w:rsidRDefault="00F351D1" w:rsidP="00F351D1">
            <w:pPr>
              <w:pStyle w:val="Body"/>
            </w:pPr>
          </w:p>
          <w:p w14:paraId="69FA28F8" w14:textId="77777777" w:rsidR="00F351D1" w:rsidRDefault="00F351D1" w:rsidP="00F351D1">
            <w:pPr>
              <w:pStyle w:val="Body"/>
            </w:pPr>
          </w:p>
          <w:p w14:paraId="58E2084B" w14:textId="77777777" w:rsidR="007E7C53" w:rsidRDefault="00F351D1" w:rsidP="00F351D1">
            <w:pPr>
              <w:pStyle w:val="Body"/>
            </w:pPr>
            <w:r>
              <w:t xml:space="preserve">In the suggested illusionary art examples, different learners will see different subjects (positive space) and depending on what they perceive to be the main subject, the negative space may be dark or light. </w:t>
            </w:r>
          </w:p>
          <w:p w14:paraId="726513D6" w14:textId="77777777" w:rsidR="007E7C53" w:rsidRDefault="007E7C53" w:rsidP="00F351D1">
            <w:pPr>
              <w:pStyle w:val="Body"/>
            </w:pPr>
          </w:p>
          <w:p w14:paraId="2AB6FCD8" w14:textId="77777777" w:rsidR="00F351D1" w:rsidRDefault="00F351D1" w:rsidP="00F351D1">
            <w:pPr>
              <w:pStyle w:val="Body"/>
              <w:numPr>
                <w:ins w:id="12" w:author="Author"/>
              </w:numPr>
              <w:rPr>
                <w:i/>
              </w:rPr>
            </w:pPr>
            <w:r>
              <w:t>Questions to prompt discussion might include:</w:t>
            </w:r>
          </w:p>
          <w:p w14:paraId="490EA6F0" w14:textId="77777777" w:rsidR="00F351D1" w:rsidRPr="009705A8" w:rsidRDefault="00F351D1" w:rsidP="009705A8">
            <w:pPr>
              <w:pStyle w:val="Bulletedlist"/>
              <w:rPr>
                <w:i/>
                <w:iCs/>
              </w:rPr>
            </w:pPr>
            <w:r w:rsidRPr="009705A8">
              <w:rPr>
                <w:i/>
                <w:iCs/>
              </w:rPr>
              <w:t>What is the main subject?</w:t>
            </w:r>
          </w:p>
          <w:p w14:paraId="52270F11" w14:textId="77777777" w:rsidR="00F351D1" w:rsidRPr="009705A8" w:rsidRDefault="00F351D1" w:rsidP="009705A8">
            <w:pPr>
              <w:pStyle w:val="Bulletedlist"/>
              <w:rPr>
                <w:i/>
                <w:iCs/>
              </w:rPr>
            </w:pPr>
            <w:r w:rsidRPr="009705A8">
              <w:rPr>
                <w:i/>
                <w:iCs/>
              </w:rPr>
              <w:t>Does the main subject have to be a dark colour?</w:t>
            </w:r>
          </w:p>
          <w:p w14:paraId="3F79DCC3" w14:textId="77777777" w:rsidR="00F351D1" w:rsidRPr="009705A8" w:rsidRDefault="00F351D1" w:rsidP="009705A8">
            <w:pPr>
              <w:pStyle w:val="Bulletedlist"/>
              <w:rPr>
                <w:i/>
                <w:iCs/>
              </w:rPr>
            </w:pPr>
            <w:r w:rsidRPr="009705A8">
              <w:rPr>
                <w:i/>
                <w:iCs/>
              </w:rPr>
              <w:t>Would extra detail in the positive space make you all identify the same subject?</w:t>
            </w:r>
          </w:p>
          <w:p w14:paraId="784D42D0" w14:textId="30640605" w:rsidR="00F351D1" w:rsidRDefault="00F351D1" w:rsidP="00F351D1">
            <w:pPr>
              <w:pStyle w:val="Body"/>
              <w:rPr>
                <w:i/>
              </w:rPr>
            </w:pPr>
            <w:r>
              <w:t xml:space="preserve">You may wish to look for online tutorials </w:t>
            </w:r>
            <w:r w:rsidR="004B5DDA">
              <w:t>on</w:t>
            </w:r>
            <w:r>
              <w:t xml:space="preserve"> contour line drawing and share these with learners. </w:t>
            </w:r>
          </w:p>
          <w:p w14:paraId="4709276A" w14:textId="77777777" w:rsidR="00F351D1" w:rsidRDefault="00F351D1" w:rsidP="00F351D1">
            <w:pPr>
              <w:pStyle w:val="Body"/>
              <w:rPr>
                <w:i/>
              </w:rPr>
            </w:pPr>
          </w:p>
          <w:p w14:paraId="4539DF1B" w14:textId="77777777" w:rsidR="00F351D1" w:rsidRDefault="00F351D1" w:rsidP="00F351D1">
            <w:pPr>
              <w:pStyle w:val="Body"/>
              <w:rPr>
                <w:i/>
              </w:rPr>
            </w:pPr>
            <w:r>
              <w:t>Questions to prompt discussion might include:</w:t>
            </w:r>
          </w:p>
          <w:p w14:paraId="5830E13B" w14:textId="77777777" w:rsidR="00F351D1" w:rsidRPr="009705A8" w:rsidRDefault="00F351D1" w:rsidP="009705A8">
            <w:pPr>
              <w:pStyle w:val="Bulletedlist"/>
              <w:rPr>
                <w:i/>
                <w:iCs/>
              </w:rPr>
            </w:pPr>
            <w:r w:rsidRPr="009705A8">
              <w:rPr>
                <w:i/>
                <w:iCs/>
              </w:rPr>
              <w:t>Where is the area or space with the main subject in the image?</w:t>
            </w:r>
          </w:p>
          <w:p w14:paraId="663D66C7" w14:textId="77777777" w:rsidR="00F351D1" w:rsidRPr="009705A8" w:rsidRDefault="00F351D1" w:rsidP="009705A8">
            <w:pPr>
              <w:pStyle w:val="Bulletedlist"/>
              <w:rPr>
                <w:i/>
                <w:iCs/>
              </w:rPr>
            </w:pPr>
            <w:r w:rsidRPr="009705A8">
              <w:rPr>
                <w:i/>
                <w:iCs/>
              </w:rPr>
              <w:t>Why do you think this space is called positive space?</w:t>
            </w:r>
          </w:p>
          <w:p w14:paraId="5C9CD208" w14:textId="77777777" w:rsidR="00F351D1" w:rsidRPr="009705A8" w:rsidRDefault="00F351D1" w:rsidP="009705A8">
            <w:pPr>
              <w:pStyle w:val="Bulletedlist"/>
              <w:rPr>
                <w:i/>
                <w:iCs/>
              </w:rPr>
            </w:pPr>
            <w:r w:rsidRPr="009705A8">
              <w:rPr>
                <w:i/>
                <w:iCs/>
              </w:rPr>
              <w:t xml:space="preserve">Where is the area or space surrounding the subject? </w:t>
            </w:r>
          </w:p>
          <w:p w14:paraId="073272C6" w14:textId="77777777" w:rsidR="00F351D1" w:rsidRPr="009705A8" w:rsidRDefault="00F351D1" w:rsidP="009705A8">
            <w:pPr>
              <w:pStyle w:val="Bulletedlist"/>
              <w:rPr>
                <w:i/>
                <w:iCs/>
              </w:rPr>
            </w:pPr>
            <w:r w:rsidRPr="009705A8">
              <w:rPr>
                <w:i/>
                <w:iCs/>
              </w:rPr>
              <w:t xml:space="preserve">Why do you think this </w:t>
            </w:r>
            <w:r w:rsidR="00F16760">
              <w:rPr>
                <w:i/>
                <w:iCs/>
              </w:rPr>
              <w:t xml:space="preserve">space </w:t>
            </w:r>
            <w:r w:rsidRPr="009705A8">
              <w:rPr>
                <w:i/>
                <w:iCs/>
              </w:rPr>
              <w:t xml:space="preserve">is called negative space? </w:t>
            </w:r>
          </w:p>
          <w:p w14:paraId="3569BEB1" w14:textId="77777777" w:rsidR="002B777F" w:rsidRPr="009705A8" w:rsidRDefault="00F351D1" w:rsidP="009705A8">
            <w:pPr>
              <w:pStyle w:val="Bulletedlist"/>
            </w:pPr>
            <w:r w:rsidRPr="009705A8">
              <w:rPr>
                <w:i/>
                <w:iCs/>
              </w:rPr>
              <w:t>Can you find a drawing or painting you have made in your sketchbook and identify which is the positive and which is the negative space?</w:t>
            </w:r>
          </w:p>
          <w:p w14:paraId="34C55EF3" w14:textId="77777777" w:rsidR="009705A8" w:rsidRDefault="009705A8" w:rsidP="009705A8">
            <w:pPr>
              <w:pStyle w:val="Body"/>
            </w:pPr>
          </w:p>
        </w:tc>
      </w:tr>
      <w:tr w:rsidR="002B777F" w:rsidRPr="000840D5" w14:paraId="0FF25A4B" w14:textId="77777777">
        <w:trPr>
          <w:jc w:val="center"/>
        </w:trPr>
        <w:tc>
          <w:tcPr>
            <w:tcW w:w="2972" w:type="dxa"/>
            <w:shd w:val="clear" w:color="auto" w:fill="auto"/>
          </w:tcPr>
          <w:p w14:paraId="0FAE9DA4" w14:textId="77777777" w:rsidR="009705A8" w:rsidRPr="009705A8" w:rsidRDefault="009705A8" w:rsidP="009705A8">
            <w:pPr>
              <w:pStyle w:val="Body"/>
              <w:rPr>
                <w:b/>
                <w:bCs/>
              </w:rPr>
            </w:pPr>
            <w:r w:rsidRPr="009705A8">
              <w:rPr>
                <w:b/>
                <w:bCs/>
              </w:rPr>
              <w:t>Experiencing</w:t>
            </w:r>
          </w:p>
          <w:p w14:paraId="38E246D7" w14:textId="77777777" w:rsidR="009705A8" w:rsidRDefault="009705A8" w:rsidP="009705A8">
            <w:pPr>
              <w:pStyle w:val="Body"/>
              <w:rPr>
                <w:rFonts w:cs="Times New Roman"/>
              </w:rPr>
            </w:pPr>
            <w:r w:rsidRPr="009705A8">
              <w:rPr>
                <w:b/>
                <w:bCs/>
              </w:rPr>
              <w:t>E.02</w:t>
            </w:r>
            <w:r>
              <w:t xml:space="preserve"> Explore media, materials, tools, technologies and processes.</w:t>
            </w:r>
          </w:p>
          <w:p w14:paraId="5BC46AAA" w14:textId="77777777" w:rsidR="009705A8" w:rsidRDefault="009705A8" w:rsidP="009705A8">
            <w:pPr>
              <w:pStyle w:val="Body"/>
              <w:rPr>
                <w:rFonts w:cs="Times New Roman"/>
              </w:rPr>
            </w:pPr>
            <w:r w:rsidRPr="009705A8">
              <w:rPr>
                <w:b/>
                <w:bCs/>
              </w:rPr>
              <w:t>E.03</w:t>
            </w:r>
            <w:r>
              <w:t xml:space="preserve"> Gather and record experiences and visual information.</w:t>
            </w:r>
          </w:p>
          <w:p w14:paraId="4F0332EF" w14:textId="77777777" w:rsidR="009705A8" w:rsidRDefault="009705A8" w:rsidP="009705A8">
            <w:pPr>
              <w:pStyle w:val="Body"/>
              <w:rPr>
                <w:rFonts w:cs="Times New Roman"/>
              </w:rPr>
            </w:pPr>
          </w:p>
          <w:p w14:paraId="48C5D1BE" w14:textId="77777777" w:rsidR="009705A8" w:rsidRPr="009705A8" w:rsidRDefault="009705A8" w:rsidP="009705A8">
            <w:pPr>
              <w:pStyle w:val="Body"/>
              <w:rPr>
                <w:rStyle w:val="BodyChar"/>
              </w:rPr>
            </w:pPr>
            <w:r w:rsidRPr="009705A8">
              <w:rPr>
                <w:rFonts w:cs="Times New Roman"/>
                <w:b/>
                <w:bCs/>
              </w:rPr>
              <w:t>Making</w:t>
            </w:r>
          </w:p>
          <w:p w14:paraId="680C3479" w14:textId="77777777" w:rsidR="009705A8" w:rsidRPr="005D2EF2" w:rsidRDefault="009705A8" w:rsidP="009705A8">
            <w:pPr>
              <w:pStyle w:val="Body"/>
              <w:rPr>
                <w:rFonts w:cs="Times New Roman"/>
              </w:rPr>
            </w:pPr>
            <w:r w:rsidRPr="005D2EF2">
              <w:rPr>
                <w:rStyle w:val="BodyChar"/>
                <w:b/>
                <w:bCs/>
              </w:rPr>
              <w:t>M.01</w:t>
            </w:r>
            <w:r>
              <w:rPr>
                <w:rStyle w:val="BodyChar"/>
              </w:rPr>
              <w:t xml:space="preserve"> Learn to use a range of media, materials, tools, techniques and processes with increasing skills, independence and confidence.</w:t>
            </w:r>
          </w:p>
          <w:p w14:paraId="3745E69E" w14:textId="77777777" w:rsidR="009705A8" w:rsidRDefault="009705A8" w:rsidP="009705A8">
            <w:pPr>
              <w:pStyle w:val="Body"/>
            </w:pPr>
            <w:r w:rsidRPr="005D2EF2">
              <w:rPr>
                <w:rStyle w:val="BodyChar"/>
                <w:b/>
                <w:bCs/>
              </w:rPr>
              <w:t>M.02</w:t>
            </w:r>
            <w:r>
              <w:rPr>
                <w:rStyle w:val="BodyChar"/>
              </w:rPr>
              <w:t xml:space="preserve"> Select appropriate media, materials, tools, technologies and processes for a purpose.</w:t>
            </w:r>
          </w:p>
          <w:p w14:paraId="0FACFB04" w14:textId="77777777" w:rsidR="009705A8" w:rsidRDefault="009705A8" w:rsidP="009705A8">
            <w:pPr>
              <w:pStyle w:val="Body"/>
            </w:pPr>
          </w:p>
          <w:p w14:paraId="7A268418" w14:textId="77777777" w:rsidR="009705A8" w:rsidRPr="009705A8" w:rsidRDefault="009705A8" w:rsidP="009705A8">
            <w:pPr>
              <w:pStyle w:val="Body"/>
              <w:rPr>
                <w:rFonts w:cs="Times New Roman"/>
                <w:b/>
                <w:bCs/>
              </w:rPr>
            </w:pPr>
            <w:r w:rsidRPr="009705A8">
              <w:rPr>
                <w:b/>
                <w:bCs/>
              </w:rPr>
              <w:t>Reflecting</w:t>
            </w:r>
          </w:p>
          <w:p w14:paraId="32A67D0A" w14:textId="77777777" w:rsidR="009705A8" w:rsidRDefault="009705A8" w:rsidP="009705A8">
            <w:pPr>
              <w:pStyle w:val="Body"/>
            </w:pPr>
            <w:r w:rsidRPr="009705A8">
              <w:rPr>
                <w:rFonts w:cs="Times New Roman"/>
                <w:b/>
                <w:bCs/>
              </w:rPr>
              <w:t>R.02</w:t>
            </w:r>
            <w:r w:rsidRPr="005D2EF2">
              <w:rPr>
                <w:rFonts w:cs="Times New Roman"/>
              </w:rPr>
              <w:t xml:space="preserve"> </w:t>
            </w:r>
            <w:r>
              <w:rPr>
                <w:rFonts w:cs="Times New Roman"/>
              </w:rPr>
              <w:t>Analyse, critique and connect own and others' work as part of the artistic process.</w:t>
            </w:r>
          </w:p>
          <w:p w14:paraId="3817A6E6" w14:textId="77777777" w:rsidR="009705A8" w:rsidRDefault="009705A8" w:rsidP="009705A8">
            <w:pPr>
              <w:pStyle w:val="Body"/>
            </w:pPr>
          </w:p>
          <w:p w14:paraId="7E6A9D38" w14:textId="77777777" w:rsidR="009705A8" w:rsidRPr="009705A8" w:rsidRDefault="009705A8" w:rsidP="009705A8">
            <w:pPr>
              <w:pStyle w:val="Body"/>
              <w:rPr>
                <w:rStyle w:val="BodyChar"/>
              </w:rPr>
            </w:pPr>
            <w:r w:rsidRPr="009705A8">
              <w:rPr>
                <w:b/>
                <w:bCs/>
              </w:rPr>
              <w:t>Thinking and Working Artistically</w:t>
            </w:r>
          </w:p>
          <w:p w14:paraId="5B1E5B1D" w14:textId="77777777" w:rsidR="009705A8" w:rsidRPr="005D2EF2" w:rsidRDefault="009705A8" w:rsidP="009705A8">
            <w:pPr>
              <w:pStyle w:val="Body"/>
              <w:rPr>
                <w:rFonts w:cs="Times New Roman"/>
              </w:rPr>
            </w:pPr>
            <w:r w:rsidRPr="005D2EF2">
              <w:rPr>
                <w:rStyle w:val="BodyChar"/>
                <w:b/>
                <w:bCs/>
              </w:rPr>
              <w:t xml:space="preserve">TWA.01 </w:t>
            </w:r>
            <w:r>
              <w:rPr>
                <w:rStyle w:val="BodyChar"/>
              </w:rPr>
              <w:t>Generate, develop, create, innovate and communicate ideas by using and connecting the artistic processes of experiencing, making and reflecting.</w:t>
            </w:r>
          </w:p>
          <w:p w14:paraId="369A456C" w14:textId="77777777" w:rsidR="002B777F" w:rsidRPr="000840D5" w:rsidRDefault="002B777F" w:rsidP="00F823C8">
            <w:pPr>
              <w:pStyle w:val="Body"/>
              <w:rPr>
                <w:rStyle w:val="BodyChar"/>
              </w:rPr>
            </w:pPr>
          </w:p>
        </w:tc>
        <w:tc>
          <w:tcPr>
            <w:tcW w:w="7229" w:type="dxa"/>
            <w:shd w:val="clear" w:color="auto" w:fill="auto"/>
          </w:tcPr>
          <w:p w14:paraId="57660A90" w14:textId="77777777" w:rsidR="009705A8" w:rsidRDefault="009705A8" w:rsidP="009705A8">
            <w:pPr>
              <w:pStyle w:val="Body"/>
              <w:snapToGrid w:val="0"/>
            </w:pPr>
            <w:r>
              <w:rPr>
                <w:u w:val="single"/>
              </w:rPr>
              <w:t>Experiencing and reflecting: contrasts</w:t>
            </w:r>
          </w:p>
          <w:p w14:paraId="00B01759" w14:textId="0E5CE80D" w:rsidR="009705A8" w:rsidRDefault="009705A8" w:rsidP="009705A8">
            <w:pPr>
              <w:pStyle w:val="Body"/>
              <w:snapToGrid w:val="0"/>
            </w:pPr>
            <w:r>
              <w:t xml:space="preserve">This activity challenge learners to make an imaginative three-dimensional figure that combines natural and man-made elements either in its visual appearance or in its materials. </w:t>
            </w:r>
          </w:p>
          <w:p w14:paraId="1D3EE968" w14:textId="77777777" w:rsidR="006E67C8" w:rsidRDefault="006E67C8" w:rsidP="009705A8">
            <w:pPr>
              <w:pStyle w:val="Body"/>
              <w:snapToGrid w:val="0"/>
            </w:pPr>
          </w:p>
          <w:p w14:paraId="067EBC01" w14:textId="2065A486" w:rsidR="009705A8" w:rsidRDefault="009705A8" w:rsidP="009705A8">
            <w:pPr>
              <w:pStyle w:val="Body"/>
              <w:snapToGrid w:val="0"/>
            </w:pPr>
            <w:r>
              <w:rPr>
                <w:u w:val="single"/>
              </w:rPr>
              <w:t xml:space="preserve">Introductory </w:t>
            </w:r>
            <w:r w:rsidR="006E67C8">
              <w:rPr>
                <w:u w:val="single"/>
              </w:rPr>
              <w:t>activity</w:t>
            </w:r>
            <w:r>
              <w:rPr>
                <w:u w:val="single"/>
              </w:rPr>
              <w:t>: understanding contrasts</w:t>
            </w:r>
          </w:p>
          <w:p w14:paraId="46FF2371" w14:textId="76656944" w:rsidR="009705A8" w:rsidRDefault="009705A8" w:rsidP="009705A8">
            <w:pPr>
              <w:pStyle w:val="Body"/>
              <w:snapToGrid w:val="0"/>
            </w:pPr>
            <w:r>
              <w:t xml:space="preserve">Learners are shown a series of pairs of contrasting images. Alternatively, they might be given objects that demonstrate contrasts. Learners identify and discuss the contrast between them. </w:t>
            </w:r>
          </w:p>
          <w:p w14:paraId="44FF7EEA" w14:textId="77777777" w:rsidR="009705A8" w:rsidRDefault="009705A8" w:rsidP="009705A8">
            <w:pPr>
              <w:pStyle w:val="Body"/>
              <w:snapToGrid w:val="0"/>
            </w:pPr>
          </w:p>
          <w:p w14:paraId="18B4C12F" w14:textId="77777777" w:rsidR="009705A8" w:rsidRDefault="009705A8" w:rsidP="009705A8">
            <w:pPr>
              <w:pStyle w:val="Body"/>
              <w:snapToGrid w:val="0"/>
            </w:pPr>
            <w:r>
              <w:t>Images might highlight contrasts in:</w:t>
            </w:r>
          </w:p>
          <w:p w14:paraId="6963EA4F" w14:textId="0C6DD339" w:rsidR="009705A8" w:rsidRDefault="009705A8" w:rsidP="009705A8">
            <w:pPr>
              <w:pStyle w:val="Bulletedlist"/>
            </w:pPr>
            <w:r>
              <w:t xml:space="preserve">pattern: lines and circles in wallpaper, waves of the sea </w:t>
            </w:r>
            <w:r w:rsidR="00870235">
              <w:t>or the</w:t>
            </w:r>
            <w:r>
              <w:t xml:space="preserve"> still surface of a lake</w:t>
            </w:r>
          </w:p>
          <w:p w14:paraId="3920C86B" w14:textId="77777777" w:rsidR="009705A8" w:rsidRDefault="009705A8" w:rsidP="009705A8">
            <w:pPr>
              <w:pStyle w:val="Bulletedlist"/>
            </w:pPr>
            <w:r>
              <w:t>texture: a smooth pebble and a rough rock, a piece of silk and a piece of sandpaper</w:t>
            </w:r>
          </w:p>
          <w:p w14:paraId="39B5840B" w14:textId="77777777" w:rsidR="009705A8" w:rsidRDefault="009705A8" w:rsidP="009705A8">
            <w:pPr>
              <w:pStyle w:val="Bulletedlist"/>
            </w:pPr>
            <w:r>
              <w:t>shape and size: a grape and an apple, a banana and a pear</w:t>
            </w:r>
          </w:p>
          <w:p w14:paraId="0397654E" w14:textId="77777777" w:rsidR="009705A8" w:rsidRDefault="009705A8" w:rsidP="009705A8">
            <w:pPr>
              <w:pStyle w:val="Bulletedlist"/>
            </w:pPr>
            <w:r>
              <w:t>natural and man-made items: a fruit tree and a can of tinned fruit, a piece of leather and a piece of plastic, a human being and a robot</w:t>
            </w:r>
          </w:p>
          <w:p w14:paraId="62160380" w14:textId="77777777" w:rsidR="009705A8" w:rsidRDefault="009705A8" w:rsidP="009705A8">
            <w:pPr>
              <w:pStyle w:val="Bulletedlist"/>
            </w:pPr>
            <w:r>
              <w:t>natural and man-made problems: erupting volcano and a building on fire, a garden with hedges for wildlife and a multi-storey car</w:t>
            </w:r>
            <w:r w:rsidR="009C6324">
              <w:t xml:space="preserve"> </w:t>
            </w:r>
            <w:r>
              <w:t>park</w:t>
            </w:r>
          </w:p>
          <w:p w14:paraId="01913F1D" w14:textId="77777777" w:rsidR="009705A8" w:rsidRDefault="009705A8" w:rsidP="009705A8">
            <w:pPr>
              <w:pStyle w:val="Bulletedlist"/>
            </w:pPr>
            <w:proofErr w:type="gramStart"/>
            <w:r>
              <w:t>issues</w:t>
            </w:r>
            <w:proofErr w:type="gramEnd"/>
            <w:r>
              <w:t xml:space="preserve"> and solutions: rubbish in streets and a waste bin, smog in streets from cars and people cycling to work.</w:t>
            </w:r>
          </w:p>
          <w:p w14:paraId="3C2EE772" w14:textId="77777777" w:rsidR="009705A8" w:rsidRDefault="009705A8" w:rsidP="009705A8">
            <w:pPr>
              <w:pStyle w:val="Body"/>
              <w:snapToGrid w:val="0"/>
            </w:pPr>
          </w:p>
          <w:p w14:paraId="6E71C4D2" w14:textId="77777777" w:rsidR="009705A8" w:rsidRDefault="009705A8" w:rsidP="009705A8">
            <w:pPr>
              <w:pStyle w:val="Body"/>
              <w:snapToGrid w:val="0"/>
            </w:pPr>
          </w:p>
          <w:p w14:paraId="1D98B1BD" w14:textId="77777777" w:rsidR="009705A8" w:rsidRDefault="009705A8" w:rsidP="009705A8">
            <w:pPr>
              <w:pStyle w:val="Body"/>
              <w:snapToGrid w:val="0"/>
            </w:pPr>
          </w:p>
          <w:p w14:paraId="05E76679" w14:textId="77777777" w:rsidR="009705A8" w:rsidRDefault="009705A8" w:rsidP="009705A8">
            <w:pPr>
              <w:pStyle w:val="Body"/>
              <w:snapToGrid w:val="0"/>
            </w:pPr>
          </w:p>
          <w:p w14:paraId="1952D606" w14:textId="77777777" w:rsidR="009705A8" w:rsidRDefault="009705A8" w:rsidP="009705A8">
            <w:pPr>
              <w:pStyle w:val="Body"/>
              <w:snapToGrid w:val="0"/>
            </w:pPr>
          </w:p>
          <w:p w14:paraId="19E96226" w14:textId="77777777" w:rsidR="009705A8" w:rsidRDefault="009705A8" w:rsidP="009705A8">
            <w:pPr>
              <w:pStyle w:val="Body"/>
              <w:snapToGrid w:val="0"/>
            </w:pPr>
          </w:p>
          <w:p w14:paraId="29670799" w14:textId="77777777" w:rsidR="009705A8" w:rsidRDefault="009705A8" w:rsidP="009705A8">
            <w:pPr>
              <w:pStyle w:val="Body"/>
              <w:snapToGrid w:val="0"/>
            </w:pPr>
          </w:p>
          <w:p w14:paraId="709B5078" w14:textId="77777777" w:rsidR="009705A8" w:rsidRDefault="009705A8" w:rsidP="009705A8">
            <w:pPr>
              <w:pStyle w:val="Body"/>
              <w:snapToGrid w:val="0"/>
            </w:pPr>
          </w:p>
          <w:p w14:paraId="116B0E46" w14:textId="77777777" w:rsidR="009705A8" w:rsidRDefault="009705A8" w:rsidP="009705A8">
            <w:pPr>
              <w:pStyle w:val="Body"/>
              <w:snapToGrid w:val="0"/>
            </w:pPr>
          </w:p>
          <w:p w14:paraId="0ADE1271" w14:textId="77777777" w:rsidR="006B7655" w:rsidDel="00870235" w:rsidRDefault="006B7655" w:rsidP="009705A8">
            <w:pPr>
              <w:pStyle w:val="Body"/>
              <w:snapToGrid w:val="0"/>
            </w:pPr>
          </w:p>
          <w:p w14:paraId="04762D48" w14:textId="6C4CFBBC" w:rsidR="009705A8" w:rsidRDefault="009705A8" w:rsidP="009705A8">
            <w:pPr>
              <w:pStyle w:val="Body"/>
              <w:snapToGrid w:val="0"/>
            </w:pPr>
            <w:r>
              <w:t>As a starting point for their project, learners reflect on and discuss images of a human form that include natural and man-made or non-realistic elements:</w:t>
            </w:r>
          </w:p>
          <w:p w14:paraId="44B3C76C" w14:textId="606246D1" w:rsidR="009705A8" w:rsidRDefault="009705A8" w:rsidP="009705A8">
            <w:pPr>
              <w:pStyle w:val="Bulletedlist"/>
            </w:pPr>
            <w:r>
              <w:t xml:space="preserve">Ancient Greek sculptor, </w:t>
            </w:r>
            <w:r>
              <w:rPr>
                <w:i/>
              </w:rPr>
              <w:t>Nike, The Winged Victory of Samothrace</w:t>
            </w:r>
            <w:r>
              <w:t xml:space="preserve"> (marble sculpture of torso with wings) (190 BC)</w:t>
            </w:r>
          </w:p>
          <w:p w14:paraId="3FF650C7" w14:textId="3543B2F1" w:rsidR="009705A8" w:rsidRDefault="009705A8" w:rsidP="009705A8">
            <w:pPr>
              <w:pStyle w:val="Bulletedlist"/>
            </w:pPr>
            <w:r>
              <w:t xml:space="preserve">Rembrandt van Rijn, </w:t>
            </w:r>
            <w:r>
              <w:rPr>
                <w:i/>
              </w:rPr>
              <w:t>Beggar with Wooden Leg</w:t>
            </w:r>
            <w:r>
              <w:t xml:space="preserve"> (etching) (1630)</w:t>
            </w:r>
          </w:p>
          <w:p w14:paraId="6785B443" w14:textId="01349A6D" w:rsidR="009705A8" w:rsidRDefault="009705A8" w:rsidP="009705A8">
            <w:pPr>
              <w:pStyle w:val="Bulletedlist"/>
            </w:pPr>
            <w:r>
              <w:t xml:space="preserve">Enrico </w:t>
            </w:r>
            <w:proofErr w:type="spellStart"/>
            <w:r>
              <w:t>Mazzanti</w:t>
            </w:r>
            <w:proofErr w:type="spellEnd"/>
            <w:r>
              <w:t xml:space="preserve">, </w:t>
            </w:r>
            <w:r>
              <w:rPr>
                <w:i/>
              </w:rPr>
              <w:t>Pinocchio</w:t>
            </w:r>
            <w:r>
              <w:t xml:space="preserve"> (original illustration for </w:t>
            </w:r>
            <w:r w:rsidR="00F74A7F" w:rsidRPr="006E67C8">
              <w:rPr>
                <w:i/>
              </w:rPr>
              <w:t>The Adventures of Pinocchio</w:t>
            </w:r>
            <w:r>
              <w:t xml:space="preserve"> by Carlo </w:t>
            </w:r>
            <w:proofErr w:type="spellStart"/>
            <w:r>
              <w:t>Collodi</w:t>
            </w:r>
            <w:proofErr w:type="spellEnd"/>
            <w:r>
              <w:t>) (1883)</w:t>
            </w:r>
          </w:p>
          <w:p w14:paraId="0F61639B" w14:textId="77777777" w:rsidR="009705A8" w:rsidRDefault="009705A8" w:rsidP="009705A8">
            <w:pPr>
              <w:pStyle w:val="Bulletedlist"/>
            </w:pPr>
            <w:r>
              <w:t xml:space="preserve">Andy Scott, </w:t>
            </w:r>
            <w:r>
              <w:rPr>
                <w:i/>
              </w:rPr>
              <w:t>Minotaur</w:t>
            </w:r>
            <w:r>
              <w:t xml:space="preserve"> (2017) </w:t>
            </w:r>
          </w:p>
          <w:p w14:paraId="2636EF0D" w14:textId="77777777" w:rsidR="009705A8" w:rsidRDefault="009705A8" w:rsidP="009705A8">
            <w:pPr>
              <w:pStyle w:val="Bulletedlist"/>
            </w:pPr>
            <w:r>
              <w:t xml:space="preserve">Don Heck and Jack Kirby, </w:t>
            </w:r>
            <w:r>
              <w:rPr>
                <w:i/>
              </w:rPr>
              <w:t>Iron Man</w:t>
            </w:r>
            <w:r>
              <w:t xml:space="preserve"> (cartoon of injured human wearing a suit of armour with special powers) (1963)</w:t>
            </w:r>
          </w:p>
          <w:p w14:paraId="247D92FA" w14:textId="5A14F707" w:rsidR="009705A8" w:rsidRDefault="009705A8" w:rsidP="009705A8">
            <w:pPr>
              <w:pStyle w:val="Bulletedlist"/>
            </w:pPr>
            <w:r>
              <w:t>George Lucas</w:t>
            </w:r>
            <w:r>
              <w:rPr>
                <w:i/>
              </w:rPr>
              <w:t>, C-3PO</w:t>
            </w:r>
            <w:r>
              <w:t xml:space="preserve"> (humanoid robot in Star Wars film) (1977)</w:t>
            </w:r>
          </w:p>
          <w:p w14:paraId="007C3EB7" w14:textId="7155A08E" w:rsidR="009705A8" w:rsidRDefault="009705A8" w:rsidP="009705A8">
            <w:pPr>
              <w:pStyle w:val="Bulletedlist"/>
            </w:pPr>
            <w:r>
              <w:t xml:space="preserve">Nick Knight, </w:t>
            </w:r>
            <w:r>
              <w:rPr>
                <w:i/>
              </w:rPr>
              <w:t>Access-able</w:t>
            </w:r>
            <w:r>
              <w:t xml:space="preserve"> (photo of model with wooden legs, wearing clothes by Alexander McQueen) (1998)</w:t>
            </w:r>
          </w:p>
          <w:p w14:paraId="397EA74E" w14:textId="7CFD6B28" w:rsidR="009705A8" w:rsidRDefault="009705A8" w:rsidP="009705A8">
            <w:pPr>
              <w:pStyle w:val="Bulletedlist"/>
            </w:pPr>
            <w:r>
              <w:t xml:space="preserve">Antony </w:t>
            </w:r>
            <w:proofErr w:type="spellStart"/>
            <w:r>
              <w:t>Gormley</w:t>
            </w:r>
            <w:proofErr w:type="spellEnd"/>
            <w:r>
              <w:t xml:space="preserve">, </w:t>
            </w:r>
            <w:r w:rsidRPr="00FE0505">
              <w:rPr>
                <w:i/>
              </w:rPr>
              <w:t>The Angel of the North</w:t>
            </w:r>
            <w:r>
              <w:t xml:space="preserve"> (contemporary sculpture) (1998)</w:t>
            </w:r>
          </w:p>
          <w:p w14:paraId="4AE53759" w14:textId="2104DC3D" w:rsidR="009705A8" w:rsidRDefault="009705A8" w:rsidP="009705A8">
            <w:pPr>
              <w:pStyle w:val="Bulletedlist"/>
            </w:pPr>
            <w:r>
              <w:t xml:space="preserve">David Finch, </w:t>
            </w:r>
            <w:r>
              <w:rPr>
                <w:i/>
              </w:rPr>
              <w:t>Wolverine</w:t>
            </w:r>
            <w:r>
              <w:t xml:space="preserve"> (promotional artwork of character with contractible claws for The New Avengers) (2005)</w:t>
            </w:r>
          </w:p>
          <w:p w14:paraId="568938BB" w14:textId="5281C9A1" w:rsidR="009705A8" w:rsidRDefault="009705A8" w:rsidP="009705A8">
            <w:pPr>
              <w:pStyle w:val="Bulletedlist"/>
            </w:pPr>
            <w:r>
              <w:t xml:space="preserve">Pixar Animation Studios, </w:t>
            </w:r>
            <w:r>
              <w:rPr>
                <w:i/>
              </w:rPr>
              <w:t>WALL-E</w:t>
            </w:r>
            <w:r>
              <w:t xml:space="preserve"> (rubbish-collecting animated cartoon character) (2008)</w:t>
            </w:r>
          </w:p>
          <w:p w14:paraId="6952513F" w14:textId="77777777" w:rsidR="009705A8" w:rsidRDefault="009705A8" w:rsidP="009705A8">
            <w:pPr>
              <w:pStyle w:val="Bulletedlist"/>
            </w:pPr>
            <w:r>
              <w:t>Reuters,</w:t>
            </w:r>
            <w:r>
              <w:rPr>
                <w:i/>
              </w:rPr>
              <w:t xml:space="preserve"> Bob </w:t>
            </w:r>
            <w:proofErr w:type="spellStart"/>
            <w:r>
              <w:rPr>
                <w:i/>
              </w:rPr>
              <w:t>Radocy</w:t>
            </w:r>
            <w:proofErr w:type="spellEnd"/>
            <w:r>
              <w:rPr>
                <w:i/>
              </w:rPr>
              <w:t xml:space="preserve"> of TRS Inc. holds a basketball with a prosthetic hand</w:t>
            </w:r>
            <w:r>
              <w:t xml:space="preserve"> (2009)</w:t>
            </w:r>
          </w:p>
          <w:p w14:paraId="1603CCA2" w14:textId="58210B8A" w:rsidR="009705A8" w:rsidRDefault="009705A8" w:rsidP="009705A8">
            <w:pPr>
              <w:pStyle w:val="Bulletedlist"/>
            </w:pPr>
            <w:proofErr w:type="spellStart"/>
            <w:r>
              <w:t>Wheelpower</w:t>
            </w:r>
            <w:proofErr w:type="spellEnd"/>
            <w:r>
              <w:t xml:space="preserve"> blog, </w:t>
            </w:r>
            <w:proofErr w:type="spellStart"/>
            <w:r>
              <w:rPr>
                <w:i/>
              </w:rPr>
              <w:t>Tanni</w:t>
            </w:r>
            <w:proofErr w:type="spellEnd"/>
            <w:r>
              <w:rPr>
                <w:i/>
              </w:rPr>
              <w:t xml:space="preserve"> Grey-Thompson</w:t>
            </w:r>
            <w:r>
              <w:t xml:space="preserve"> (photo of sportswomen in racing wheelchair) (2018)</w:t>
            </w:r>
          </w:p>
          <w:p w14:paraId="2ACE2829" w14:textId="06C4961C" w:rsidR="009705A8" w:rsidRDefault="009705A8" w:rsidP="009705A8">
            <w:pPr>
              <w:pStyle w:val="Bulletedlist"/>
            </w:pPr>
            <w:r>
              <w:t xml:space="preserve">Sophie de Oliveira </w:t>
            </w:r>
            <w:proofErr w:type="spellStart"/>
            <w:r>
              <w:t>Barata</w:t>
            </w:r>
            <w:proofErr w:type="spellEnd"/>
            <w:r>
              <w:t xml:space="preserve">, </w:t>
            </w:r>
            <w:r>
              <w:rPr>
                <w:i/>
              </w:rPr>
              <w:t>Alternative Limb Project</w:t>
            </w:r>
            <w:r>
              <w:t xml:space="preserve"> (creative designs for prosthetic limbs) (2016)</w:t>
            </w:r>
          </w:p>
          <w:p w14:paraId="41E78768" w14:textId="77777777" w:rsidR="009705A8" w:rsidRDefault="009705A8" w:rsidP="009705A8">
            <w:pPr>
              <w:pStyle w:val="Bulletedlist"/>
            </w:pPr>
            <w:r>
              <w:t xml:space="preserve">Hanson Robotics, </w:t>
            </w:r>
            <w:r>
              <w:rPr>
                <w:i/>
              </w:rPr>
              <w:t>Sophie</w:t>
            </w:r>
            <w:r>
              <w:t xml:space="preserve"> (a humanoid robot) (2016)</w:t>
            </w:r>
          </w:p>
          <w:p w14:paraId="6A428ACD" w14:textId="3EBF7601" w:rsidR="009705A8" w:rsidRDefault="009705A8" w:rsidP="009705A8">
            <w:pPr>
              <w:pStyle w:val="Bulletedlist"/>
            </w:pPr>
            <w:r>
              <w:t xml:space="preserve">Alfie Bradley, </w:t>
            </w:r>
            <w:r>
              <w:rPr>
                <w:i/>
              </w:rPr>
              <w:t>Knife Angel</w:t>
            </w:r>
            <w:r w:rsidR="00531303">
              <w:t xml:space="preserve"> </w:t>
            </w:r>
            <w:r>
              <w:t xml:space="preserve">(sculpture </w:t>
            </w:r>
            <w:r w:rsidR="004933F1">
              <w:t xml:space="preserve">made </w:t>
            </w:r>
            <w:r>
              <w:t>from recycled knives) (2018)</w:t>
            </w:r>
            <w:r w:rsidR="003F590C">
              <w:t>.</w:t>
            </w:r>
          </w:p>
          <w:p w14:paraId="15D3DB81" w14:textId="77777777" w:rsidR="009705A8" w:rsidRDefault="009705A8" w:rsidP="009705A8">
            <w:pPr>
              <w:pStyle w:val="Body"/>
              <w:snapToGrid w:val="0"/>
            </w:pPr>
          </w:p>
          <w:p w14:paraId="7B988F18" w14:textId="77777777" w:rsidR="009705A8" w:rsidRDefault="009705A8" w:rsidP="009705A8">
            <w:pPr>
              <w:pStyle w:val="Body"/>
              <w:snapToGrid w:val="0"/>
            </w:pPr>
            <w:r>
              <w:rPr>
                <w:u w:val="single"/>
              </w:rPr>
              <w:t xml:space="preserve">Thinking and working artistically and making: contrasts and complements in a 3D figure </w:t>
            </w:r>
          </w:p>
          <w:p w14:paraId="26B68481" w14:textId="77777777" w:rsidR="009705A8" w:rsidRDefault="009705A8" w:rsidP="009705A8">
            <w:pPr>
              <w:pStyle w:val="Body"/>
              <w:snapToGrid w:val="0"/>
            </w:pPr>
            <w:r>
              <w:t>Learners work in small design teams to discuss ideas for designing their own three-dimensional figure which will combine the human form with robotic or man-made elements. They might choose to make:</w:t>
            </w:r>
          </w:p>
          <w:p w14:paraId="43061B36" w14:textId="77777777" w:rsidR="009705A8" w:rsidRDefault="009705A8" w:rsidP="009705A8">
            <w:pPr>
              <w:pStyle w:val="Bulletedlist"/>
            </w:pPr>
            <w:r>
              <w:t>a clay sculpture combined with man-made materials</w:t>
            </w:r>
          </w:p>
          <w:p w14:paraId="5C4EB1FE" w14:textId="521EE94A" w:rsidR="009705A8" w:rsidRDefault="009705A8" w:rsidP="009705A8">
            <w:pPr>
              <w:pStyle w:val="Bulletedlist"/>
            </w:pPr>
            <w:r>
              <w:t xml:space="preserve">a </w:t>
            </w:r>
            <w:r w:rsidR="00EB60C2">
              <w:t xml:space="preserve">papier-mâché </w:t>
            </w:r>
            <w:r>
              <w:t>puppet made from recycled paper and new materials</w:t>
            </w:r>
          </w:p>
          <w:p w14:paraId="520F5323" w14:textId="77777777" w:rsidR="009705A8" w:rsidRDefault="009705A8" w:rsidP="009705A8">
            <w:pPr>
              <w:pStyle w:val="Bulletedlist"/>
            </w:pPr>
            <w:proofErr w:type="gramStart"/>
            <w:r>
              <w:t>a</w:t>
            </w:r>
            <w:proofErr w:type="gramEnd"/>
            <w:r>
              <w:t xml:space="preserve"> figure made from recycled materials and natural objects</w:t>
            </w:r>
            <w:r w:rsidR="006329C3">
              <w:t>.</w:t>
            </w:r>
          </w:p>
          <w:p w14:paraId="30F534D7" w14:textId="77777777" w:rsidR="009705A8" w:rsidRDefault="009705A8" w:rsidP="009705A8">
            <w:pPr>
              <w:pStyle w:val="Body"/>
              <w:snapToGrid w:val="0"/>
            </w:pPr>
          </w:p>
          <w:p w14:paraId="49F8EEC0" w14:textId="77777777" w:rsidR="009705A8" w:rsidRDefault="009705A8" w:rsidP="009705A8">
            <w:pPr>
              <w:pStyle w:val="Body"/>
              <w:snapToGrid w:val="0"/>
            </w:pPr>
            <w:r>
              <w:t xml:space="preserve">Each learner should make a rough sketch (possibly with design notes) relating to their individual idea before the group negotiates and selects one idea to take to the next stage. </w:t>
            </w:r>
          </w:p>
          <w:p w14:paraId="6DEC2300" w14:textId="77777777" w:rsidR="009705A8" w:rsidRDefault="009705A8" w:rsidP="009705A8">
            <w:pPr>
              <w:pStyle w:val="Body"/>
              <w:snapToGrid w:val="0"/>
            </w:pPr>
          </w:p>
          <w:p w14:paraId="17079C61" w14:textId="77777777" w:rsidR="009705A8" w:rsidRDefault="009705A8" w:rsidP="009705A8">
            <w:pPr>
              <w:pStyle w:val="Body"/>
              <w:snapToGrid w:val="0"/>
            </w:pPr>
            <w:r>
              <w:t xml:space="preserve">Learners consider whether they will add paint details or other material such as fabric to their figure. </w:t>
            </w:r>
          </w:p>
          <w:p w14:paraId="1A0705F0" w14:textId="77777777" w:rsidR="009705A8" w:rsidRDefault="009705A8" w:rsidP="009705A8">
            <w:pPr>
              <w:pStyle w:val="Body"/>
              <w:snapToGrid w:val="0"/>
            </w:pPr>
          </w:p>
          <w:p w14:paraId="1A7B93B8" w14:textId="3D7F29D0" w:rsidR="009705A8" w:rsidRDefault="009705A8" w:rsidP="009705A8">
            <w:pPr>
              <w:pStyle w:val="Body"/>
              <w:snapToGrid w:val="0"/>
            </w:pPr>
            <w:r>
              <w:t xml:space="preserve">Learners create their three-dimensional sculpture (or a </w:t>
            </w:r>
            <w:proofErr w:type="spellStart"/>
            <w:r>
              <w:t>maquette</w:t>
            </w:r>
            <w:proofErr w:type="spellEnd"/>
            <w:r>
              <w:t xml:space="preserve"> of their intended sculpture if </w:t>
            </w:r>
            <w:r w:rsidR="00811B32">
              <w:t>their</w:t>
            </w:r>
            <w:r>
              <w:t xml:space="preserve"> time or materials</w:t>
            </w:r>
            <w:r w:rsidR="006C3E0F">
              <w:t xml:space="preserve"> are limited</w:t>
            </w:r>
            <w:r>
              <w:t xml:space="preserve">). They select media and materials from a range that </w:t>
            </w:r>
            <w:r w:rsidR="006C3E0F">
              <w:t xml:space="preserve">is </w:t>
            </w:r>
            <w:r>
              <w:t>available. They add detail using paint and other materials.</w:t>
            </w:r>
          </w:p>
          <w:p w14:paraId="11DEB0EB" w14:textId="77777777" w:rsidR="009705A8" w:rsidRDefault="009705A8" w:rsidP="009705A8">
            <w:pPr>
              <w:pStyle w:val="Body"/>
              <w:snapToGrid w:val="0"/>
            </w:pPr>
          </w:p>
          <w:p w14:paraId="2735EE41" w14:textId="77777777" w:rsidR="009705A8" w:rsidRDefault="009705A8" w:rsidP="009705A8">
            <w:pPr>
              <w:pStyle w:val="Body"/>
              <w:snapToGrid w:val="0"/>
            </w:pPr>
            <w:r>
              <w:t>Learners can explain how to:</w:t>
            </w:r>
          </w:p>
          <w:p w14:paraId="5B020702" w14:textId="2C6B25C4" w:rsidR="009705A8" w:rsidRDefault="009705A8" w:rsidP="009705A8">
            <w:pPr>
              <w:pStyle w:val="Bulletedlist"/>
            </w:pPr>
            <w:r>
              <w:t>use any new materials that might be available</w:t>
            </w:r>
            <w:r w:rsidR="008C7B81">
              <w:t>,</w:t>
            </w:r>
            <w:r>
              <w:t xml:space="preserve"> e</w:t>
            </w:r>
            <w:r w:rsidR="008C7B81">
              <w:t>.</w:t>
            </w:r>
            <w:r>
              <w:t>g. felt, clay</w:t>
            </w:r>
            <w:r w:rsidR="006C3E0F">
              <w:t>,</w:t>
            </w:r>
            <w:r>
              <w:t xml:space="preserve"> recycled materials</w:t>
            </w:r>
          </w:p>
          <w:p w14:paraId="77D3B7EE" w14:textId="77777777" w:rsidR="009705A8" w:rsidRDefault="009705A8" w:rsidP="009705A8">
            <w:pPr>
              <w:pStyle w:val="Bulletedlist"/>
            </w:pPr>
            <w:r>
              <w:t>use new techniques</w:t>
            </w:r>
            <w:r w:rsidR="008C7B81">
              <w:t>,</w:t>
            </w:r>
            <w:r>
              <w:t xml:space="preserve"> e.g. how to create a </w:t>
            </w:r>
            <w:proofErr w:type="spellStart"/>
            <w:r>
              <w:t>maquette</w:t>
            </w:r>
            <w:proofErr w:type="spellEnd"/>
            <w:r>
              <w:t xml:space="preserve"> from card, how to build a wire armature to support a clay sculpture</w:t>
            </w:r>
          </w:p>
          <w:p w14:paraId="10442E5C" w14:textId="77777777" w:rsidR="009705A8" w:rsidRDefault="009705A8" w:rsidP="009705A8">
            <w:pPr>
              <w:pStyle w:val="Bulletedlist"/>
            </w:pPr>
            <w:r>
              <w:t>follow safe working practices</w:t>
            </w:r>
            <w:r w:rsidR="008C7B81">
              <w:t>,</w:t>
            </w:r>
            <w:r>
              <w:t xml:space="preserve"> e.g. work tidily, do not run with scissors, mop up spilt water</w:t>
            </w:r>
          </w:p>
          <w:p w14:paraId="22B32D81" w14:textId="77777777" w:rsidR="009705A8" w:rsidRDefault="009705A8" w:rsidP="009705A8">
            <w:pPr>
              <w:pStyle w:val="Bulletedlist"/>
            </w:pPr>
            <w:proofErr w:type="gramStart"/>
            <w:r>
              <w:t>work</w:t>
            </w:r>
            <w:proofErr w:type="gramEnd"/>
            <w:r>
              <w:t xml:space="preserve"> independently in their groups but ask for help when appropriate.</w:t>
            </w:r>
          </w:p>
          <w:p w14:paraId="4EE57C8A" w14:textId="77777777" w:rsidR="009705A8" w:rsidRDefault="009705A8" w:rsidP="009705A8">
            <w:pPr>
              <w:pStyle w:val="Body"/>
              <w:snapToGrid w:val="0"/>
            </w:pPr>
          </w:p>
          <w:p w14:paraId="54E78955" w14:textId="77777777" w:rsidR="009705A8" w:rsidRDefault="009705A8" w:rsidP="009705A8">
            <w:pPr>
              <w:pStyle w:val="Body"/>
              <w:snapToGrid w:val="0"/>
            </w:pPr>
            <w:r>
              <w:rPr>
                <w:u w:val="single"/>
              </w:rPr>
              <w:t xml:space="preserve">Thinking and working artistically and making: alternative activity contrasts and complements in a 3D figure </w:t>
            </w:r>
          </w:p>
          <w:p w14:paraId="518C5B7E" w14:textId="77777777" w:rsidR="009705A8" w:rsidRDefault="009705A8" w:rsidP="009705A8">
            <w:pPr>
              <w:pStyle w:val="Bulletedlist"/>
            </w:pPr>
            <w:r>
              <w:t>Learners create a diorama to act as a background for displaying their completed figures.</w:t>
            </w:r>
          </w:p>
          <w:p w14:paraId="109ED3E8" w14:textId="77777777" w:rsidR="009705A8" w:rsidRDefault="009705A8" w:rsidP="009705A8">
            <w:pPr>
              <w:pStyle w:val="Bulletedlist"/>
              <w:rPr>
                <w:u w:val="single"/>
              </w:rPr>
            </w:pPr>
            <w:r>
              <w:t>Learners write a story about the figures they have created.</w:t>
            </w:r>
          </w:p>
          <w:p w14:paraId="38342AAC" w14:textId="77777777" w:rsidR="009705A8" w:rsidRDefault="009705A8" w:rsidP="009705A8">
            <w:pPr>
              <w:pStyle w:val="Body"/>
              <w:snapToGrid w:val="0"/>
              <w:rPr>
                <w:u w:val="single"/>
              </w:rPr>
            </w:pPr>
          </w:p>
          <w:p w14:paraId="4455D596" w14:textId="77777777" w:rsidR="009705A8" w:rsidRDefault="009705A8" w:rsidP="009705A8">
            <w:pPr>
              <w:pStyle w:val="Body"/>
              <w:snapToGrid w:val="0"/>
            </w:pPr>
            <w:r>
              <w:rPr>
                <w:u w:val="single"/>
              </w:rPr>
              <w:t xml:space="preserve">Reflecting and thinking and working artistically: </w:t>
            </w:r>
          </w:p>
          <w:p w14:paraId="2BEFB1D0" w14:textId="77777777" w:rsidR="009705A8" w:rsidRDefault="009705A8" w:rsidP="009705A8">
            <w:pPr>
              <w:pStyle w:val="Body"/>
              <w:snapToGrid w:val="0"/>
            </w:pPr>
            <w:r>
              <w:t>After sketching their initial ideas, learners show their work to another group to gain feedback and refine their work. They repeat this review and refine process when making their final three-dimensional figure.</w:t>
            </w:r>
          </w:p>
          <w:p w14:paraId="258535A2" w14:textId="77777777" w:rsidR="009705A8" w:rsidRDefault="009705A8" w:rsidP="009705A8">
            <w:pPr>
              <w:pStyle w:val="Body"/>
              <w:snapToGrid w:val="0"/>
            </w:pPr>
          </w:p>
          <w:p w14:paraId="02673CC1" w14:textId="77777777" w:rsidR="009705A8" w:rsidRDefault="009705A8" w:rsidP="009705A8">
            <w:pPr>
              <w:pStyle w:val="Body"/>
              <w:snapToGrid w:val="0"/>
            </w:pPr>
            <w:r>
              <w:t>When all figures are completed, learners create a mini-sculpture gallery. They look at and discuss each group</w:t>
            </w:r>
            <w:r w:rsidR="008C7B81">
              <w:t>’</w:t>
            </w:r>
            <w:r>
              <w:t xml:space="preserve">s work.  </w:t>
            </w:r>
          </w:p>
          <w:p w14:paraId="4D9274BB" w14:textId="77777777" w:rsidR="009705A8" w:rsidRDefault="009705A8" w:rsidP="009705A8">
            <w:pPr>
              <w:pStyle w:val="Body"/>
              <w:snapToGrid w:val="0"/>
            </w:pPr>
          </w:p>
          <w:p w14:paraId="069501C1" w14:textId="77777777" w:rsidR="009705A8" w:rsidRDefault="009705A8" w:rsidP="009705A8">
            <w:pPr>
              <w:pStyle w:val="Body"/>
              <w:snapToGrid w:val="0"/>
            </w:pPr>
            <w:r>
              <w:t>Learners explain:</w:t>
            </w:r>
          </w:p>
          <w:p w14:paraId="1D710F19" w14:textId="77777777" w:rsidR="009705A8" w:rsidRDefault="009705A8" w:rsidP="009705A8">
            <w:pPr>
              <w:pStyle w:val="Bulletedlist"/>
            </w:pPr>
            <w:r>
              <w:t>the inspiration for their ideas</w:t>
            </w:r>
          </w:p>
          <w:p w14:paraId="155CFE96" w14:textId="4E64122F" w:rsidR="009705A8" w:rsidRDefault="009705A8" w:rsidP="009705A8">
            <w:pPr>
              <w:pStyle w:val="Bulletedlist"/>
            </w:pPr>
            <w:r>
              <w:t xml:space="preserve">how showing their work in progress to other learners and looking at </w:t>
            </w:r>
            <w:r w:rsidR="008C7B81">
              <w:t xml:space="preserve">others’ </w:t>
            </w:r>
            <w:r>
              <w:t>work changed their ideas or finished figure</w:t>
            </w:r>
          </w:p>
          <w:p w14:paraId="2B9F856E" w14:textId="77777777" w:rsidR="009705A8" w:rsidRDefault="009705A8" w:rsidP="009705A8">
            <w:pPr>
              <w:pStyle w:val="Bulletedlist"/>
            </w:pPr>
            <w:r>
              <w:t>how they refined their work</w:t>
            </w:r>
          </w:p>
          <w:p w14:paraId="21CE84A3" w14:textId="77777777" w:rsidR="009705A8" w:rsidRDefault="009705A8" w:rsidP="009705A8">
            <w:pPr>
              <w:pStyle w:val="Bulletedlist"/>
            </w:pPr>
            <w:proofErr w:type="gramStart"/>
            <w:r>
              <w:t>what</w:t>
            </w:r>
            <w:proofErr w:type="gramEnd"/>
            <w:r>
              <w:t xml:space="preserve"> they would do differently in the future.</w:t>
            </w:r>
          </w:p>
          <w:p w14:paraId="0AC3131F" w14:textId="77777777" w:rsidR="002B777F" w:rsidRPr="000840D5" w:rsidRDefault="002B777F" w:rsidP="00F823C8">
            <w:pPr>
              <w:pStyle w:val="Body"/>
            </w:pPr>
          </w:p>
        </w:tc>
        <w:tc>
          <w:tcPr>
            <w:tcW w:w="4420" w:type="dxa"/>
            <w:shd w:val="clear" w:color="auto" w:fill="auto"/>
          </w:tcPr>
          <w:p w14:paraId="78C13EAF" w14:textId="701A6C4A" w:rsidR="009705A8" w:rsidRDefault="009705A8" w:rsidP="009705A8">
            <w:pPr>
              <w:pStyle w:val="Body"/>
            </w:pPr>
            <w:r>
              <w:t xml:space="preserve">Learners should have the freedom to select materials from a range of available resources to design and make their figure so that they are able to work with increasing independence and select materials and processes themselves. Learners may wish to build on existing skills or they may develop new skills if resources are available. This is an opportunity for learners to work together in small groups. </w:t>
            </w:r>
          </w:p>
          <w:p w14:paraId="288EC925" w14:textId="77777777" w:rsidR="009705A8" w:rsidRDefault="009705A8" w:rsidP="009705A8">
            <w:pPr>
              <w:pStyle w:val="Body"/>
            </w:pPr>
          </w:p>
          <w:p w14:paraId="08C756CE" w14:textId="77777777" w:rsidR="009705A8" w:rsidRDefault="009705A8" w:rsidP="009705A8">
            <w:pPr>
              <w:pStyle w:val="Body"/>
              <w:rPr>
                <w:i/>
                <w:iCs/>
              </w:rPr>
            </w:pPr>
            <w:r>
              <w:t>Questions to prompt discussion might include:</w:t>
            </w:r>
          </w:p>
          <w:p w14:paraId="6259BF73" w14:textId="77777777" w:rsidR="009705A8" w:rsidRPr="009705A8" w:rsidRDefault="009705A8" w:rsidP="009705A8">
            <w:pPr>
              <w:pStyle w:val="Bulletedlist"/>
              <w:rPr>
                <w:i/>
                <w:iCs/>
              </w:rPr>
            </w:pPr>
            <w:r w:rsidRPr="009705A8">
              <w:rPr>
                <w:i/>
                <w:iCs/>
              </w:rPr>
              <w:t>What is the contrast in these images?</w:t>
            </w:r>
          </w:p>
          <w:p w14:paraId="28129BD6" w14:textId="77777777" w:rsidR="009705A8" w:rsidRPr="009705A8" w:rsidRDefault="009705A8" w:rsidP="009705A8">
            <w:pPr>
              <w:pStyle w:val="Bulletedlist"/>
              <w:rPr>
                <w:i/>
                <w:iCs/>
              </w:rPr>
            </w:pPr>
            <w:r w:rsidRPr="009705A8">
              <w:rPr>
                <w:i/>
                <w:iCs/>
              </w:rPr>
              <w:t>Can you suggest other contrasts and other examples?</w:t>
            </w:r>
          </w:p>
          <w:p w14:paraId="6CF11A49" w14:textId="77777777" w:rsidR="009705A8" w:rsidRPr="009705A8" w:rsidRDefault="009705A8" w:rsidP="009705A8">
            <w:pPr>
              <w:pStyle w:val="Bulletedlist"/>
              <w:rPr>
                <w:i/>
                <w:iCs/>
              </w:rPr>
            </w:pPr>
            <w:r w:rsidRPr="009705A8">
              <w:rPr>
                <w:i/>
                <w:iCs/>
              </w:rPr>
              <w:t>What is meant by complementary?</w:t>
            </w:r>
          </w:p>
          <w:p w14:paraId="788A4F89" w14:textId="77777777" w:rsidR="009705A8" w:rsidRPr="009705A8" w:rsidRDefault="009705A8" w:rsidP="009705A8">
            <w:pPr>
              <w:pStyle w:val="Bulletedlist"/>
              <w:rPr>
                <w:i/>
                <w:iCs/>
              </w:rPr>
            </w:pPr>
            <w:r w:rsidRPr="009705A8">
              <w:rPr>
                <w:i/>
                <w:iCs/>
              </w:rPr>
              <w:t>Can you give examples of items in the classroom that are complementary?</w:t>
            </w:r>
          </w:p>
          <w:p w14:paraId="6D1A460F" w14:textId="77777777" w:rsidR="009705A8" w:rsidRPr="009705A8" w:rsidRDefault="009705A8" w:rsidP="009705A8">
            <w:pPr>
              <w:pStyle w:val="Bulletedlist"/>
              <w:rPr>
                <w:i/>
                <w:iCs/>
              </w:rPr>
            </w:pPr>
            <w:r w:rsidRPr="009705A8">
              <w:rPr>
                <w:i/>
                <w:iCs/>
              </w:rPr>
              <w:t>Can you think of a problem in your school or town? Can you suggest a solution?</w:t>
            </w:r>
          </w:p>
          <w:p w14:paraId="23FEA111" w14:textId="77777777" w:rsidR="009705A8" w:rsidRDefault="009705A8" w:rsidP="009705A8">
            <w:pPr>
              <w:pStyle w:val="Body"/>
            </w:pPr>
          </w:p>
          <w:p w14:paraId="7A75C723" w14:textId="40B93D35" w:rsidR="009705A8" w:rsidRDefault="009705A8" w:rsidP="009705A8">
            <w:pPr>
              <w:pStyle w:val="Body"/>
              <w:rPr>
                <w:i/>
                <w:iCs/>
              </w:rPr>
            </w:pPr>
            <w:r>
              <w:t xml:space="preserve">You may wish to extend this discussion </w:t>
            </w:r>
            <w:r w:rsidR="00870235">
              <w:t>by asking</w:t>
            </w:r>
            <w:r>
              <w:t>:</w:t>
            </w:r>
          </w:p>
          <w:p w14:paraId="1365923D" w14:textId="77777777" w:rsidR="009705A8" w:rsidRPr="009705A8" w:rsidRDefault="009705A8" w:rsidP="009705A8">
            <w:pPr>
              <w:pStyle w:val="Bulletedlist"/>
              <w:rPr>
                <w:i/>
                <w:iCs/>
              </w:rPr>
            </w:pPr>
            <w:r w:rsidRPr="009705A8">
              <w:rPr>
                <w:i/>
                <w:iCs/>
              </w:rPr>
              <w:t xml:space="preserve">What visual problems do artists solve? </w:t>
            </w:r>
          </w:p>
          <w:p w14:paraId="3AA7DFD7" w14:textId="77777777" w:rsidR="009705A8" w:rsidRPr="009705A8" w:rsidRDefault="009705A8" w:rsidP="009705A8">
            <w:pPr>
              <w:pStyle w:val="Bulletedlist"/>
              <w:rPr>
                <w:i/>
                <w:iCs/>
              </w:rPr>
            </w:pPr>
            <w:r w:rsidRPr="009705A8">
              <w:rPr>
                <w:i/>
                <w:iCs/>
              </w:rPr>
              <w:t>What decisions do artists have to make when choosing to make a painting, drawing, sculpture, etc.?</w:t>
            </w:r>
          </w:p>
          <w:p w14:paraId="5542FEFD" w14:textId="77777777" w:rsidR="009705A8" w:rsidRPr="009705A8" w:rsidRDefault="009705A8" w:rsidP="009705A8">
            <w:pPr>
              <w:pStyle w:val="Bulletedlist"/>
              <w:rPr>
                <w:i/>
                <w:iCs/>
              </w:rPr>
            </w:pPr>
            <w:r w:rsidRPr="009705A8">
              <w:rPr>
                <w:i/>
                <w:iCs/>
              </w:rPr>
              <w:t>How can problems or mistakes in creating art generate new ideas or a new style?</w:t>
            </w:r>
          </w:p>
          <w:p w14:paraId="063D1F7B" w14:textId="77777777" w:rsidR="009705A8" w:rsidRPr="009705A8" w:rsidRDefault="009705A8" w:rsidP="009705A8">
            <w:pPr>
              <w:pStyle w:val="Bulletedlist"/>
              <w:rPr>
                <w:i/>
                <w:iCs/>
              </w:rPr>
            </w:pPr>
            <w:r w:rsidRPr="009705A8">
              <w:rPr>
                <w:i/>
                <w:iCs/>
              </w:rPr>
              <w:t>Can you name two artists who paint in contrasting styles?</w:t>
            </w:r>
          </w:p>
          <w:p w14:paraId="71ED76EA" w14:textId="77777777" w:rsidR="009705A8" w:rsidRDefault="009705A8" w:rsidP="009705A8">
            <w:pPr>
              <w:pStyle w:val="Body"/>
            </w:pPr>
          </w:p>
          <w:p w14:paraId="3DF7E8EB" w14:textId="77777777" w:rsidR="009705A8" w:rsidRDefault="009705A8" w:rsidP="009705A8">
            <w:pPr>
              <w:pStyle w:val="Body"/>
            </w:pPr>
            <w:r>
              <w:t xml:space="preserve">The images include photographs of people with disabilities. </w:t>
            </w:r>
            <w:r w:rsidRPr="00876788">
              <w:t>This project is an opportunity for learners to reflect on and discuss the problems faced by people with disabilities (including learners) and how these can be overcome not just by technology and inventions (such as artificial limbs or a personal wheelchair) but also by the attitude of people around them</w:t>
            </w:r>
            <w:r>
              <w:t xml:space="preserve"> towards people whose appearance is different from others. </w:t>
            </w:r>
          </w:p>
          <w:p w14:paraId="6AAF473A" w14:textId="77777777" w:rsidR="009705A8" w:rsidRDefault="009705A8" w:rsidP="009705A8">
            <w:pPr>
              <w:pStyle w:val="Body"/>
            </w:pPr>
          </w:p>
          <w:p w14:paraId="614C5D53" w14:textId="77777777" w:rsidR="009705A8" w:rsidRDefault="009705A8" w:rsidP="009705A8">
            <w:pPr>
              <w:pStyle w:val="Body"/>
              <w:rPr>
                <w:i/>
                <w:iCs/>
              </w:rPr>
            </w:pPr>
            <w:r>
              <w:t>Questions to prompt discussion might include:</w:t>
            </w:r>
          </w:p>
          <w:p w14:paraId="49A53083" w14:textId="77777777" w:rsidR="009705A8" w:rsidRPr="009705A8" w:rsidRDefault="009705A8" w:rsidP="009705A8">
            <w:pPr>
              <w:pStyle w:val="Bulletedlist"/>
              <w:rPr>
                <w:i/>
                <w:iCs/>
              </w:rPr>
            </w:pPr>
            <w:r w:rsidRPr="009705A8">
              <w:rPr>
                <w:i/>
                <w:iCs/>
              </w:rPr>
              <w:t>In the images, what makes the image interesting?</w:t>
            </w:r>
          </w:p>
          <w:p w14:paraId="6142F8FD" w14:textId="77777777" w:rsidR="009705A8" w:rsidRPr="009705A8" w:rsidRDefault="009705A8" w:rsidP="009705A8">
            <w:pPr>
              <w:pStyle w:val="Bulletedlist"/>
              <w:rPr>
                <w:i/>
                <w:iCs/>
              </w:rPr>
            </w:pPr>
            <w:r w:rsidRPr="009705A8">
              <w:rPr>
                <w:i/>
                <w:iCs/>
              </w:rPr>
              <w:t>What materials are used to make the man-made or fantasy parts?</w:t>
            </w:r>
          </w:p>
          <w:p w14:paraId="6156F539" w14:textId="77777777" w:rsidR="009705A8" w:rsidRPr="009705A8" w:rsidRDefault="009705A8" w:rsidP="009705A8">
            <w:pPr>
              <w:pStyle w:val="Bulletedlist"/>
              <w:rPr>
                <w:i/>
                <w:iCs/>
              </w:rPr>
            </w:pPr>
            <w:r w:rsidRPr="009705A8">
              <w:rPr>
                <w:i/>
                <w:iCs/>
              </w:rPr>
              <w:t>What personal qualities do these materials reflect, for example metal armour shows strength?</w:t>
            </w:r>
          </w:p>
          <w:p w14:paraId="600A7A73" w14:textId="77777777" w:rsidR="009705A8" w:rsidRPr="009705A8" w:rsidRDefault="009705A8" w:rsidP="009705A8">
            <w:pPr>
              <w:pStyle w:val="Bulletedlist"/>
              <w:rPr>
                <w:i/>
                <w:iCs/>
              </w:rPr>
            </w:pPr>
            <w:r w:rsidRPr="009705A8">
              <w:rPr>
                <w:i/>
                <w:iCs/>
              </w:rPr>
              <w:t>Do all elements contrast with each other or are some shapes, materials or colours complementary?</w:t>
            </w:r>
          </w:p>
          <w:p w14:paraId="0D087974" w14:textId="77777777" w:rsidR="009705A8" w:rsidRDefault="009705A8" w:rsidP="009705A8">
            <w:pPr>
              <w:pStyle w:val="Body"/>
              <w:rPr>
                <w:i/>
                <w:iCs/>
              </w:rPr>
            </w:pPr>
          </w:p>
          <w:p w14:paraId="19280B4B" w14:textId="77777777" w:rsidR="009705A8" w:rsidRDefault="009705A8" w:rsidP="009705A8">
            <w:pPr>
              <w:pStyle w:val="Body"/>
              <w:rPr>
                <w:i/>
                <w:iCs/>
              </w:rPr>
            </w:pPr>
          </w:p>
          <w:p w14:paraId="3045FFE8" w14:textId="77777777" w:rsidR="009705A8" w:rsidRDefault="009705A8" w:rsidP="009705A8">
            <w:pPr>
              <w:pStyle w:val="Body"/>
              <w:rPr>
                <w:i/>
                <w:iCs/>
              </w:rPr>
            </w:pPr>
          </w:p>
          <w:p w14:paraId="087741F3" w14:textId="77777777" w:rsidR="009705A8" w:rsidRDefault="009705A8" w:rsidP="009705A8">
            <w:pPr>
              <w:pStyle w:val="Body"/>
              <w:rPr>
                <w:i/>
                <w:iCs/>
              </w:rPr>
            </w:pPr>
          </w:p>
          <w:p w14:paraId="6229B282" w14:textId="77777777" w:rsidR="009705A8" w:rsidRDefault="009705A8" w:rsidP="009705A8">
            <w:pPr>
              <w:pStyle w:val="Body"/>
              <w:rPr>
                <w:i/>
                <w:iCs/>
              </w:rPr>
            </w:pPr>
          </w:p>
          <w:p w14:paraId="74B21E02" w14:textId="77777777" w:rsidR="009705A8" w:rsidRDefault="009705A8" w:rsidP="009705A8">
            <w:pPr>
              <w:pStyle w:val="Body"/>
              <w:rPr>
                <w:i/>
                <w:iCs/>
              </w:rPr>
            </w:pPr>
          </w:p>
          <w:p w14:paraId="70362B6F" w14:textId="77777777" w:rsidR="009705A8" w:rsidRDefault="009705A8" w:rsidP="009705A8">
            <w:pPr>
              <w:pStyle w:val="Body"/>
              <w:rPr>
                <w:i/>
                <w:iCs/>
              </w:rPr>
            </w:pPr>
          </w:p>
          <w:p w14:paraId="692D3323" w14:textId="77777777" w:rsidR="009705A8" w:rsidRDefault="009705A8" w:rsidP="009705A8">
            <w:pPr>
              <w:pStyle w:val="Body"/>
              <w:rPr>
                <w:i/>
                <w:iCs/>
              </w:rPr>
            </w:pPr>
          </w:p>
          <w:p w14:paraId="060FC2A0" w14:textId="77777777" w:rsidR="009705A8" w:rsidRDefault="009705A8" w:rsidP="009705A8">
            <w:pPr>
              <w:pStyle w:val="Body"/>
              <w:rPr>
                <w:i/>
                <w:iCs/>
              </w:rPr>
            </w:pPr>
          </w:p>
          <w:p w14:paraId="25AA1FBC" w14:textId="77777777" w:rsidR="009705A8" w:rsidRDefault="009705A8" w:rsidP="009705A8">
            <w:pPr>
              <w:pStyle w:val="Body"/>
              <w:rPr>
                <w:i/>
                <w:iCs/>
              </w:rPr>
            </w:pPr>
          </w:p>
          <w:p w14:paraId="0A903E33" w14:textId="77777777" w:rsidR="009705A8" w:rsidRDefault="009705A8" w:rsidP="009705A8">
            <w:pPr>
              <w:pStyle w:val="Body"/>
              <w:rPr>
                <w:i/>
                <w:iCs/>
              </w:rPr>
            </w:pPr>
          </w:p>
          <w:p w14:paraId="5AAEE844" w14:textId="77777777" w:rsidR="009705A8" w:rsidRDefault="009705A8" w:rsidP="009705A8">
            <w:pPr>
              <w:pStyle w:val="Body"/>
              <w:rPr>
                <w:i/>
                <w:iCs/>
              </w:rPr>
            </w:pPr>
          </w:p>
          <w:p w14:paraId="03116C52" w14:textId="77777777" w:rsidR="009705A8" w:rsidRDefault="009705A8" w:rsidP="009705A8">
            <w:pPr>
              <w:pStyle w:val="Body"/>
              <w:rPr>
                <w:i/>
                <w:iCs/>
              </w:rPr>
            </w:pPr>
          </w:p>
          <w:p w14:paraId="4E7543AE" w14:textId="77777777" w:rsidR="009705A8" w:rsidRDefault="009705A8" w:rsidP="009705A8">
            <w:pPr>
              <w:pStyle w:val="Body"/>
              <w:rPr>
                <w:i/>
                <w:iCs/>
              </w:rPr>
            </w:pPr>
          </w:p>
          <w:p w14:paraId="03B24568" w14:textId="77777777" w:rsidR="009705A8" w:rsidRDefault="009705A8" w:rsidP="009705A8">
            <w:pPr>
              <w:pStyle w:val="Body"/>
              <w:rPr>
                <w:i/>
                <w:iCs/>
              </w:rPr>
            </w:pPr>
          </w:p>
          <w:p w14:paraId="691D4D11" w14:textId="77777777" w:rsidR="009705A8" w:rsidRDefault="009705A8" w:rsidP="009705A8">
            <w:pPr>
              <w:pStyle w:val="Body"/>
              <w:rPr>
                <w:i/>
                <w:iCs/>
              </w:rPr>
            </w:pPr>
          </w:p>
          <w:p w14:paraId="24227E69" w14:textId="77777777" w:rsidR="009705A8" w:rsidRDefault="009705A8" w:rsidP="009705A8">
            <w:pPr>
              <w:pStyle w:val="Body"/>
              <w:rPr>
                <w:i/>
                <w:iCs/>
              </w:rPr>
            </w:pPr>
          </w:p>
          <w:p w14:paraId="5A5857F0" w14:textId="77777777" w:rsidR="009705A8" w:rsidRDefault="009705A8" w:rsidP="009705A8">
            <w:pPr>
              <w:pStyle w:val="Body"/>
              <w:rPr>
                <w:i/>
                <w:iCs/>
              </w:rPr>
            </w:pPr>
          </w:p>
          <w:p w14:paraId="0A326B35" w14:textId="77777777" w:rsidR="009705A8" w:rsidRDefault="009705A8" w:rsidP="009705A8">
            <w:pPr>
              <w:pStyle w:val="Body"/>
              <w:rPr>
                <w:i/>
                <w:iCs/>
              </w:rPr>
            </w:pPr>
          </w:p>
          <w:p w14:paraId="4B477BA3" w14:textId="77777777" w:rsidR="009705A8" w:rsidRDefault="009705A8" w:rsidP="009705A8">
            <w:pPr>
              <w:pStyle w:val="Body"/>
              <w:rPr>
                <w:i/>
                <w:iCs/>
              </w:rPr>
            </w:pPr>
          </w:p>
          <w:p w14:paraId="206C105B" w14:textId="77777777" w:rsidR="009705A8" w:rsidRDefault="009705A8" w:rsidP="009705A8">
            <w:pPr>
              <w:pStyle w:val="Body"/>
            </w:pPr>
            <w:r>
              <w:t>You may wish to look for online tutorials and share these with learners. The tutorials might show how to create:</w:t>
            </w:r>
          </w:p>
          <w:p w14:paraId="6CBC3B83" w14:textId="77777777" w:rsidR="009705A8" w:rsidRDefault="009705A8" w:rsidP="009705A8">
            <w:pPr>
              <w:pStyle w:val="Bulletedlist"/>
            </w:pPr>
            <w:r>
              <w:t>a wire armature to support a clay sculpture</w:t>
            </w:r>
          </w:p>
          <w:p w14:paraId="0C44033C" w14:textId="77777777" w:rsidR="009705A8" w:rsidRDefault="009705A8" w:rsidP="009705A8">
            <w:pPr>
              <w:pStyle w:val="Bulletedlist"/>
            </w:pPr>
            <w:r>
              <w:t xml:space="preserve">a </w:t>
            </w:r>
            <w:proofErr w:type="spellStart"/>
            <w:r>
              <w:t>maquette</w:t>
            </w:r>
            <w:proofErr w:type="spellEnd"/>
            <w:r>
              <w:t xml:space="preserve"> using card or balsa wood</w:t>
            </w:r>
          </w:p>
          <w:p w14:paraId="3E5D7CCB" w14:textId="1111F9B7" w:rsidR="009705A8" w:rsidRPr="008C7B81" w:rsidRDefault="009705A8" w:rsidP="009705A8">
            <w:pPr>
              <w:pStyle w:val="Bulletedlist"/>
              <w:rPr>
                <w:i/>
                <w:iCs/>
              </w:rPr>
            </w:pPr>
            <w:proofErr w:type="gramStart"/>
            <w:r>
              <w:t>figures</w:t>
            </w:r>
            <w:proofErr w:type="gramEnd"/>
            <w:r>
              <w:t xml:space="preserve"> in </w:t>
            </w:r>
            <w:r w:rsidR="00EB60C2">
              <w:t>papier-mâché</w:t>
            </w:r>
            <w:r w:rsidR="008C7B81">
              <w:rPr>
                <w:i/>
                <w:iCs/>
              </w:rPr>
              <w:t>.</w:t>
            </w:r>
          </w:p>
          <w:p w14:paraId="238946A6" w14:textId="77777777" w:rsidR="009705A8" w:rsidRPr="009705A8" w:rsidRDefault="009705A8" w:rsidP="009705A8">
            <w:pPr>
              <w:pStyle w:val="Body"/>
            </w:pPr>
          </w:p>
          <w:p w14:paraId="64680C0B" w14:textId="77777777" w:rsidR="009705A8" w:rsidRPr="009705A8" w:rsidRDefault="009705A8" w:rsidP="009705A8">
            <w:pPr>
              <w:pStyle w:val="Body"/>
            </w:pPr>
          </w:p>
          <w:p w14:paraId="06A2F59D" w14:textId="77777777" w:rsidR="009705A8" w:rsidRPr="009705A8" w:rsidRDefault="009705A8" w:rsidP="009705A8">
            <w:pPr>
              <w:pStyle w:val="Body"/>
            </w:pPr>
          </w:p>
          <w:p w14:paraId="34B545ED" w14:textId="77777777" w:rsidR="009705A8" w:rsidRPr="009705A8" w:rsidRDefault="009705A8" w:rsidP="009705A8">
            <w:pPr>
              <w:pStyle w:val="Body"/>
            </w:pPr>
          </w:p>
          <w:p w14:paraId="29487049" w14:textId="77777777" w:rsidR="009705A8" w:rsidRPr="009705A8" w:rsidRDefault="009705A8" w:rsidP="009705A8">
            <w:pPr>
              <w:pStyle w:val="Body"/>
            </w:pPr>
          </w:p>
          <w:p w14:paraId="5B087C88" w14:textId="77777777" w:rsidR="009705A8" w:rsidRPr="009705A8" w:rsidRDefault="009705A8" w:rsidP="009705A8">
            <w:pPr>
              <w:pStyle w:val="Body"/>
            </w:pPr>
          </w:p>
          <w:p w14:paraId="6F9E4957" w14:textId="77777777" w:rsidR="009705A8" w:rsidRPr="009705A8" w:rsidRDefault="009705A8" w:rsidP="009705A8">
            <w:pPr>
              <w:pStyle w:val="Body"/>
            </w:pPr>
          </w:p>
          <w:p w14:paraId="267089F0" w14:textId="77777777" w:rsidR="009705A8" w:rsidRPr="009705A8" w:rsidRDefault="009705A8" w:rsidP="009705A8">
            <w:pPr>
              <w:pStyle w:val="Body"/>
            </w:pPr>
          </w:p>
          <w:p w14:paraId="4668956D" w14:textId="77777777" w:rsidR="009705A8" w:rsidRPr="009705A8" w:rsidRDefault="009705A8" w:rsidP="009705A8">
            <w:pPr>
              <w:pStyle w:val="Body"/>
            </w:pPr>
          </w:p>
          <w:p w14:paraId="35395D40" w14:textId="77777777" w:rsidR="009705A8" w:rsidRPr="009705A8" w:rsidRDefault="009705A8" w:rsidP="009705A8">
            <w:pPr>
              <w:pStyle w:val="Body"/>
            </w:pPr>
          </w:p>
          <w:p w14:paraId="74BB343E" w14:textId="77777777" w:rsidR="009705A8" w:rsidRPr="009705A8" w:rsidRDefault="009705A8" w:rsidP="009705A8">
            <w:pPr>
              <w:pStyle w:val="Body"/>
            </w:pPr>
          </w:p>
          <w:p w14:paraId="4CD0201D" w14:textId="77777777" w:rsidR="009705A8" w:rsidRPr="009705A8" w:rsidRDefault="009705A8" w:rsidP="009705A8">
            <w:pPr>
              <w:pStyle w:val="Body"/>
            </w:pPr>
          </w:p>
          <w:p w14:paraId="676CE075" w14:textId="77777777" w:rsidR="009705A8" w:rsidRPr="009705A8" w:rsidRDefault="009705A8" w:rsidP="009705A8">
            <w:pPr>
              <w:pStyle w:val="Body"/>
            </w:pPr>
          </w:p>
          <w:p w14:paraId="56EBE63C" w14:textId="77777777" w:rsidR="009705A8" w:rsidRPr="009705A8" w:rsidRDefault="009705A8" w:rsidP="009705A8">
            <w:pPr>
              <w:pStyle w:val="Body"/>
            </w:pPr>
          </w:p>
          <w:p w14:paraId="32EC5DB2" w14:textId="77777777" w:rsidR="009705A8" w:rsidRPr="009705A8" w:rsidRDefault="009705A8" w:rsidP="009705A8">
            <w:pPr>
              <w:pStyle w:val="Body"/>
            </w:pPr>
          </w:p>
          <w:p w14:paraId="30D33D99" w14:textId="77777777" w:rsidR="002B777F" w:rsidRDefault="009705A8" w:rsidP="009705A8">
            <w:pPr>
              <w:pStyle w:val="Body"/>
            </w:pPr>
            <w:r>
              <w:t>Remind learners to store initial ideas and a photograph of the finished figure in their visual journals.</w:t>
            </w:r>
          </w:p>
          <w:p w14:paraId="32EED872" w14:textId="77777777" w:rsidR="009705A8" w:rsidRDefault="009705A8" w:rsidP="009705A8">
            <w:pPr>
              <w:pStyle w:val="Body"/>
            </w:pPr>
          </w:p>
        </w:tc>
      </w:tr>
    </w:tbl>
    <w:p w14:paraId="5F7EB0A8" w14:textId="77777777" w:rsidR="006101BF" w:rsidRDefault="006101BF">
      <w:r>
        <w:br w:type="page"/>
      </w:r>
    </w:p>
    <w:p w14:paraId="1A4C0CD4" w14:textId="77777777" w:rsidR="006101BF" w:rsidRDefault="002B777F" w:rsidP="002B777F">
      <w:pPr>
        <w:pStyle w:val="Heading1"/>
      </w:pPr>
      <w:bookmarkStart w:id="13" w:name="_Toc12369840"/>
      <w:r>
        <w:t xml:space="preserve">Unit </w:t>
      </w:r>
      <w:r w:rsidR="00A46940">
        <w:t>5</w:t>
      </w:r>
      <w:r>
        <w:t xml:space="preserve">.3 </w:t>
      </w:r>
      <w:r w:rsidR="00A46940">
        <w:t>Connecting cultures</w:t>
      </w:r>
      <w:bookmarkEnd w:id="13"/>
    </w:p>
    <w:p w14:paraId="7294D4CA" w14:textId="77777777" w:rsidR="002B777F" w:rsidRDefault="002B777F" w:rsidP="006101BF">
      <w:pPr>
        <w:pStyle w:val="Body"/>
      </w:pPr>
    </w:p>
    <w:tbl>
      <w:tblPr>
        <w:tblW w:w="14611" w:type="dxa"/>
        <w:jc w:val="center"/>
        <w:tblBorders>
          <w:top w:val="single" w:sz="4" w:space="0" w:color="117CC0"/>
          <w:left w:val="single" w:sz="4" w:space="0" w:color="117CC0"/>
          <w:bottom w:val="single" w:sz="4" w:space="0" w:color="117CC0"/>
          <w:right w:val="single" w:sz="4" w:space="0" w:color="117CC0"/>
          <w:insideH w:val="single" w:sz="4" w:space="0" w:color="117CC0"/>
          <w:insideV w:val="single" w:sz="4" w:space="0" w:color="117CC0"/>
        </w:tblBorders>
        <w:tblLayout w:type="fixed"/>
        <w:tblCellMar>
          <w:top w:w="85" w:type="dxa"/>
        </w:tblCellMar>
        <w:tblLook w:val="00A0" w:firstRow="1" w:lastRow="0" w:firstColumn="1" w:lastColumn="0" w:noHBand="0" w:noVBand="0"/>
      </w:tblPr>
      <w:tblGrid>
        <w:gridCol w:w="14611"/>
      </w:tblGrid>
      <w:tr w:rsidR="002B777F" w:rsidRPr="00566000" w14:paraId="66AC1184" w14:textId="77777777">
        <w:trPr>
          <w:tblHeader/>
          <w:jc w:val="center"/>
        </w:trPr>
        <w:tc>
          <w:tcPr>
            <w:tcW w:w="14611" w:type="dxa"/>
            <w:shd w:val="clear" w:color="auto" w:fill="117CC0"/>
            <w:vAlign w:val="center"/>
          </w:tcPr>
          <w:p w14:paraId="52B436ED" w14:textId="77777777" w:rsidR="002B777F" w:rsidRPr="00566000" w:rsidRDefault="002B777F" w:rsidP="00F823C8">
            <w:pPr>
              <w:spacing w:before="60" w:after="60"/>
              <w:rPr>
                <w:rFonts w:ascii="Arial" w:hAnsi="Arial" w:cs="Arial"/>
                <w:color w:val="FFFFFF"/>
              </w:rPr>
            </w:pPr>
            <w:r>
              <w:rPr>
                <w:rFonts w:ascii="Arial" w:hAnsi="Arial" w:cs="Arial"/>
                <w:color w:val="FFFFFF"/>
                <w:sz w:val="28"/>
                <w:szCs w:val="22"/>
              </w:rPr>
              <w:t xml:space="preserve">Unit </w:t>
            </w:r>
            <w:r w:rsidR="00A46940">
              <w:rPr>
                <w:rFonts w:ascii="Arial" w:hAnsi="Arial" w:cs="Arial"/>
                <w:color w:val="FFFFFF"/>
                <w:sz w:val="28"/>
                <w:szCs w:val="22"/>
              </w:rPr>
              <w:t>5</w:t>
            </w:r>
            <w:r>
              <w:rPr>
                <w:rFonts w:ascii="Arial" w:hAnsi="Arial" w:cs="Arial"/>
                <w:color w:val="FFFFFF"/>
                <w:sz w:val="28"/>
                <w:szCs w:val="22"/>
              </w:rPr>
              <w:t xml:space="preserve">.3 </w:t>
            </w:r>
            <w:r w:rsidR="00A46940">
              <w:rPr>
                <w:rFonts w:ascii="Arial" w:hAnsi="Arial" w:cs="Arial"/>
                <w:color w:val="FFFFFF"/>
                <w:sz w:val="28"/>
                <w:szCs w:val="22"/>
              </w:rPr>
              <w:t>Connecting cultures</w:t>
            </w:r>
          </w:p>
        </w:tc>
      </w:tr>
      <w:tr w:rsidR="002B777F" w:rsidRPr="00EA33E0" w14:paraId="2324ACD3" w14:textId="77777777">
        <w:trPr>
          <w:jc w:val="center"/>
        </w:trPr>
        <w:tc>
          <w:tcPr>
            <w:tcW w:w="14611" w:type="dxa"/>
            <w:shd w:val="clear" w:color="auto" w:fill="D9F0FA"/>
          </w:tcPr>
          <w:p w14:paraId="7228D29C" w14:textId="77777777" w:rsidR="002B777F" w:rsidRPr="00EA33E0" w:rsidRDefault="002B777F" w:rsidP="00F823C8">
            <w:pPr>
              <w:pStyle w:val="Heading2"/>
            </w:pPr>
            <w:r w:rsidRPr="00A94711">
              <w:t xml:space="preserve">Outline of </w:t>
            </w:r>
            <w:r>
              <w:t>u</w:t>
            </w:r>
            <w:r w:rsidRPr="00A94711">
              <w:t>nit</w:t>
            </w:r>
            <w:r w:rsidRPr="00566000">
              <w:t>:</w:t>
            </w:r>
          </w:p>
        </w:tc>
      </w:tr>
      <w:tr w:rsidR="002B777F" w:rsidRPr="002E2B41" w14:paraId="18CEFB14" w14:textId="77777777">
        <w:trPr>
          <w:jc w:val="center"/>
        </w:trPr>
        <w:tc>
          <w:tcPr>
            <w:tcW w:w="14611" w:type="dxa"/>
            <w:shd w:val="clear" w:color="auto" w:fill="auto"/>
          </w:tcPr>
          <w:p w14:paraId="5106E1C2" w14:textId="7062B9A8" w:rsidR="00A46940" w:rsidRDefault="00A46940" w:rsidP="00A46940">
            <w:pPr>
              <w:pStyle w:val="Body"/>
              <w:snapToGrid w:val="0"/>
            </w:pPr>
            <w:r>
              <w:t xml:space="preserve">This unit explores the art of different of groups of people around the world. Learners investigate how the art of different cultural groups has spread globally and influenced artists, sculptors and craftspeople in other countries. Learners will start </w:t>
            </w:r>
            <w:r w:rsidR="00F61248">
              <w:t>by reflecting</w:t>
            </w:r>
            <w:r>
              <w:t xml:space="preserve"> on what art </w:t>
            </w:r>
            <w:r w:rsidR="001C53EB">
              <w:t xml:space="preserve">is </w:t>
            </w:r>
            <w:r>
              <w:t xml:space="preserve">and why it is used and appreciated by different cultures to record knowledge about the world </w:t>
            </w:r>
            <w:r w:rsidR="00F61248">
              <w:t xml:space="preserve">and for </w:t>
            </w:r>
            <w:r>
              <w:t>aesthetic pleasure and decoration.</w:t>
            </w:r>
          </w:p>
          <w:p w14:paraId="100FB7C8" w14:textId="77777777" w:rsidR="00A46940" w:rsidRDefault="00A46940" w:rsidP="00A46940">
            <w:pPr>
              <w:pStyle w:val="Body"/>
              <w:snapToGrid w:val="0"/>
            </w:pPr>
          </w:p>
          <w:p w14:paraId="460A2123" w14:textId="16794A7C" w:rsidR="00A46940" w:rsidRDefault="00A46940" w:rsidP="00A46940">
            <w:pPr>
              <w:pStyle w:val="Body"/>
              <w:snapToGrid w:val="0"/>
            </w:pPr>
            <w:r>
              <w:t>Learners research how local ideas and styles have spread globally, both in the past and today</w:t>
            </w:r>
            <w:r w:rsidR="00F61248">
              <w:t>,</w:t>
            </w:r>
            <w:r>
              <w:t xml:space="preserve"> and </w:t>
            </w:r>
            <w:r w:rsidR="00F61248">
              <w:t xml:space="preserve">how they </w:t>
            </w:r>
            <w:r>
              <w:t>influence contemporary designs and styles of art. In the first activity</w:t>
            </w:r>
            <w:r w:rsidR="00F61248">
              <w:t>,</w:t>
            </w:r>
            <w:r>
              <w:t xml:space="preserve"> learners examine the ceramic vases of an ancient civilisation such as Ancient Greece. They discover what the decoration on vases can tell us about life at </w:t>
            </w:r>
            <w:r w:rsidR="00F61248">
              <w:t xml:space="preserve">the </w:t>
            </w:r>
            <w:r>
              <w:t>time the vases were made</w:t>
            </w:r>
            <w:r w:rsidR="00705E32">
              <w:t xml:space="preserve"> and </w:t>
            </w:r>
            <w:r>
              <w:t xml:space="preserve">make a design for a contemporary vase which reflects their </w:t>
            </w:r>
            <w:r w:rsidR="006E3782">
              <w:t xml:space="preserve">own </w:t>
            </w:r>
            <w:r>
              <w:t xml:space="preserve">current lifestyle. </w:t>
            </w:r>
          </w:p>
          <w:p w14:paraId="0DA61F5F" w14:textId="77777777" w:rsidR="00A46940" w:rsidRDefault="00A46940" w:rsidP="00A46940">
            <w:pPr>
              <w:pStyle w:val="Body"/>
              <w:snapToGrid w:val="0"/>
            </w:pPr>
          </w:p>
          <w:p w14:paraId="390E4951" w14:textId="462B329D" w:rsidR="00A46940" w:rsidRDefault="00A46940" w:rsidP="00A46940">
            <w:pPr>
              <w:pStyle w:val="Body"/>
              <w:snapToGrid w:val="0"/>
            </w:pPr>
            <w:r>
              <w:t xml:space="preserve">In the second activity, there is an emphasis on the cultural sharing of aesthetics and purpose, through exploring how styles of headwear such as masks or hats of Africa, South America and Asia are similar in other parts of the world and other periods. They have the opportunity to use textiles to create </w:t>
            </w:r>
            <w:r w:rsidR="00F61248">
              <w:t>a</w:t>
            </w:r>
            <w:r>
              <w:t xml:space="preserve"> hat or mask that references the influence of another culture. </w:t>
            </w:r>
          </w:p>
          <w:p w14:paraId="741F7F0A" w14:textId="77777777" w:rsidR="00A46940" w:rsidRDefault="00A46940" w:rsidP="00A46940">
            <w:pPr>
              <w:pStyle w:val="Body"/>
              <w:snapToGrid w:val="0"/>
            </w:pPr>
          </w:p>
          <w:p w14:paraId="7759A1EF" w14:textId="02419A63" w:rsidR="00A46940" w:rsidRDefault="00A46940" w:rsidP="00A46940">
            <w:pPr>
              <w:pStyle w:val="Body"/>
              <w:rPr>
                <w:i/>
                <w:iCs/>
              </w:rPr>
            </w:pPr>
            <w:r>
              <w:t>In the final activity, learners are given greater choice to design and make an accessory or jewellery which uses ornamentation from another culture and period, focusing on pattern, colour and shape. Working together</w:t>
            </w:r>
            <w:r w:rsidR="00705E32">
              <w:t>,</w:t>
            </w:r>
            <w:r>
              <w:t xml:space="preserve"> they create a display of their work which is accompanied by a mural or collage that shows the cultures and areas they have researched.</w:t>
            </w:r>
          </w:p>
          <w:p w14:paraId="44A63F0A" w14:textId="77777777" w:rsidR="00A46940" w:rsidRDefault="00A46940" w:rsidP="00A46940">
            <w:pPr>
              <w:pStyle w:val="Body"/>
              <w:rPr>
                <w:i/>
                <w:iCs/>
              </w:rPr>
            </w:pPr>
          </w:p>
          <w:p w14:paraId="38CD4E28" w14:textId="771C12A1" w:rsidR="00A46940" w:rsidRDefault="00A46940" w:rsidP="00A46940">
            <w:pPr>
              <w:pStyle w:val="Body"/>
            </w:pPr>
            <w:r>
              <w:t>Learners are encouraged to think and work artistically</w:t>
            </w:r>
            <w:r>
              <w:rPr>
                <w:i/>
                <w:iCs/>
              </w:rPr>
              <w:t xml:space="preserve"> </w:t>
            </w:r>
            <w:r>
              <w:t xml:space="preserve">by showing increasing independence in creating innovative artwork based on reflection of art produced by different cultures. They will show willingness to review and refine their work. After experiencing artwork from different countries and eras, learners will have opportunities to experiment with a range of media and processes when making different artefacts. Learners celebrate the achievements of artists in other cultures and show understanding of the artistic process by reflecting </w:t>
            </w:r>
            <w:r w:rsidR="00F61248">
              <w:t xml:space="preserve">on </w:t>
            </w:r>
            <w:r>
              <w:t xml:space="preserve">and explaining how their work is influenced by others. </w:t>
            </w:r>
          </w:p>
          <w:p w14:paraId="373C211C" w14:textId="77777777" w:rsidR="002B777F" w:rsidRPr="00057508" w:rsidRDefault="002B777F" w:rsidP="00F823C8">
            <w:pPr>
              <w:pStyle w:val="Body"/>
            </w:pPr>
          </w:p>
        </w:tc>
      </w:tr>
      <w:tr w:rsidR="002B777F" w:rsidRPr="006101BF" w14:paraId="531DE791" w14:textId="77777777">
        <w:trPr>
          <w:jc w:val="center"/>
        </w:trPr>
        <w:tc>
          <w:tcPr>
            <w:tcW w:w="14611" w:type="dxa"/>
            <w:shd w:val="clear" w:color="auto" w:fill="D9F0FA" w:themeFill="text2" w:themeFillTint="33"/>
          </w:tcPr>
          <w:p w14:paraId="5782E1D1" w14:textId="77777777" w:rsidR="002B777F" w:rsidRPr="00057508" w:rsidRDefault="002B777F" w:rsidP="00F823C8">
            <w:pPr>
              <w:pStyle w:val="Heading2"/>
            </w:pPr>
            <w:r>
              <w:t>Knowledge, understanding and skills progression:</w:t>
            </w:r>
          </w:p>
        </w:tc>
      </w:tr>
      <w:tr w:rsidR="002B777F" w:rsidRPr="002E2B41" w14:paraId="6F21FEB4" w14:textId="77777777">
        <w:trPr>
          <w:jc w:val="center"/>
        </w:trPr>
        <w:tc>
          <w:tcPr>
            <w:tcW w:w="14611" w:type="dxa"/>
            <w:shd w:val="clear" w:color="auto" w:fill="auto"/>
          </w:tcPr>
          <w:p w14:paraId="3D497AF2" w14:textId="29CC8A47" w:rsidR="00A46940" w:rsidRDefault="00A46940" w:rsidP="00A46940">
            <w:pPr>
              <w:pStyle w:val="Body"/>
            </w:pPr>
            <w:r>
              <w:t>This unit requires learners to celebrate the influence of art from different cultures in their own work. In the first activity</w:t>
            </w:r>
            <w:r w:rsidR="00F61248">
              <w:t>,</w:t>
            </w:r>
            <w:r>
              <w:t xml:space="preserve"> learners explore how contemporary work can be built on work from ancient cultures. In the second and third activities</w:t>
            </w:r>
            <w:r w:rsidR="00F61248">
              <w:t>,</w:t>
            </w:r>
            <w:r>
              <w:t xml:space="preserve"> learners increase their understanding of the purpose of art and gain confidence in experimenting with a range of different materials and processes. Learners increase </w:t>
            </w:r>
            <w:r w:rsidR="005376A1">
              <w:t xml:space="preserve">their </w:t>
            </w:r>
            <w:r>
              <w:t xml:space="preserve">independence and ability to make decisions about their work. They will gain understanding of their own skills and those they need to develop for future work. </w:t>
            </w:r>
          </w:p>
          <w:p w14:paraId="46FE6484" w14:textId="77777777" w:rsidR="00A46940" w:rsidRDefault="00A46940" w:rsidP="00A46940">
            <w:pPr>
              <w:pStyle w:val="Body"/>
            </w:pPr>
          </w:p>
          <w:p w14:paraId="2862E430" w14:textId="77777777" w:rsidR="000640DC" w:rsidRDefault="000640DC" w:rsidP="000640DC">
            <w:pPr>
              <w:pStyle w:val="Body"/>
            </w:pPr>
            <w:r>
              <w:t>Learners have the opportunity to build on art and design skills they might have developed in earlier stages:</w:t>
            </w:r>
          </w:p>
          <w:p w14:paraId="74D8BCCE" w14:textId="77777777" w:rsidR="00A46940" w:rsidRDefault="00A46940" w:rsidP="00A46940">
            <w:pPr>
              <w:pStyle w:val="Bulletedlist"/>
            </w:pPr>
            <w:r>
              <w:t xml:space="preserve">people and places </w:t>
            </w:r>
          </w:p>
          <w:p w14:paraId="39D033F5" w14:textId="77777777" w:rsidR="00A46940" w:rsidRDefault="00A46940" w:rsidP="00A46940">
            <w:pPr>
              <w:pStyle w:val="Bulletedlist"/>
            </w:pPr>
            <w:r>
              <w:t xml:space="preserve">colours of the world </w:t>
            </w:r>
          </w:p>
          <w:p w14:paraId="03660112" w14:textId="26E1961F" w:rsidR="00A46940" w:rsidRDefault="00A46940" w:rsidP="00A46940">
            <w:pPr>
              <w:pStyle w:val="Bulletedlist"/>
            </w:pPr>
            <w:proofErr w:type="gramStart"/>
            <w:r>
              <w:t>expressing/celebrating</w:t>
            </w:r>
            <w:proofErr w:type="gramEnd"/>
            <w:r>
              <w:t xml:space="preserve"> viewpoints</w:t>
            </w:r>
            <w:r w:rsidR="00F61248">
              <w:t>.</w:t>
            </w:r>
          </w:p>
          <w:p w14:paraId="7B43B274" w14:textId="77777777" w:rsidR="002B777F" w:rsidRPr="00057508" w:rsidRDefault="002B777F" w:rsidP="00F823C8">
            <w:pPr>
              <w:pStyle w:val="Body"/>
            </w:pPr>
          </w:p>
        </w:tc>
      </w:tr>
      <w:tr w:rsidR="002B777F" w:rsidRPr="002E2B41" w14:paraId="4248CDD0" w14:textId="77777777">
        <w:trPr>
          <w:jc w:val="center"/>
        </w:trPr>
        <w:tc>
          <w:tcPr>
            <w:tcW w:w="14611" w:type="dxa"/>
            <w:shd w:val="clear" w:color="auto" w:fill="D9F0FA" w:themeFill="accent5" w:themeFillTint="33"/>
          </w:tcPr>
          <w:p w14:paraId="06353542" w14:textId="77777777" w:rsidR="002B777F" w:rsidRPr="00566000" w:rsidRDefault="002B777F" w:rsidP="00F823C8">
            <w:pPr>
              <w:pStyle w:val="Heading2"/>
            </w:pPr>
            <w:r>
              <w:t>Resources</w:t>
            </w:r>
            <w:r w:rsidRPr="002E2B41">
              <w:t>:</w:t>
            </w:r>
          </w:p>
        </w:tc>
      </w:tr>
      <w:tr w:rsidR="002B777F" w:rsidRPr="007D20DD" w14:paraId="5862D3BC" w14:textId="77777777">
        <w:trPr>
          <w:jc w:val="center"/>
        </w:trPr>
        <w:tc>
          <w:tcPr>
            <w:tcW w:w="14611" w:type="dxa"/>
            <w:shd w:val="clear" w:color="auto" w:fill="auto"/>
          </w:tcPr>
          <w:p w14:paraId="7E0C7E2C" w14:textId="77777777" w:rsidR="00A46940" w:rsidRDefault="00A46940" w:rsidP="00A46940">
            <w:pPr>
              <w:pStyle w:val="Body"/>
            </w:pPr>
            <w:r>
              <w:t>These resources are suggested for the example activities described in this unit. You and your learners may choose to use different media depending on preference, confidence and availability:</w:t>
            </w:r>
          </w:p>
          <w:p w14:paraId="4051677A" w14:textId="02376D42" w:rsidR="00A46940" w:rsidRDefault="001225A3" w:rsidP="00A46940">
            <w:pPr>
              <w:pStyle w:val="Bulletedlist"/>
            </w:pPr>
            <w:r>
              <w:t xml:space="preserve">world map or </w:t>
            </w:r>
            <w:r w:rsidR="00F61248">
              <w:t xml:space="preserve">globe </w:t>
            </w:r>
          </w:p>
          <w:p w14:paraId="0DFB9927" w14:textId="6DB6AF68" w:rsidR="00A46940" w:rsidRDefault="00F61248" w:rsidP="00A46940">
            <w:pPr>
              <w:pStyle w:val="Bulletedlist"/>
            </w:pPr>
            <w:r>
              <w:t>paper</w:t>
            </w:r>
            <w:r w:rsidR="00B63F2A">
              <w:t xml:space="preserve"> and card</w:t>
            </w:r>
          </w:p>
          <w:p w14:paraId="1226D593" w14:textId="37BAE226" w:rsidR="00A46940" w:rsidRDefault="00F61248" w:rsidP="00A46940">
            <w:pPr>
              <w:pStyle w:val="Bulletedlist"/>
            </w:pPr>
            <w:r>
              <w:t xml:space="preserve">masking </w:t>
            </w:r>
            <w:r w:rsidR="00A46940">
              <w:t>tape</w:t>
            </w:r>
          </w:p>
          <w:p w14:paraId="76DC25D7" w14:textId="1782A007" w:rsidR="00A46940" w:rsidRDefault="00F61248" w:rsidP="00A46940">
            <w:pPr>
              <w:pStyle w:val="Bulletedlist"/>
            </w:pPr>
            <w:r>
              <w:t>paste</w:t>
            </w:r>
          </w:p>
          <w:p w14:paraId="76A4A735" w14:textId="4269B0CF" w:rsidR="00A46940" w:rsidRDefault="00B63F2A" w:rsidP="00A46940">
            <w:pPr>
              <w:pStyle w:val="Bulletedlist"/>
            </w:pPr>
            <w:r>
              <w:t xml:space="preserve">selection of paints and </w:t>
            </w:r>
            <w:r w:rsidR="00F61248">
              <w:t>brushes</w:t>
            </w:r>
          </w:p>
          <w:p w14:paraId="25AF9112" w14:textId="402D66A0" w:rsidR="00A46940" w:rsidRDefault="00F61248" w:rsidP="00A46940">
            <w:pPr>
              <w:pStyle w:val="Bulletedlist"/>
            </w:pPr>
            <w:r>
              <w:t xml:space="preserve">black </w:t>
            </w:r>
            <w:r w:rsidR="00A46940">
              <w:t>and coloured pencils, crayons, charcoal and felt-tip pens, pen and ink</w:t>
            </w:r>
          </w:p>
          <w:p w14:paraId="1DB7C63B" w14:textId="7E26A29A" w:rsidR="00A46940" w:rsidRDefault="00F61248" w:rsidP="00B63F2A">
            <w:pPr>
              <w:pStyle w:val="Bulletedlist"/>
            </w:pPr>
            <w:r>
              <w:t>erasers</w:t>
            </w:r>
          </w:p>
          <w:p w14:paraId="2E3C7CF5" w14:textId="5824E0C6" w:rsidR="00A46940" w:rsidRDefault="00F61248" w:rsidP="00A46940">
            <w:pPr>
              <w:pStyle w:val="Bulletedlist"/>
            </w:pPr>
            <w:r>
              <w:t xml:space="preserve">dyes </w:t>
            </w:r>
          </w:p>
          <w:p w14:paraId="61928D55" w14:textId="19CFF9DA" w:rsidR="00A46940" w:rsidRDefault="00F61248" w:rsidP="00A46940">
            <w:pPr>
              <w:pStyle w:val="Bulletedlist"/>
            </w:pPr>
            <w:r>
              <w:t xml:space="preserve">digital </w:t>
            </w:r>
            <w:r w:rsidR="00A46940">
              <w:t>cameras</w:t>
            </w:r>
          </w:p>
          <w:p w14:paraId="4E44D6E9" w14:textId="5AB0E594" w:rsidR="00A46940" w:rsidRDefault="00F61248" w:rsidP="00A46940">
            <w:pPr>
              <w:pStyle w:val="Bulletedlist"/>
            </w:pPr>
            <w:r>
              <w:t xml:space="preserve">scissors </w:t>
            </w:r>
            <w:r w:rsidR="00A46940">
              <w:t>and glue to make a collage</w:t>
            </w:r>
          </w:p>
          <w:p w14:paraId="41F58B1A" w14:textId="540196CA" w:rsidR="00A46940" w:rsidRDefault="00F61248" w:rsidP="00A46940">
            <w:pPr>
              <w:pStyle w:val="Bulletedlist"/>
            </w:pPr>
            <w:r>
              <w:t xml:space="preserve">discarded </w:t>
            </w:r>
            <w:r w:rsidR="00A46940">
              <w:t>magazines, newspapers and brochures (for collage work or papier</w:t>
            </w:r>
            <w:r w:rsidR="00EB60C2">
              <w:t>-</w:t>
            </w:r>
            <w:r w:rsidR="00A46940">
              <w:t xml:space="preserve">mâché) </w:t>
            </w:r>
          </w:p>
          <w:p w14:paraId="03E631DA" w14:textId="5C029E6B" w:rsidR="00A46940" w:rsidRDefault="00F61248" w:rsidP="00A46940">
            <w:pPr>
              <w:pStyle w:val="Bulletedlist"/>
            </w:pPr>
            <w:r>
              <w:t xml:space="preserve">recycled </w:t>
            </w:r>
            <w:r w:rsidR="00A46940">
              <w:t>materials</w:t>
            </w:r>
          </w:p>
          <w:p w14:paraId="31131DA9" w14:textId="6B84634F" w:rsidR="00A46940" w:rsidRDefault="00F61248" w:rsidP="00A46940">
            <w:pPr>
              <w:pStyle w:val="Bulletedlist"/>
            </w:pPr>
            <w:r>
              <w:t>textiles</w:t>
            </w:r>
            <w:r w:rsidR="00A46940">
              <w:t>, for example felt, cotton, faux leatherwork</w:t>
            </w:r>
          </w:p>
          <w:p w14:paraId="4565AF57" w14:textId="50E2B1E1" w:rsidR="00A46940" w:rsidRDefault="00F61248" w:rsidP="00A46940">
            <w:pPr>
              <w:pStyle w:val="Bulletedlist"/>
            </w:pPr>
            <w:r>
              <w:t xml:space="preserve">decoration </w:t>
            </w:r>
            <w:r w:rsidR="00A46940">
              <w:t>materials, for example beads, feathers, studs</w:t>
            </w:r>
          </w:p>
          <w:p w14:paraId="6904795D" w14:textId="23CED909" w:rsidR="00A46940" w:rsidRDefault="00F61248" w:rsidP="00A46940">
            <w:pPr>
              <w:pStyle w:val="Bulletedlist"/>
            </w:pPr>
            <w:r>
              <w:t xml:space="preserve">sewing </w:t>
            </w:r>
            <w:r w:rsidR="00A46940">
              <w:t>equipment, for example needles, thread, sewing machine</w:t>
            </w:r>
          </w:p>
          <w:p w14:paraId="6BB0E00A" w14:textId="5168EF02" w:rsidR="00A46940" w:rsidRDefault="00F61248" w:rsidP="00A46940">
            <w:pPr>
              <w:pStyle w:val="Bulletedlist"/>
            </w:pPr>
            <w:proofErr w:type="gramStart"/>
            <w:r>
              <w:t>learners</w:t>
            </w:r>
            <w:proofErr w:type="gramEnd"/>
            <w:r>
              <w:t xml:space="preserve">’ </w:t>
            </w:r>
            <w:r w:rsidR="00A46940">
              <w:t>own visual journals.</w:t>
            </w:r>
          </w:p>
          <w:p w14:paraId="7B8FD81D" w14:textId="77777777" w:rsidR="002B777F" w:rsidRPr="007D20DD" w:rsidRDefault="002B777F" w:rsidP="00F823C8">
            <w:pPr>
              <w:pStyle w:val="Body"/>
            </w:pPr>
          </w:p>
        </w:tc>
      </w:tr>
      <w:tr w:rsidR="002B777F" w:rsidRPr="002E2B41" w14:paraId="588C65C4" w14:textId="77777777">
        <w:trPr>
          <w:jc w:val="center"/>
        </w:trPr>
        <w:tc>
          <w:tcPr>
            <w:tcW w:w="14611" w:type="dxa"/>
            <w:shd w:val="clear" w:color="auto" w:fill="D9F0FA" w:themeFill="text2" w:themeFillTint="33"/>
          </w:tcPr>
          <w:p w14:paraId="6261AF3B" w14:textId="77777777" w:rsidR="002B777F" w:rsidRPr="00566000" w:rsidRDefault="002B777F" w:rsidP="00F823C8">
            <w:pPr>
              <w:pStyle w:val="Heading2"/>
            </w:pPr>
            <w:r>
              <w:t>Language:</w:t>
            </w:r>
          </w:p>
        </w:tc>
      </w:tr>
      <w:tr w:rsidR="002B777F" w:rsidRPr="007D20DD" w14:paraId="717D6523" w14:textId="77777777">
        <w:trPr>
          <w:jc w:val="center"/>
        </w:trPr>
        <w:tc>
          <w:tcPr>
            <w:tcW w:w="14611" w:type="dxa"/>
            <w:shd w:val="clear" w:color="auto" w:fill="auto"/>
          </w:tcPr>
          <w:p w14:paraId="1D28E94C" w14:textId="41A5F72B" w:rsidR="00A46940" w:rsidRDefault="00A46940" w:rsidP="00A46940">
            <w:pPr>
              <w:pStyle w:val="Bulletedlist"/>
            </w:pPr>
            <w:r>
              <w:t>Vocabulary related to concepts (art, culture, influence, inspiration, purpose, style)</w:t>
            </w:r>
          </w:p>
          <w:p w14:paraId="458ABAF6" w14:textId="1708057D" w:rsidR="00A46940" w:rsidRDefault="00A46940" w:rsidP="00A46940">
            <w:pPr>
              <w:pStyle w:val="Bulletedlist"/>
            </w:pPr>
            <w:r>
              <w:t>Vocabulary related to art media (papier</w:t>
            </w:r>
            <w:r w:rsidR="00EB60C2">
              <w:t>-</w:t>
            </w:r>
            <w:r>
              <w:t xml:space="preserve">mâché, felt-work, leatherwork, </w:t>
            </w:r>
            <w:r w:rsidR="00F74A7F" w:rsidRPr="00B63F2A">
              <w:rPr>
                <w:iCs/>
              </w:rPr>
              <w:t>batik</w:t>
            </w:r>
            <w:r>
              <w:t>, embroidery, appliqué)</w:t>
            </w:r>
          </w:p>
          <w:p w14:paraId="76334B9A" w14:textId="77777777" w:rsidR="00A46940" w:rsidRDefault="00A46940" w:rsidP="00A46940">
            <w:pPr>
              <w:pStyle w:val="Bulletedlist"/>
              <w:rPr>
                <w:shd w:val="clear" w:color="auto" w:fill="FFFF00"/>
              </w:rPr>
            </w:pPr>
            <w:r>
              <w:t>Vocabulary related to process (collaboration, reviewing, refinement)</w:t>
            </w:r>
          </w:p>
          <w:p w14:paraId="28E843CA" w14:textId="77777777" w:rsidR="002B777F" w:rsidRPr="007D20DD" w:rsidRDefault="002B777F" w:rsidP="00F823C8">
            <w:pPr>
              <w:pStyle w:val="Body"/>
            </w:pPr>
          </w:p>
        </w:tc>
      </w:tr>
    </w:tbl>
    <w:p w14:paraId="729DD7DD" w14:textId="77777777" w:rsidR="006101BF" w:rsidRDefault="006101BF" w:rsidP="006101BF">
      <w:pPr>
        <w:pStyle w:val="Body"/>
      </w:pPr>
    </w:p>
    <w:p w14:paraId="2C6F25B5" w14:textId="77777777" w:rsidR="006101BF" w:rsidRDefault="006101BF" w:rsidP="006101BF">
      <w:pPr>
        <w:rPr>
          <w:rFonts w:ascii="Arial" w:hAnsi="Arial" w:cs="Arial"/>
          <w:sz w:val="20"/>
          <w:szCs w:val="20"/>
        </w:rPr>
      </w:pPr>
      <w:r>
        <w:br w:type="page"/>
      </w:r>
    </w:p>
    <w:tbl>
      <w:tblPr>
        <w:tblW w:w="14621" w:type="dxa"/>
        <w:jc w:val="center"/>
        <w:tblBorders>
          <w:top w:val="single" w:sz="4" w:space="0" w:color="117CC0"/>
          <w:left w:val="single" w:sz="4" w:space="0" w:color="117CC0"/>
          <w:bottom w:val="single" w:sz="4" w:space="0" w:color="117CC0"/>
          <w:right w:val="single" w:sz="4" w:space="0" w:color="117CC0"/>
          <w:insideH w:val="single" w:sz="4" w:space="0" w:color="117CC0"/>
          <w:insideV w:val="single" w:sz="4" w:space="0" w:color="117CC0"/>
        </w:tblBorders>
        <w:tblLayout w:type="fixed"/>
        <w:tblCellMar>
          <w:top w:w="85" w:type="dxa"/>
        </w:tblCellMar>
        <w:tblLook w:val="00A0" w:firstRow="1" w:lastRow="0" w:firstColumn="1" w:lastColumn="0" w:noHBand="0" w:noVBand="0"/>
      </w:tblPr>
      <w:tblGrid>
        <w:gridCol w:w="2972"/>
        <w:gridCol w:w="7229"/>
        <w:gridCol w:w="4420"/>
      </w:tblGrid>
      <w:tr w:rsidR="002B777F" w:rsidRPr="000840D5" w14:paraId="7AD1BF9C" w14:textId="77777777">
        <w:trPr>
          <w:trHeight w:val="397"/>
          <w:tblHeader/>
          <w:jc w:val="center"/>
        </w:trPr>
        <w:tc>
          <w:tcPr>
            <w:tcW w:w="2972" w:type="dxa"/>
            <w:shd w:val="clear" w:color="auto" w:fill="117CC0"/>
            <w:vAlign w:val="center"/>
          </w:tcPr>
          <w:p w14:paraId="3F06644D" w14:textId="77777777" w:rsidR="002B777F" w:rsidRPr="000840D5" w:rsidRDefault="002B777F" w:rsidP="00F823C8">
            <w:pPr>
              <w:rPr>
                <w:rFonts w:ascii="Arial" w:hAnsi="Arial" w:cs="Arial"/>
                <w:color w:val="FFFFFF" w:themeColor="background1"/>
              </w:rPr>
            </w:pPr>
            <w:r w:rsidRPr="000840D5">
              <w:rPr>
                <w:rFonts w:ascii="Arial" w:hAnsi="Arial" w:cs="Arial"/>
                <w:color w:val="FFFFFF" w:themeColor="background1"/>
                <w:sz w:val="22"/>
                <w:szCs w:val="22"/>
              </w:rPr>
              <w:t>Learning objectives</w:t>
            </w:r>
          </w:p>
        </w:tc>
        <w:tc>
          <w:tcPr>
            <w:tcW w:w="7229" w:type="dxa"/>
            <w:shd w:val="clear" w:color="auto" w:fill="117CC0"/>
            <w:vAlign w:val="center"/>
          </w:tcPr>
          <w:p w14:paraId="7342A5C0" w14:textId="77777777" w:rsidR="002B777F" w:rsidRPr="000840D5" w:rsidRDefault="002B777F" w:rsidP="00F823C8">
            <w:pPr>
              <w:rPr>
                <w:rFonts w:ascii="Arial" w:hAnsi="Arial" w:cs="Arial"/>
                <w:color w:val="FFFFFF" w:themeColor="background1"/>
              </w:rPr>
            </w:pPr>
            <w:r w:rsidRPr="000840D5">
              <w:rPr>
                <w:rFonts w:ascii="Arial" w:hAnsi="Arial" w:cs="Arial"/>
                <w:color w:val="FFFFFF" w:themeColor="background1"/>
                <w:sz w:val="22"/>
                <w:szCs w:val="22"/>
              </w:rPr>
              <w:t xml:space="preserve">Suggested teaching activities </w:t>
            </w:r>
          </w:p>
        </w:tc>
        <w:tc>
          <w:tcPr>
            <w:tcW w:w="4420" w:type="dxa"/>
            <w:shd w:val="clear" w:color="auto" w:fill="117CC0"/>
            <w:vAlign w:val="center"/>
          </w:tcPr>
          <w:p w14:paraId="5EDDB766" w14:textId="77777777" w:rsidR="002B777F" w:rsidRPr="000840D5" w:rsidRDefault="002B777F" w:rsidP="00F823C8">
            <w:pPr>
              <w:rPr>
                <w:rFonts w:ascii="Arial" w:hAnsi="Arial" w:cs="Arial"/>
                <w:color w:val="FFFFFF" w:themeColor="background1"/>
              </w:rPr>
            </w:pPr>
            <w:r>
              <w:rPr>
                <w:rFonts w:ascii="Arial" w:hAnsi="Arial" w:cs="Arial"/>
                <w:color w:val="FFFFFF" w:themeColor="background1"/>
                <w:sz w:val="22"/>
                <w:szCs w:val="22"/>
              </w:rPr>
              <w:t>Comments</w:t>
            </w:r>
          </w:p>
        </w:tc>
      </w:tr>
      <w:tr w:rsidR="002B777F" w:rsidRPr="000840D5" w14:paraId="5CE669C3" w14:textId="77777777">
        <w:trPr>
          <w:jc w:val="center"/>
        </w:trPr>
        <w:tc>
          <w:tcPr>
            <w:tcW w:w="2972" w:type="dxa"/>
            <w:shd w:val="clear" w:color="auto" w:fill="auto"/>
          </w:tcPr>
          <w:p w14:paraId="5BB0B1AA" w14:textId="77777777" w:rsidR="007C31C9" w:rsidRPr="007C31C9" w:rsidRDefault="007C31C9" w:rsidP="007C31C9">
            <w:pPr>
              <w:pStyle w:val="Body"/>
              <w:rPr>
                <w:b/>
                <w:bCs/>
              </w:rPr>
            </w:pPr>
            <w:r w:rsidRPr="007C31C9">
              <w:rPr>
                <w:b/>
                <w:bCs/>
              </w:rPr>
              <w:t>Experiencing</w:t>
            </w:r>
          </w:p>
          <w:p w14:paraId="249CB97A" w14:textId="77777777" w:rsidR="007C31C9" w:rsidRDefault="007C31C9" w:rsidP="007C31C9">
            <w:pPr>
              <w:pStyle w:val="Body"/>
            </w:pPr>
            <w:r w:rsidRPr="007C31C9">
              <w:rPr>
                <w:b/>
                <w:bCs/>
              </w:rPr>
              <w:t>E.01</w:t>
            </w:r>
            <w:r>
              <w:t xml:space="preserve"> Encounter, sense, experiment with and respond to a wide range of sources, including from a range of art from different times and cultures.</w:t>
            </w:r>
          </w:p>
          <w:p w14:paraId="2B843452" w14:textId="77777777" w:rsidR="007C31C9" w:rsidRDefault="007C31C9" w:rsidP="007C31C9">
            <w:pPr>
              <w:pStyle w:val="Body"/>
            </w:pPr>
            <w:r w:rsidRPr="007C31C9">
              <w:rPr>
                <w:b/>
                <w:bCs/>
              </w:rPr>
              <w:t>E.03</w:t>
            </w:r>
            <w:r>
              <w:t xml:space="preserve"> Gather and record experiences and visual information.</w:t>
            </w:r>
          </w:p>
          <w:p w14:paraId="09D7EDB5" w14:textId="77777777" w:rsidR="007C31C9" w:rsidRDefault="007C31C9" w:rsidP="007C31C9">
            <w:pPr>
              <w:pStyle w:val="Body"/>
            </w:pPr>
          </w:p>
          <w:p w14:paraId="3BC6E9E8" w14:textId="77777777" w:rsidR="007C31C9" w:rsidRDefault="007C31C9" w:rsidP="007C31C9">
            <w:pPr>
              <w:pStyle w:val="Body"/>
              <w:rPr>
                <w:rStyle w:val="BodyChar"/>
              </w:rPr>
            </w:pPr>
            <w:r>
              <w:rPr>
                <w:rStyle w:val="BodyChar"/>
                <w:rFonts w:cs="Times New Roman"/>
                <w:b/>
                <w:bCs/>
              </w:rPr>
              <w:t>Making</w:t>
            </w:r>
          </w:p>
          <w:p w14:paraId="2DE9C397" w14:textId="29C75039" w:rsidR="007C31C9" w:rsidRDefault="007C31C9" w:rsidP="007C31C9">
            <w:pPr>
              <w:pStyle w:val="Body"/>
            </w:pPr>
            <w:r w:rsidRPr="00736364">
              <w:rPr>
                <w:rStyle w:val="BodyChar"/>
                <w:rFonts w:cs="Times New Roman"/>
                <w:b/>
                <w:bCs/>
              </w:rPr>
              <w:t>M.01</w:t>
            </w:r>
            <w:r>
              <w:rPr>
                <w:rStyle w:val="BodyChar"/>
                <w:rFonts w:cs="Times New Roman"/>
              </w:rPr>
              <w:t xml:space="preserve"> Learn to use a range of media, materials, tools, technologies and processes with increasing skill, independence and confidence.</w:t>
            </w:r>
          </w:p>
          <w:p w14:paraId="7C013A77" w14:textId="77777777" w:rsidR="007C31C9" w:rsidRDefault="007C31C9" w:rsidP="007C31C9">
            <w:pPr>
              <w:pStyle w:val="Body"/>
            </w:pPr>
          </w:p>
          <w:p w14:paraId="562CD36D" w14:textId="77777777" w:rsidR="007C31C9" w:rsidRPr="007C31C9" w:rsidRDefault="007C31C9" w:rsidP="007C31C9">
            <w:pPr>
              <w:pStyle w:val="Body"/>
              <w:rPr>
                <w:rStyle w:val="BodyChar"/>
              </w:rPr>
            </w:pPr>
            <w:r w:rsidRPr="007C31C9">
              <w:rPr>
                <w:b/>
                <w:bCs/>
              </w:rPr>
              <w:t>Reflecting</w:t>
            </w:r>
          </w:p>
          <w:p w14:paraId="10B7E187" w14:textId="77777777" w:rsidR="007C31C9" w:rsidRPr="00736364" w:rsidRDefault="007C31C9" w:rsidP="007C31C9">
            <w:pPr>
              <w:pStyle w:val="Body"/>
            </w:pPr>
            <w:r w:rsidRPr="00736364">
              <w:rPr>
                <w:rStyle w:val="BodyChar"/>
                <w:b/>
                <w:bCs/>
              </w:rPr>
              <w:t>R.01</w:t>
            </w:r>
            <w:r>
              <w:rPr>
                <w:rStyle w:val="BodyChar"/>
              </w:rPr>
              <w:t xml:space="preserve"> Celebrate artistic experiences and learning.</w:t>
            </w:r>
          </w:p>
          <w:p w14:paraId="7953C537" w14:textId="77777777" w:rsidR="007C31C9" w:rsidRDefault="007C31C9" w:rsidP="007C31C9">
            <w:pPr>
              <w:pStyle w:val="Body"/>
              <w:rPr>
                <w:rStyle w:val="BodyChar"/>
              </w:rPr>
            </w:pPr>
            <w:r w:rsidRPr="007C31C9">
              <w:rPr>
                <w:b/>
                <w:bCs/>
              </w:rPr>
              <w:t>R.02</w:t>
            </w:r>
            <w:r>
              <w:t xml:space="preserve"> </w:t>
            </w:r>
            <w:r>
              <w:rPr>
                <w:rStyle w:val="BodyChar"/>
              </w:rPr>
              <w:t>Analyse, critique and connect own and others' work as part of the artistic process</w:t>
            </w:r>
            <w:r w:rsidR="00915145">
              <w:rPr>
                <w:rStyle w:val="BodyChar"/>
              </w:rPr>
              <w:t>.</w:t>
            </w:r>
          </w:p>
          <w:p w14:paraId="1DC1D2A2" w14:textId="77777777" w:rsidR="007C31C9" w:rsidRDefault="007C31C9" w:rsidP="007C31C9">
            <w:pPr>
              <w:pStyle w:val="Body"/>
            </w:pPr>
          </w:p>
          <w:p w14:paraId="2FBA49E0" w14:textId="77777777" w:rsidR="007C31C9" w:rsidRPr="007C31C9" w:rsidRDefault="007C31C9" w:rsidP="007C31C9">
            <w:pPr>
              <w:pStyle w:val="Body"/>
              <w:rPr>
                <w:rStyle w:val="BodyChar"/>
              </w:rPr>
            </w:pPr>
            <w:r w:rsidRPr="007C31C9">
              <w:rPr>
                <w:b/>
                <w:bCs/>
              </w:rPr>
              <w:t>Thinking and Working Artistically</w:t>
            </w:r>
          </w:p>
          <w:p w14:paraId="18B0D29F" w14:textId="5E5D5CF1" w:rsidR="007C31C9" w:rsidRPr="00736364" w:rsidRDefault="007C31C9" w:rsidP="007C31C9">
            <w:pPr>
              <w:pStyle w:val="Body"/>
            </w:pPr>
            <w:r w:rsidRPr="00736364">
              <w:rPr>
                <w:rStyle w:val="BodyChar"/>
                <w:b/>
                <w:bCs/>
              </w:rPr>
              <w:t>TWA.02</w:t>
            </w:r>
            <w:r>
              <w:rPr>
                <w:rStyle w:val="BodyChar"/>
              </w:rPr>
              <w:t xml:space="preserve"> Embrace challenges and opportunities, wo</w:t>
            </w:r>
            <w:r w:rsidR="003D0FE9">
              <w:rPr>
                <w:rStyle w:val="BodyChar"/>
              </w:rPr>
              <w:t>rk</w:t>
            </w:r>
            <w:r>
              <w:rPr>
                <w:rStyle w:val="BodyChar"/>
              </w:rPr>
              <w:t>ing with growing independence.</w:t>
            </w:r>
          </w:p>
          <w:p w14:paraId="528CD2BC" w14:textId="77777777" w:rsidR="007C31C9" w:rsidRPr="00736364" w:rsidRDefault="007C31C9" w:rsidP="007C31C9">
            <w:pPr>
              <w:pStyle w:val="Body"/>
            </w:pPr>
            <w:r w:rsidRPr="007C31C9">
              <w:rPr>
                <w:b/>
                <w:bCs/>
              </w:rPr>
              <w:t>TWA.03</w:t>
            </w:r>
            <w:r>
              <w:t xml:space="preserve"> </w:t>
            </w:r>
            <w:r>
              <w:rPr>
                <w:rStyle w:val="BodyChar"/>
              </w:rPr>
              <w:t>Review and refine own work.</w:t>
            </w:r>
          </w:p>
          <w:p w14:paraId="7F7D603E" w14:textId="77777777" w:rsidR="002B777F" w:rsidRPr="000840D5" w:rsidRDefault="002B777F" w:rsidP="00F823C8">
            <w:pPr>
              <w:pStyle w:val="Body"/>
              <w:rPr>
                <w:rStyle w:val="BodyChar"/>
              </w:rPr>
            </w:pPr>
          </w:p>
        </w:tc>
        <w:tc>
          <w:tcPr>
            <w:tcW w:w="7229" w:type="dxa"/>
            <w:shd w:val="clear" w:color="auto" w:fill="auto"/>
          </w:tcPr>
          <w:p w14:paraId="07E22496" w14:textId="77777777" w:rsidR="007C31C9" w:rsidRPr="00F45D44" w:rsidRDefault="007C31C9" w:rsidP="007C31C9">
            <w:pPr>
              <w:pStyle w:val="Body"/>
              <w:snapToGrid w:val="0"/>
              <w:rPr>
                <w:u w:val="single"/>
              </w:rPr>
            </w:pPr>
            <w:r w:rsidRPr="00F45D44">
              <w:rPr>
                <w:u w:val="single"/>
              </w:rPr>
              <w:t>Experiencing: art and culture</w:t>
            </w:r>
          </w:p>
          <w:p w14:paraId="09A23DED" w14:textId="141BC7D7" w:rsidR="007C31C9" w:rsidRPr="00F45D44" w:rsidRDefault="007C31C9" w:rsidP="007C31C9">
            <w:pPr>
              <w:pStyle w:val="Body"/>
              <w:snapToGrid w:val="0"/>
            </w:pPr>
            <w:r w:rsidRPr="00F45D44">
              <w:t xml:space="preserve">Learners discuss what is encompassed by the word the words </w:t>
            </w:r>
            <w:r w:rsidR="008C7B81">
              <w:t>‘</w:t>
            </w:r>
            <w:r w:rsidRPr="00F45D44">
              <w:t>art</w:t>
            </w:r>
            <w:r w:rsidR="008C7B81">
              <w:t>’</w:t>
            </w:r>
            <w:r w:rsidRPr="00F45D44">
              <w:t xml:space="preserve"> and </w:t>
            </w:r>
            <w:r w:rsidR="008C7B81">
              <w:t>‘</w:t>
            </w:r>
            <w:r w:rsidRPr="00F45D44">
              <w:t>design</w:t>
            </w:r>
            <w:r w:rsidR="008C7B81">
              <w:t>’</w:t>
            </w:r>
            <w:r w:rsidRPr="00F45D44">
              <w:t xml:space="preserve">. They explore the place of art and design in their everyday world.  </w:t>
            </w:r>
          </w:p>
          <w:p w14:paraId="302E5FC0" w14:textId="77777777" w:rsidR="007C31C9" w:rsidRPr="00F45D44" w:rsidRDefault="007C31C9" w:rsidP="007C31C9">
            <w:pPr>
              <w:pStyle w:val="Body"/>
              <w:snapToGrid w:val="0"/>
            </w:pPr>
          </w:p>
          <w:p w14:paraId="7E1C1A7E" w14:textId="77777777" w:rsidR="007C31C9" w:rsidRPr="00F45D44" w:rsidRDefault="007C31C9" w:rsidP="007C31C9">
            <w:pPr>
              <w:pStyle w:val="Body"/>
              <w:snapToGrid w:val="0"/>
            </w:pPr>
          </w:p>
          <w:p w14:paraId="17315A7F" w14:textId="77777777" w:rsidR="007C31C9" w:rsidRPr="00F45D44" w:rsidRDefault="007C31C9" w:rsidP="007C31C9">
            <w:pPr>
              <w:pStyle w:val="Body"/>
              <w:snapToGrid w:val="0"/>
            </w:pPr>
          </w:p>
          <w:p w14:paraId="5B698464" w14:textId="77777777" w:rsidR="007C31C9" w:rsidRPr="00F45D44" w:rsidRDefault="007C31C9" w:rsidP="007C31C9">
            <w:pPr>
              <w:pStyle w:val="Body"/>
              <w:snapToGrid w:val="0"/>
            </w:pPr>
          </w:p>
          <w:p w14:paraId="7A08CA64" w14:textId="77777777" w:rsidR="007C31C9" w:rsidRPr="00F45D44" w:rsidRDefault="007C31C9" w:rsidP="007C31C9">
            <w:pPr>
              <w:pStyle w:val="Body"/>
              <w:snapToGrid w:val="0"/>
            </w:pPr>
          </w:p>
          <w:p w14:paraId="3E4944E8" w14:textId="77777777" w:rsidR="007C31C9" w:rsidRPr="00F45D44" w:rsidRDefault="007C31C9" w:rsidP="007C31C9">
            <w:pPr>
              <w:pStyle w:val="Body"/>
              <w:snapToGrid w:val="0"/>
            </w:pPr>
          </w:p>
          <w:p w14:paraId="1BE54563" w14:textId="77777777" w:rsidR="007C31C9" w:rsidRPr="00F45D44" w:rsidRDefault="007C31C9" w:rsidP="007C31C9">
            <w:pPr>
              <w:pStyle w:val="Body"/>
              <w:snapToGrid w:val="0"/>
            </w:pPr>
          </w:p>
          <w:p w14:paraId="45A396EB" w14:textId="77777777" w:rsidR="007C31C9" w:rsidRPr="00F45D44" w:rsidRDefault="007C31C9" w:rsidP="007C31C9">
            <w:pPr>
              <w:pStyle w:val="Body"/>
              <w:snapToGrid w:val="0"/>
            </w:pPr>
          </w:p>
          <w:p w14:paraId="2FE198CD" w14:textId="77777777" w:rsidR="007C31C9" w:rsidRPr="00F45D44" w:rsidRDefault="007C31C9" w:rsidP="007C31C9">
            <w:pPr>
              <w:pStyle w:val="Body"/>
              <w:snapToGrid w:val="0"/>
            </w:pPr>
          </w:p>
          <w:p w14:paraId="7CAFCBBB" w14:textId="77777777" w:rsidR="007C31C9" w:rsidRPr="00F45D44" w:rsidRDefault="007C31C9" w:rsidP="007C31C9">
            <w:pPr>
              <w:pStyle w:val="Body"/>
              <w:snapToGrid w:val="0"/>
            </w:pPr>
          </w:p>
          <w:p w14:paraId="7F27CE46" w14:textId="77777777" w:rsidR="007C31C9" w:rsidRPr="00F45D44" w:rsidRDefault="007C31C9" w:rsidP="007C31C9">
            <w:pPr>
              <w:pStyle w:val="Body"/>
              <w:snapToGrid w:val="0"/>
            </w:pPr>
          </w:p>
          <w:p w14:paraId="352151AF" w14:textId="77777777" w:rsidR="007C31C9" w:rsidRPr="00F45D44" w:rsidRDefault="007C31C9" w:rsidP="007C31C9">
            <w:pPr>
              <w:pStyle w:val="Body"/>
              <w:snapToGrid w:val="0"/>
            </w:pPr>
          </w:p>
          <w:p w14:paraId="5A4782F6" w14:textId="77777777" w:rsidR="007C31C9" w:rsidRPr="00F45D44" w:rsidRDefault="007C31C9" w:rsidP="007C31C9">
            <w:pPr>
              <w:pStyle w:val="Body"/>
              <w:snapToGrid w:val="0"/>
            </w:pPr>
          </w:p>
          <w:p w14:paraId="0477EFC9" w14:textId="77777777" w:rsidR="007C31C9" w:rsidRPr="00F45D44" w:rsidRDefault="007C31C9" w:rsidP="007C31C9">
            <w:pPr>
              <w:pStyle w:val="Body"/>
              <w:snapToGrid w:val="0"/>
            </w:pPr>
          </w:p>
          <w:p w14:paraId="0836B263" w14:textId="77777777" w:rsidR="007C31C9" w:rsidRDefault="007C31C9" w:rsidP="007C31C9">
            <w:pPr>
              <w:pStyle w:val="Body"/>
              <w:snapToGrid w:val="0"/>
            </w:pPr>
          </w:p>
          <w:p w14:paraId="35663491" w14:textId="77777777" w:rsidR="007C31C9" w:rsidRPr="00F45D44" w:rsidRDefault="007C31C9" w:rsidP="007C31C9">
            <w:pPr>
              <w:pStyle w:val="Body"/>
              <w:snapToGrid w:val="0"/>
            </w:pPr>
          </w:p>
          <w:p w14:paraId="2CFB65C9" w14:textId="77777777" w:rsidR="007C31C9" w:rsidRPr="00F45D44" w:rsidRDefault="007C31C9" w:rsidP="007C31C9">
            <w:pPr>
              <w:pStyle w:val="Body"/>
              <w:snapToGrid w:val="0"/>
            </w:pPr>
          </w:p>
          <w:p w14:paraId="437C91F5" w14:textId="77777777" w:rsidR="007C31C9" w:rsidRPr="00F45D44" w:rsidRDefault="007C31C9" w:rsidP="007C31C9">
            <w:pPr>
              <w:pStyle w:val="Body"/>
              <w:snapToGrid w:val="0"/>
            </w:pPr>
          </w:p>
          <w:p w14:paraId="7983637C" w14:textId="08CE36F6" w:rsidR="007C31C9" w:rsidRPr="00F45D44" w:rsidRDefault="007C31C9" w:rsidP="007C31C9">
            <w:pPr>
              <w:pStyle w:val="Body"/>
              <w:snapToGrid w:val="0"/>
            </w:pPr>
            <w:r w:rsidRPr="00F45D44">
              <w:t xml:space="preserve">Working in small groups, </w:t>
            </w:r>
            <w:r w:rsidR="007E7C53">
              <w:t xml:space="preserve">give </w:t>
            </w:r>
            <w:r w:rsidRPr="00F45D44">
              <w:t xml:space="preserve">learners five minutes to make a list of artists and designers from the past or present day who are known globally. </w:t>
            </w:r>
          </w:p>
          <w:p w14:paraId="408C7C37" w14:textId="6A1F2327" w:rsidR="007C31C9" w:rsidRPr="00F45D44" w:rsidRDefault="007C31C9" w:rsidP="007C31C9">
            <w:pPr>
              <w:pStyle w:val="Body"/>
              <w:snapToGrid w:val="0"/>
            </w:pPr>
            <w:r w:rsidRPr="00F45D44">
              <w:t>Learners compare and discuss their lists. Learners suggest which cultures these artists represent and identify on a world map or globe where the culture exists or originated.</w:t>
            </w:r>
          </w:p>
          <w:p w14:paraId="688620AC" w14:textId="77777777" w:rsidR="007C31C9" w:rsidRPr="00F45D44" w:rsidRDefault="007C31C9" w:rsidP="007C31C9">
            <w:pPr>
              <w:pStyle w:val="Body"/>
              <w:snapToGrid w:val="0"/>
            </w:pPr>
          </w:p>
          <w:p w14:paraId="2BB9575A" w14:textId="77777777" w:rsidR="004933F1" w:rsidRDefault="004933F1" w:rsidP="007C31C9">
            <w:pPr>
              <w:pStyle w:val="Body"/>
              <w:snapToGrid w:val="0"/>
              <w:rPr>
                <w:u w:val="single"/>
              </w:rPr>
            </w:pPr>
          </w:p>
          <w:p w14:paraId="0058D644" w14:textId="77777777" w:rsidR="004933F1" w:rsidRDefault="004933F1" w:rsidP="007C31C9">
            <w:pPr>
              <w:pStyle w:val="Body"/>
              <w:snapToGrid w:val="0"/>
              <w:rPr>
                <w:u w:val="single"/>
              </w:rPr>
            </w:pPr>
          </w:p>
          <w:p w14:paraId="6B209584" w14:textId="77777777" w:rsidR="004933F1" w:rsidRDefault="004933F1" w:rsidP="007C31C9">
            <w:pPr>
              <w:pStyle w:val="Body"/>
              <w:snapToGrid w:val="0"/>
              <w:rPr>
                <w:u w:val="single"/>
              </w:rPr>
            </w:pPr>
          </w:p>
          <w:p w14:paraId="5C14C63D" w14:textId="77777777" w:rsidR="004933F1" w:rsidRPr="00F45D44" w:rsidDel="004933F1" w:rsidRDefault="004933F1" w:rsidP="007C31C9">
            <w:pPr>
              <w:pStyle w:val="Body"/>
              <w:snapToGrid w:val="0"/>
            </w:pPr>
          </w:p>
          <w:p w14:paraId="26E0DFCB" w14:textId="47947A51" w:rsidR="007C31C9" w:rsidRPr="00F45D44" w:rsidRDefault="007C31C9" w:rsidP="007C31C9">
            <w:pPr>
              <w:pStyle w:val="Body"/>
              <w:snapToGrid w:val="0"/>
            </w:pPr>
            <w:r w:rsidRPr="00F45D44">
              <w:rPr>
                <w:u w:val="single"/>
              </w:rPr>
              <w:t xml:space="preserve">Experiencing and reflecting: </w:t>
            </w:r>
            <w:r w:rsidR="00D64CEB">
              <w:rPr>
                <w:u w:val="single"/>
              </w:rPr>
              <w:t>r</w:t>
            </w:r>
            <w:r w:rsidR="00D64CEB" w:rsidRPr="00F45D44">
              <w:rPr>
                <w:u w:val="single"/>
              </w:rPr>
              <w:t xml:space="preserve">esearching </w:t>
            </w:r>
            <w:r w:rsidRPr="00F45D44">
              <w:rPr>
                <w:u w:val="single"/>
              </w:rPr>
              <w:t>Ancient Greek vases</w:t>
            </w:r>
          </w:p>
          <w:p w14:paraId="1BF62D8A" w14:textId="26254587" w:rsidR="007C31C9" w:rsidRPr="00F45D44" w:rsidRDefault="007C31C9" w:rsidP="00167DBB">
            <w:pPr>
              <w:pStyle w:val="Body"/>
            </w:pPr>
            <w:r w:rsidRPr="00F45D44">
              <w:t>The following activity relates to Ancient Greek vases but alternative topics from other cultures which could be of more interest to your learners are listed at the end of the tasks relating to this activity.</w:t>
            </w:r>
          </w:p>
          <w:p w14:paraId="4E3DC2DA" w14:textId="77777777" w:rsidR="007C31C9" w:rsidRPr="00F45D44" w:rsidRDefault="007C31C9" w:rsidP="00167DBB">
            <w:pPr>
              <w:pStyle w:val="Body"/>
            </w:pPr>
          </w:p>
          <w:p w14:paraId="3268F61E" w14:textId="77777777" w:rsidR="007C31C9" w:rsidRPr="00F45D44" w:rsidRDefault="007C31C9" w:rsidP="00167DBB">
            <w:pPr>
              <w:pStyle w:val="Body"/>
              <w:rPr>
                <w:i/>
              </w:rPr>
            </w:pPr>
            <w:r w:rsidRPr="00F45D44">
              <w:t>Show learners examples of Ancient Greek vases. Examples might include:</w:t>
            </w:r>
          </w:p>
          <w:p w14:paraId="7FB6BD54" w14:textId="77777777" w:rsidR="007C31C9" w:rsidRPr="00F45D44" w:rsidRDefault="007C31C9" w:rsidP="00167DBB">
            <w:pPr>
              <w:pStyle w:val="Bulletedlist"/>
            </w:pPr>
            <w:proofErr w:type="spellStart"/>
            <w:r w:rsidRPr="00F45D44">
              <w:rPr>
                <w:iCs/>
              </w:rPr>
              <w:t>Exekias</w:t>
            </w:r>
            <w:proofErr w:type="spellEnd"/>
            <w:r w:rsidRPr="00F45D44">
              <w:rPr>
                <w:iCs/>
              </w:rPr>
              <w:t xml:space="preserve">, </w:t>
            </w:r>
            <w:r w:rsidRPr="00F45D44">
              <w:t>Achilles and Ajax Playing a Board Game (540–530 BC)</w:t>
            </w:r>
          </w:p>
          <w:p w14:paraId="208A36F4" w14:textId="7EE9062F" w:rsidR="007C31C9" w:rsidRPr="00F45D44" w:rsidRDefault="007C31C9" w:rsidP="00167DBB">
            <w:pPr>
              <w:pStyle w:val="Bulletedlist"/>
            </w:pPr>
            <w:r w:rsidRPr="00F45D44">
              <w:t>Terracotta amphora, Musician (Metropolitan Museum) (490 BC)</w:t>
            </w:r>
          </w:p>
          <w:p w14:paraId="716AF6CB" w14:textId="4C9F377A" w:rsidR="007C31C9" w:rsidRPr="00F45D44" w:rsidRDefault="007C31C9" w:rsidP="00167DBB">
            <w:pPr>
              <w:pStyle w:val="Bulletedlist"/>
            </w:pPr>
            <w:proofErr w:type="spellStart"/>
            <w:r w:rsidRPr="00F45D44">
              <w:t>Panathenaic</w:t>
            </w:r>
            <w:proofErr w:type="spellEnd"/>
            <w:r w:rsidRPr="00F45D44">
              <w:t xml:space="preserve"> amphora, Greek Runners (Getty Museum) (320 BC)</w:t>
            </w:r>
            <w:r w:rsidR="00DB280F">
              <w:t>.</w:t>
            </w:r>
          </w:p>
          <w:p w14:paraId="79FC6666" w14:textId="13202DA6" w:rsidR="007C31C9" w:rsidRPr="00F45D44" w:rsidRDefault="004933F1" w:rsidP="007C31C9">
            <w:pPr>
              <w:pStyle w:val="Body"/>
              <w:snapToGrid w:val="0"/>
            </w:pPr>
            <w:r>
              <w:t>Each learner finds</w:t>
            </w:r>
            <w:r w:rsidR="007C31C9" w:rsidRPr="00F45D44">
              <w:t xml:space="preserve"> at least two examples of Ancient Greek vases which have different subjects such as:</w:t>
            </w:r>
          </w:p>
          <w:p w14:paraId="62F14DE4" w14:textId="77777777" w:rsidR="007C31C9" w:rsidRPr="00F45D44" w:rsidRDefault="007C31C9" w:rsidP="00167DBB">
            <w:pPr>
              <w:pStyle w:val="Bulletedlist"/>
            </w:pPr>
            <w:r w:rsidRPr="00F45D44">
              <w:t>hunting and war</w:t>
            </w:r>
          </w:p>
          <w:p w14:paraId="5E4600F6" w14:textId="77777777" w:rsidR="007C31C9" w:rsidRPr="00F45D44" w:rsidRDefault="007C31C9" w:rsidP="00167DBB">
            <w:pPr>
              <w:pStyle w:val="Bulletedlist"/>
            </w:pPr>
            <w:r w:rsidRPr="00F45D44">
              <w:t>dancing</w:t>
            </w:r>
          </w:p>
          <w:p w14:paraId="3E9FD51A" w14:textId="77777777" w:rsidR="007C31C9" w:rsidRPr="00F45D44" w:rsidRDefault="007C31C9" w:rsidP="00167DBB">
            <w:pPr>
              <w:pStyle w:val="Bulletedlist"/>
            </w:pPr>
            <w:r w:rsidRPr="00F45D44">
              <w:t>sport and Olympic games</w:t>
            </w:r>
          </w:p>
          <w:p w14:paraId="14BF2A54" w14:textId="77777777" w:rsidR="007C31C9" w:rsidRPr="00F45D44" w:rsidRDefault="007C31C9" w:rsidP="00167DBB">
            <w:pPr>
              <w:pStyle w:val="Bulletedlist"/>
            </w:pPr>
            <w:r w:rsidRPr="00F45D44">
              <w:t>music and entertainment</w:t>
            </w:r>
          </w:p>
          <w:p w14:paraId="04C790DE" w14:textId="77777777" w:rsidR="007C31C9" w:rsidRPr="00F45D44" w:rsidRDefault="007C31C9" w:rsidP="00167DBB">
            <w:pPr>
              <w:pStyle w:val="Bulletedlist"/>
            </w:pPr>
            <w:r w:rsidRPr="00F45D44">
              <w:t>eating</w:t>
            </w:r>
          </w:p>
          <w:p w14:paraId="770D3889" w14:textId="77777777" w:rsidR="007C31C9" w:rsidRPr="00F45D44" w:rsidRDefault="007C31C9" w:rsidP="00167DBB">
            <w:pPr>
              <w:pStyle w:val="Bulletedlist"/>
            </w:pPr>
            <w:r w:rsidRPr="00F45D44">
              <w:t>education</w:t>
            </w:r>
          </w:p>
          <w:p w14:paraId="513EE032" w14:textId="77777777" w:rsidR="007C31C9" w:rsidRPr="00F45D44" w:rsidRDefault="007C31C9" w:rsidP="00167DBB">
            <w:pPr>
              <w:pStyle w:val="Bulletedlist"/>
            </w:pPr>
            <w:proofErr w:type="gramStart"/>
            <w:r w:rsidRPr="00F45D44">
              <w:t>religion</w:t>
            </w:r>
            <w:proofErr w:type="gramEnd"/>
            <w:r w:rsidRPr="00F45D44">
              <w:t xml:space="preserve"> and mythology.</w:t>
            </w:r>
          </w:p>
          <w:p w14:paraId="742BC4E3" w14:textId="77777777" w:rsidR="007C31C9" w:rsidRPr="00F45D44" w:rsidRDefault="007C31C9" w:rsidP="00167DBB">
            <w:pPr>
              <w:pStyle w:val="Body"/>
            </w:pPr>
          </w:p>
          <w:p w14:paraId="4E2D39CA" w14:textId="62ACB702" w:rsidR="007C31C9" w:rsidRPr="00F45D44" w:rsidRDefault="004933F1" w:rsidP="007C31C9">
            <w:pPr>
              <w:pStyle w:val="Body"/>
              <w:snapToGrid w:val="0"/>
            </w:pPr>
            <w:r>
              <w:t>Each learner</w:t>
            </w:r>
            <w:r w:rsidRPr="00F45D44">
              <w:t xml:space="preserve"> </w:t>
            </w:r>
            <w:r w:rsidR="007C31C9" w:rsidRPr="00F45D44">
              <w:t>make</w:t>
            </w:r>
            <w:r>
              <w:t>s</w:t>
            </w:r>
            <w:r w:rsidR="007C31C9" w:rsidRPr="00F45D44">
              <w:t xml:space="preserve"> a rough sketch of at least one vase, showing the shape of the vase and its design. </w:t>
            </w:r>
          </w:p>
          <w:p w14:paraId="380EE801" w14:textId="77777777" w:rsidR="007C31C9" w:rsidRPr="00F45D44" w:rsidRDefault="007C31C9" w:rsidP="007C31C9">
            <w:pPr>
              <w:pStyle w:val="Body"/>
              <w:snapToGrid w:val="0"/>
            </w:pPr>
          </w:p>
          <w:p w14:paraId="2EE73E3D" w14:textId="77777777" w:rsidR="007C31C9" w:rsidRPr="00F45D44" w:rsidRDefault="007C31C9" w:rsidP="007C31C9">
            <w:pPr>
              <w:pStyle w:val="Body"/>
              <w:snapToGrid w:val="0"/>
              <w:rPr>
                <w:i/>
              </w:rPr>
            </w:pPr>
            <w:r w:rsidRPr="00F45D44">
              <w:t>Each group of learners researches and answers briefly one of the following questions:</w:t>
            </w:r>
          </w:p>
          <w:p w14:paraId="784B75C2" w14:textId="77777777" w:rsidR="007C31C9" w:rsidRPr="00167DBB" w:rsidRDefault="007C31C9" w:rsidP="00167DBB">
            <w:pPr>
              <w:pStyle w:val="Bulletedlist"/>
              <w:rPr>
                <w:i/>
                <w:iCs/>
              </w:rPr>
            </w:pPr>
            <w:r w:rsidRPr="00167DBB">
              <w:rPr>
                <w:i/>
                <w:iCs/>
              </w:rPr>
              <w:t>What were vases used for?</w:t>
            </w:r>
          </w:p>
          <w:p w14:paraId="01F19E3F" w14:textId="77777777" w:rsidR="007C31C9" w:rsidRPr="00167DBB" w:rsidRDefault="007C31C9" w:rsidP="00167DBB">
            <w:pPr>
              <w:pStyle w:val="Bulletedlist"/>
              <w:rPr>
                <w:i/>
                <w:iCs/>
              </w:rPr>
            </w:pPr>
            <w:r w:rsidRPr="00167DBB">
              <w:rPr>
                <w:i/>
                <w:iCs/>
              </w:rPr>
              <w:t>Why were vases decorated?</w:t>
            </w:r>
          </w:p>
          <w:p w14:paraId="2D5099A6" w14:textId="77777777" w:rsidR="007C31C9" w:rsidRPr="00167DBB" w:rsidRDefault="007C31C9" w:rsidP="00167DBB">
            <w:pPr>
              <w:pStyle w:val="Bulletedlist"/>
              <w:rPr>
                <w:i/>
                <w:iCs/>
              </w:rPr>
            </w:pPr>
            <w:r w:rsidRPr="00167DBB">
              <w:rPr>
                <w:i/>
                <w:iCs/>
              </w:rPr>
              <w:t>Why were the pots often red and black?</w:t>
            </w:r>
          </w:p>
          <w:p w14:paraId="08234915" w14:textId="77777777" w:rsidR="007C31C9" w:rsidRPr="00167DBB" w:rsidRDefault="007C31C9" w:rsidP="00167DBB">
            <w:pPr>
              <w:pStyle w:val="Bulletedlist"/>
              <w:rPr>
                <w:i/>
                <w:iCs/>
                <w:u w:val="single"/>
              </w:rPr>
            </w:pPr>
            <w:r w:rsidRPr="00167DBB">
              <w:rPr>
                <w:i/>
                <w:iCs/>
              </w:rPr>
              <w:t>How were the pots made?</w:t>
            </w:r>
          </w:p>
          <w:p w14:paraId="4CB75197" w14:textId="77777777" w:rsidR="007C31C9" w:rsidRPr="00F45D44" w:rsidRDefault="007C31C9" w:rsidP="007C31C9">
            <w:pPr>
              <w:pStyle w:val="Body"/>
              <w:snapToGrid w:val="0"/>
              <w:rPr>
                <w:u w:val="single"/>
              </w:rPr>
            </w:pPr>
          </w:p>
          <w:p w14:paraId="2FC1F914" w14:textId="77777777" w:rsidR="007C31C9" w:rsidRPr="00F45D44" w:rsidRDefault="007C31C9" w:rsidP="007C31C9">
            <w:pPr>
              <w:pStyle w:val="Body"/>
              <w:snapToGrid w:val="0"/>
            </w:pPr>
            <w:r w:rsidRPr="00F45D44">
              <w:rPr>
                <w:u w:val="single"/>
              </w:rPr>
              <w:t>Experiencing and reflecting: alternative activities to researching Ancient Greek vases</w:t>
            </w:r>
          </w:p>
          <w:p w14:paraId="3F7D4B55" w14:textId="77777777" w:rsidR="007C31C9" w:rsidRPr="00F45D44" w:rsidRDefault="007C31C9" w:rsidP="00167DBB">
            <w:pPr>
              <w:pStyle w:val="Bulletedlist"/>
            </w:pPr>
            <w:r w:rsidRPr="00F45D44">
              <w:t>Learners research ceramics from other early civilisations, such as China or Japan, showing how Chinese or Japanese people lived.</w:t>
            </w:r>
          </w:p>
          <w:p w14:paraId="44BFD844" w14:textId="289F56BE" w:rsidR="007C31C9" w:rsidRPr="00F45D44" w:rsidRDefault="007C31C9" w:rsidP="00167DBB">
            <w:pPr>
              <w:pStyle w:val="Bulletedlist"/>
            </w:pPr>
            <w:r w:rsidRPr="00F45D44">
              <w:t xml:space="preserve">Learners research stained-glass windows from Islam and the European (Christian) Middle Ages and explain what the designs tell us about life </w:t>
            </w:r>
            <w:r w:rsidR="00705E32">
              <w:t xml:space="preserve">in these cultures and </w:t>
            </w:r>
            <w:r w:rsidRPr="00F45D44">
              <w:t>during these periods.</w:t>
            </w:r>
          </w:p>
          <w:p w14:paraId="0ED8811F" w14:textId="77777777" w:rsidR="007C31C9" w:rsidRPr="00F45D44" w:rsidRDefault="007C31C9" w:rsidP="007C31C9">
            <w:pPr>
              <w:pStyle w:val="Body"/>
              <w:snapToGrid w:val="0"/>
            </w:pPr>
          </w:p>
          <w:p w14:paraId="22DE42A1" w14:textId="77777777" w:rsidR="007C31C9" w:rsidRPr="00F45D44" w:rsidRDefault="007C31C9" w:rsidP="007C31C9">
            <w:pPr>
              <w:pStyle w:val="Body"/>
              <w:snapToGrid w:val="0"/>
            </w:pPr>
            <w:r w:rsidRPr="00F45D44">
              <w:rPr>
                <w:u w:val="single"/>
              </w:rPr>
              <w:t>Experiencing and making: a contemporary design for a vase in an Ancient Greek style</w:t>
            </w:r>
          </w:p>
          <w:p w14:paraId="43AECF17" w14:textId="77777777" w:rsidR="007C31C9" w:rsidRPr="00F45D44" w:rsidRDefault="007C31C9" w:rsidP="007C31C9">
            <w:pPr>
              <w:pStyle w:val="Body"/>
              <w:snapToGrid w:val="0"/>
            </w:pPr>
            <w:r w:rsidRPr="00F45D44">
              <w:t>Show learners images of ceramics from later centuries by artists influenced by Ancient Greek vases. Learners compare the images reflecting on:</w:t>
            </w:r>
          </w:p>
          <w:p w14:paraId="244B6C77" w14:textId="77777777" w:rsidR="007C31C9" w:rsidRPr="00F45D44" w:rsidRDefault="007C31C9" w:rsidP="00167DBB">
            <w:pPr>
              <w:pStyle w:val="Bulletedlist"/>
            </w:pPr>
            <w:r w:rsidRPr="00F45D44">
              <w:t>the shape of the vases</w:t>
            </w:r>
          </w:p>
          <w:p w14:paraId="7C8CD32A" w14:textId="77777777" w:rsidR="007C31C9" w:rsidRPr="00F45D44" w:rsidRDefault="007C31C9" w:rsidP="00167DBB">
            <w:pPr>
              <w:pStyle w:val="Bulletedlist"/>
            </w:pPr>
            <w:r w:rsidRPr="00F45D44">
              <w:t>the decoration on the vases: colour and detail</w:t>
            </w:r>
          </w:p>
          <w:p w14:paraId="418DEC77" w14:textId="77777777" w:rsidR="007C31C9" w:rsidRPr="00F45D44" w:rsidRDefault="007C31C9" w:rsidP="00167DBB">
            <w:pPr>
              <w:pStyle w:val="Bulletedlist"/>
            </w:pPr>
            <w:proofErr w:type="gramStart"/>
            <w:r w:rsidRPr="00F45D44">
              <w:t>the</w:t>
            </w:r>
            <w:proofErr w:type="gramEnd"/>
            <w:r w:rsidRPr="00F45D44">
              <w:t xml:space="preserve"> subject of the decoration</w:t>
            </w:r>
            <w:r w:rsidR="00083E2B">
              <w:t>.</w:t>
            </w:r>
          </w:p>
          <w:p w14:paraId="7CB574F5" w14:textId="77777777" w:rsidR="007C31C9" w:rsidRPr="00F45D44" w:rsidRDefault="007C31C9" w:rsidP="007C31C9">
            <w:pPr>
              <w:pStyle w:val="Body"/>
              <w:snapToGrid w:val="0"/>
            </w:pPr>
          </w:p>
          <w:p w14:paraId="5854D224" w14:textId="77777777" w:rsidR="007C31C9" w:rsidRPr="00F45D44" w:rsidRDefault="007C31C9" w:rsidP="007C31C9">
            <w:pPr>
              <w:pStyle w:val="Body"/>
              <w:snapToGrid w:val="0"/>
            </w:pPr>
            <w:r w:rsidRPr="00F45D44">
              <w:t>Examples might include:</w:t>
            </w:r>
          </w:p>
          <w:p w14:paraId="490E81B9" w14:textId="39C95361" w:rsidR="007C31C9" w:rsidRPr="00F45D44" w:rsidRDefault="007C31C9" w:rsidP="00167DBB">
            <w:pPr>
              <w:pStyle w:val="Bulletedlist"/>
            </w:pPr>
            <w:r w:rsidRPr="00F45D44">
              <w:t xml:space="preserve">Jean-Claude </w:t>
            </w:r>
            <w:proofErr w:type="spellStart"/>
            <w:r w:rsidRPr="00F45D44">
              <w:t>Duplessis</w:t>
            </w:r>
            <w:proofErr w:type="spellEnd"/>
            <w:r w:rsidRPr="00F45D44">
              <w:t xml:space="preserve"> (designer) </w:t>
            </w:r>
            <w:proofErr w:type="spellStart"/>
            <w:r w:rsidRPr="00F45D44">
              <w:t>Sèvres</w:t>
            </w:r>
            <w:proofErr w:type="spellEnd"/>
            <w:r w:rsidRPr="00F45D44">
              <w:t xml:space="preserve"> factory, </w:t>
            </w:r>
            <w:r w:rsidR="00AB2A49">
              <w:t>‘</w:t>
            </w:r>
            <w:r w:rsidRPr="00F45D44">
              <w:rPr>
                <w:i/>
              </w:rPr>
              <w:t>Hébert</w:t>
            </w:r>
            <w:r w:rsidR="00AB2A49">
              <w:rPr>
                <w:i/>
              </w:rPr>
              <w:t>’</w:t>
            </w:r>
            <w:r w:rsidRPr="00F45D44">
              <w:rPr>
                <w:i/>
              </w:rPr>
              <w:t xml:space="preserve"> potpourri vase</w:t>
            </w:r>
            <w:r w:rsidRPr="00F45D44">
              <w:t xml:space="preserve"> (Louvre)</w:t>
            </w:r>
            <w:r w:rsidR="00AB2A49">
              <w:t xml:space="preserve"> (</w:t>
            </w:r>
            <w:r w:rsidRPr="00F45D44">
              <w:t>1769–</w:t>
            </w:r>
            <w:r w:rsidR="004933F1">
              <w:t>17</w:t>
            </w:r>
            <w:r w:rsidRPr="00F45D44">
              <w:t>70</w:t>
            </w:r>
            <w:r w:rsidR="00AB2A49">
              <w:t>)</w:t>
            </w:r>
          </w:p>
          <w:p w14:paraId="4C937D75" w14:textId="03CF7E95" w:rsidR="007C31C9" w:rsidRPr="00F45D44" w:rsidRDefault="007C31C9" w:rsidP="00167DBB">
            <w:pPr>
              <w:pStyle w:val="Bulletedlist"/>
            </w:pPr>
            <w:r w:rsidRPr="00F45D44">
              <w:t xml:space="preserve">John Flaxman (designer) Josiah Wedgwood factory, </w:t>
            </w:r>
            <w:r w:rsidRPr="00F45D44">
              <w:rPr>
                <w:i/>
              </w:rPr>
              <w:t>The Blue Jasper Pegasus Urn</w:t>
            </w:r>
            <w:r w:rsidRPr="00F45D44">
              <w:t xml:space="preserve"> (British Museum) (1786)</w:t>
            </w:r>
          </w:p>
          <w:p w14:paraId="5140D6E2" w14:textId="5C868612" w:rsidR="007C31C9" w:rsidRPr="00F45D44" w:rsidRDefault="007C31C9" w:rsidP="00167DBB">
            <w:pPr>
              <w:pStyle w:val="Bulletedlist"/>
            </w:pPr>
            <w:r w:rsidRPr="00F45D44">
              <w:t xml:space="preserve">Pablo Picasso, ceramic </w:t>
            </w:r>
            <w:proofErr w:type="spellStart"/>
            <w:r w:rsidRPr="00F45D44">
              <w:rPr>
                <w:i/>
              </w:rPr>
              <w:t>Taureau</w:t>
            </w:r>
            <w:proofErr w:type="spellEnd"/>
            <w:r w:rsidRPr="00F45D44">
              <w:rPr>
                <w:i/>
              </w:rPr>
              <w:t xml:space="preserve"> (Bull)</w:t>
            </w:r>
            <w:r w:rsidRPr="00F45D44">
              <w:t xml:space="preserve"> (Gallery of Modern Art, Milan) (1955)</w:t>
            </w:r>
          </w:p>
          <w:p w14:paraId="3F806CBA" w14:textId="2FD24671" w:rsidR="007C31C9" w:rsidRPr="00F45D44" w:rsidRDefault="007C31C9" w:rsidP="00167DBB">
            <w:pPr>
              <w:pStyle w:val="Bulletedlist"/>
            </w:pPr>
            <w:r w:rsidRPr="00F45D44">
              <w:t xml:space="preserve">Betty Woodman, </w:t>
            </w:r>
            <w:r w:rsidRPr="00F45D44">
              <w:rPr>
                <w:i/>
              </w:rPr>
              <w:t>Three Princesses with Shadows</w:t>
            </w:r>
            <w:r w:rsidR="00AB2A49">
              <w:t xml:space="preserve"> (</w:t>
            </w:r>
            <w:r w:rsidRPr="00F45D44">
              <w:t>1984</w:t>
            </w:r>
            <w:r w:rsidR="00AB2A49">
              <w:t>)</w:t>
            </w:r>
            <w:r w:rsidRPr="00F45D44">
              <w:t>.</w:t>
            </w:r>
          </w:p>
          <w:p w14:paraId="3CD7E021" w14:textId="77777777" w:rsidR="007C31C9" w:rsidRPr="00F45D44" w:rsidRDefault="007C31C9" w:rsidP="007C31C9">
            <w:pPr>
              <w:pStyle w:val="Body"/>
              <w:snapToGrid w:val="0"/>
            </w:pPr>
          </w:p>
          <w:p w14:paraId="40BE338C" w14:textId="77777777" w:rsidR="007C31C9" w:rsidRPr="00F45D44" w:rsidRDefault="007C31C9" w:rsidP="007C31C9">
            <w:pPr>
              <w:pStyle w:val="Body"/>
              <w:snapToGrid w:val="0"/>
            </w:pPr>
            <w:r w:rsidRPr="00F45D44">
              <w:t xml:space="preserve">Learners draw a large-scale outline of the shape of one of the Greek vases they sketched earlier. They draw or paint a design on this vase shape that shows a scene from their life, for example working on a computer, watching television, being driven in a car. </w:t>
            </w:r>
          </w:p>
          <w:p w14:paraId="5BCC485E" w14:textId="77777777" w:rsidR="007C31C9" w:rsidRPr="00F45D44" w:rsidRDefault="007C31C9" w:rsidP="007C31C9">
            <w:pPr>
              <w:pStyle w:val="Body"/>
              <w:snapToGrid w:val="0"/>
            </w:pPr>
          </w:p>
          <w:p w14:paraId="47011511" w14:textId="77777777" w:rsidR="007C31C9" w:rsidRPr="00F45D44" w:rsidRDefault="007C31C9" w:rsidP="007C31C9">
            <w:pPr>
              <w:pStyle w:val="Body"/>
              <w:snapToGrid w:val="0"/>
            </w:pPr>
            <w:r w:rsidRPr="00F45D44">
              <w:rPr>
                <w:u w:val="single"/>
              </w:rPr>
              <w:t>Experiencing and making: alternative activity to making a contemporary design for a vase in an Ancient Greek style</w:t>
            </w:r>
          </w:p>
          <w:p w14:paraId="0F91FBA1" w14:textId="77777777" w:rsidR="007C31C9" w:rsidRPr="00F45D44" w:rsidRDefault="007C31C9" w:rsidP="00167DBB">
            <w:pPr>
              <w:pStyle w:val="Bulletedlist"/>
            </w:pPr>
            <w:r w:rsidRPr="00F45D44">
              <w:t xml:space="preserve">If time and materials are available, learners make a simple vase or a flat plate in clay and paint a small section of their decoration on the vase. </w:t>
            </w:r>
          </w:p>
          <w:p w14:paraId="6E6F09C8" w14:textId="77777777" w:rsidR="007C31C9" w:rsidRPr="00F45D44" w:rsidRDefault="007C31C9" w:rsidP="00167DBB">
            <w:pPr>
              <w:pStyle w:val="Bulletedlist"/>
            </w:pPr>
            <w:r w:rsidRPr="00F45D44">
              <w:t>Learners create a contemporary design based on ceramics from an ancient civilisation, such as China or Japan</w:t>
            </w:r>
            <w:r w:rsidR="003C248C">
              <w:t>,</w:t>
            </w:r>
            <w:r w:rsidRPr="00F45D44">
              <w:t xml:space="preserve"> which shows a scene from modern life. </w:t>
            </w:r>
          </w:p>
          <w:p w14:paraId="34D723A2" w14:textId="77777777" w:rsidR="007C31C9" w:rsidRPr="00F45D44" w:rsidRDefault="007C31C9" w:rsidP="00167DBB">
            <w:pPr>
              <w:pStyle w:val="Bulletedlist"/>
            </w:pPr>
            <w:r w:rsidRPr="00F45D44">
              <w:t xml:space="preserve">Learners work in small groups to create a contemporary design for a modern stained-glass window influenced by designers such as Mark Chagall, </w:t>
            </w:r>
            <w:proofErr w:type="spellStart"/>
            <w:r w:rsidRPr="00F45D44">
              <w:t>Kahinde</w:t>
            </w:r>
            <w:proofErr w:type="spellEnd"/>
            <w:r w:rsidRPr="00F45D44">
              <w:t xml:space="preserve"> Wiley, Judy Chicago and David </w:t>
            </w:r>
            <w:proofErr w:type="spellStart"/>
            <w:r w:rsidRPr="00F45D44">
              <w:t>Hockney</w:t>
            </w:r>
            <w:proofErr w:type="spellEnd"/>
            <w:r w:rsidRPr="00F45D44">
              <w:t>. They make a section of the window in a cardboard frame using sheets of coloured acetate.</w:t>
            </w:r>
          </w:p>
          <w:p w14:paraId="3C7EDFEF" w14:textId="77777777" w:rsidR="007C31C9" w:rsidRPr="00F45D44" w:rsidRDefault="007C31C9" w:rsidP="007C31C9">
            <w:pPr>
              <w:pStyle w:val="Body"/>
              <w:snapToGrid w:val="0"/>
            </w:pPr>
          </w:p>
          <w:p w14:paraId="6A61A4BF" w14:textId="77777777" w:rsidR="007C31C9" w:rsidRPr="00F45D44" w:rsidRDefault="007C31C9" w:rsidP="007C31C9">
            <w:pPr>
              <w:pStyle w:val="Body"/>
              <w:snapToGrid w:val="0"/>
            </w:pPr>
            <w:r w:rsidRPr="00F45D44">
              <w:rPr>
                <w:u w:val="single"/>
              </w:rPr>
              <w:t>Reflecting and thinking and working artistically</w:t>
            </w:r>
          </w:p>
          <w:p w14:paraId="3EFA13D2" w14:textId="77777777" w:rsidR="007C31C9" w:rsidRPr="00F45D44" w:rsidRDefault="007C31C9" w:rsidP="007C31C9">
            <w:pPr>
              <w:pStyle w:val="Body"/>
              <w:snapToGrid w:val="0"/>
            </w:pPr>
            <w:r w:rsidRPr="00F45D44">
              <w:t>Learners present their work to the whole group. They describe:</w:t>
            </w:r>
          </w:p>
          <w:p w14:paraId="1AD7305D" w14:textId="77777777" w:rsidR="007C31C9" w:rsidRPr="00F45D44" w:rsidRDefault="007C31C9" w:rsidP="00167DBB">
            <w:pPr>
              <w:pStyle w:val="Bulletedlist"/>
            </w:pPr>
            <w:r w:rsidRPr="00F45D44">
              <w:t>how their design is connected to the work of earlier artists</w:t>
            </w:r>
          </w:p>
          <w:p w14:paraId="4C6727CA" w14:textId="77777777" w:rsidR="007C31C9" w:rsidRPr="00F45D44" w:rsidRDefault="007C31C9" w:rsidP="00167DBB">
            <w:pPr>
              <w:pStyle w:val="Bulletedlist"/>
            </w:pPr>
            <w:proofErr w:type="gramStart"/>
            <w:r w:rsidRPr="00F45D44">
              <w:t>how</w:t>
            </w:r>
            <w:proofErr w:type="gramEnd"/>
            <w:r w:rsidRPr="00F45D44">
              <w:t xml:space="preserve"> their designs might be improved.</w:t>
            </w:r>
          </w:p>
          <w:p w14:paraId="2C6E5F94" w14:textId="77777777" w:rsidR="007C31C9" w:rsidRPr="00F45D44" w:rsidRDefault="007C31C9" w:rsidP="007C31C9">
            <w:pPr>
              <w:pStyle w:val="Body"/>
              <w:snapToGrid w:val="0"/>
            </w:pPr>
          </w:p>
          <w:p w14:paraId="21557986" w14:textId="77777777" w:rsidR="007C31C9" w:rsidRPr="00F45D44" w:rsidRDefault="007C31C9" w:rsidP="007C31C9">
            <w:pPr>
              <w:pStyle w:val="Body"/>
              <w:snapToGrid w:val="0"/>
            </w:pPr>
            <w:r w:rsidRPr="00F45D44">
              <w:t>Learners make changes to their designs in light of feedback.</w:t>
            </w:r>
          </w:p>
          <w:p w14:paraId="6723CB77" w14:textId="77777777" w:rsidR="002B777F" w:rsidRPr="000840D5" w:rsidRDefault="002B777F" w:rsidP="00F823C8">
            <w:pPr>
              <w:pStyle w:val="Body"/>
            </w:pPr>
          </w:p>
        </w:tc>
        <w:tc>
          <w:tcPr>
            <w:tcW w:w="4420" w:type="dxa"/>
            <w:shd w:val="clear" w:color="auto" w:fill="auto"/>
          </w:tcPr>
          <w:p w14:paraId="63418080" w14:textId="77777777" w:rsidR="007C31C9" w:rsidRPr="00F45D44" w:rsidRDefault="007C31C9" w:rsidP="007C31C9">
            <w:pPr>
              <w:pStyle w:val="Body"/>
              <w:snapToGrid w:val="0"/>
              <w:rPr>
                <w:i/>
              </w:rPr>
            </w:pPr>
            <w:r w:rsidRPr="00F45D44">
              <w:t>Questions to prompt discussion</w:t>
            </w:r>
            <w:r w:rsidR="009059B0">
              <w:t xml:space="preserve"> might include</w:t>
            </w:r>
            <w:r w:rsidRPr="00F45D44">
              <w:t>:</w:t>
            </w:r>
          </w:p>
          <w:p w14:paraId="62EB9A65" w14:textId="77777777" w:rsidR="007C31C9" w:rsidRPr="00167DBB" w:rsidRDefault="007C31C9" w:rsidP="00167DBB">
            <w:pPr>
              <w:pStyle w:val="Bulletedlist"/>
              <w:rPr>
                <w:i/>
                <w:iCs/>
              </w:rPr>
            </w:pPr>
            <w:r w:rsidRPr="00167DBB">
              <w:rPr>
                <w:i/>
                <w:iCs/>
              </w:rPr>
              <w:t>Is art only found in galleries or museums?</w:t>
            </w:r>
          </w:p>
          <w:p w14:paraId="038F041D" w14:textId="77777777" w:rsidR="007C31C9" w:rsidRPr="00167DBB" w:rsidRDefault="007C31C9" w:rsidP="00167DBB">
            <w:pPr>
              <w:pStyle w:val="Bulletedlist"/>
              <w:rPr>
                <w:i/>
                <w:iCs/>
              </w:rPr>
            </w:pPr>
            <w:r w:rsidRPr="00167DBB">
              <w:rPr>
                <w:i/>
                <w:iCs/>
              </w:rPr>
              <w:t>Where else do we find art?</w:t>
            </w:r>
          </w:p>
          <w:p w14:paraId="209D83D6" w14:textId="77777777" w:rsidR="007C31C9" w:rsidRPr="00167DBB" w:rsidRDefault="007C31C9" w:rsidP="00167DBB">
            <w:pPr>
              <w:pStyle w:val="Bulletedlist"/>
              <w:rPr>
                <w:i/>
                <w:iCs/>
              </w:rPr>
            </w:pPr>
            <w:r w:rsidRPr="00167DBB">
              <w:rPr>
                <w:i/>
                <w:iCs/>
              </w:rPr>
              <w:t>What is a design?</w:t>
            </w:r>
          </w:p>
          <w:p w14:paraId="55D75E2A" w14:textId="30E53817" w:rsidR="007C31C9" w:rsidRPr="00167DBB" w:rsidRDefault="007C31C9" w:rsidP="00167DBB">
            <w:pPr>
              <w:pStyle w:val="Bulletedlist"/>
              <w:rPr>
                <w:i/>
                <w:iCs/>
              </w:rPr>
            </w:pPr>
            <w:r w:rsidRPr="00167DBB">
              <w:rPr>
                <w:i/>
                <w:iCs/>
              </w:rPr>
              <w:t xml:space="preserve">Are art and design skills needed to make everyday objects such as the </w:t>
            </w:r>
            <w:r w:rsidR="001225A3">
              <w:rPr>
                <w:i/>
                <w:iCs/>
              </w:rPr>
              <w:t>cover</w:t>
            </w:r>
            <w:r w:rsidR="001225A3" w:rsidRPr="00167DBB">
              <w:rPr>
                <w:i/>
                <w:iCs/>
              </w:rPr>
              <w:t xml:space="preserve"> </w:t>
            </w:r>
            <w:r w:rsidRPr="00167DBB">
              <w:rPr>
                <w:i/>
                <w:iCs/>
              </w:rPr>
              <w:t xml:space="preserve">of a book or </w:t>
            </w:r>
            <w:r w:rsidR="001225A3">
              <w:rPr>
                <w:i/>
                <w:iCs/>
              </w:rPr>
              <w:t xml:space="preserve">the outside of a </w:t>
            </w:r>
            <w:r w:rsidRPr="00167DBB">
              <w:rPr>
                <w:i/>
                <w:iCs/>
              </w:rPr>
              <w:t xml:space="preserve">water bottle? </w:t>
            </w:r>
          </w:p>
          <w:p w14:paraId="42445EA7" w14:textId="64A5986E" w:rsidR="007C31C9" w:rsidRPr="00167DBB" w:rsidRDefault="007C31C9" w:rsidP="00167DBB">
            <w:pPr>
              <w:pStyle w:val="Bulletedlist"/>
              <w:rPr>
                <w:i/>
                <w:iCs/>
              </w:rPr>
            </w:pPr>
            <w:r w:rsidRPr="00167DBB">
              <w:rPr>
                <w:i/>
                <w:iCs/>
              </w:rPr>
              <w:t>What art can we see in fashion photographs</w:t>
            </w:r>
            <w:r w:rsidR="00F80998">
              <w:rPr>
                <w:i/>
                <w:iCs/>
              </w:rPr>
              <w:t>,</w:t>
            </w:r>
            <w:r w:rsidRPr="00167DBB">
              <w:rPr>
                <w:i/>
                <w:iCs/>
              </w:rPr>
              <w:t xml:space="preserve"> adverts, films, videos?</w:t>
            </w:r>
          </w:p>
          <w:p w14:paraId="53F00E00" w14:textId="77777777" w:rsidR="007C31C9" w:rsidRPr="00167DBB" w:rsidRDefault="007C31C9" w:rsidP="00167DBB">
            <w:pPr>
              <w:pStyle w:val="Bulletedlist"/>
              <w:rPr>
                <w:i/>
                <w:iCs/>
              </w:rPr>
            </w:pPr>
            <w:r w:rsidRPr="00167DBB">
              <w:rPr>
                <w:i/>
                <w:iCs/>
              </w:rPr>
              <w:t>Can we avoid seeing art in our everyday lives?</w:t>
            </w:r>
          </w:p>
          <w:p w14:paraId="3B55EDF7" w14:textId="77777777" w:rsidR="007C31C9" w:rsidRPr="00167DBB" w:rsidRDefault="007C31C9" w:rsidP="00167DBB">
            <w:pPr>
              <w:pStyle w:val="Bulletedlist"/>
              <w:rPr>
                <w:i/>
                <w:iCs/>
              </w:rPr>
            </w:pPr>
            <w:r w:rsidRPr="00167DBB">
              <w:rPr>
                <w:i/>
                <w:iCs/>
              </w:rPr>
              <w:t>Do designs have to be beautiful? What do we mean by beauty in art and design?</w:t>
            </w:r>
          </w:p>
          <w:p w14:paraId="6A970002" w14:textId="77777777" w:rsidR="007C31C9" w:rsidRPr="00167DBB" w:rsidRDefault="007C31C9" w:rsidP="00167DBB">
            <w:pPr>
              <w:pStyle w:val="Bulletedlist"/>
              <w:rPr>
                <w:i/>
                <w:iCs/>
              </w:rPr>
            </w:pPr>
            <w:r w:rsidRPr="00167DBB">
              <w:rPr>
                <w:i/>
                <w:iCs/>
              </w:rPr>
              <w:t>Why might we like to be challenged or puzzled when we see some art?</w:t>
            </w:r>
          </w:p>
          <w:p w14:paraId="3DE8406B" w14:textId="77777777" w:rsidR="007C31C9" w:rsidRPr="00167DBB" w:rsidRDefault="007C31C9" w:rsidP="00167DBB">
            <w:pPr>
              <w:pStyle w:val="Bulletedlist"/>
              <w:rPr>
                <w:i/>
                <w:iCs/>
              </w:rPr>
            </w:pPr>
            <w:r w:rsidRPr="00167DBB">
              <w:rPr>
                <w:i/>
                <w:iCs/>
              </w:rPr>
              <w:t>What can art tell us about the world around us?</w:t>
            </w:r>
          </w:p>
          <w:p w14:paraId="11FC0DBC" w14:textId="77777777" w:rsidR="007C31C9" w:rsidRPr="00167DBB" w:rsidRDefault="007C31C9" w:rsidP="00167DBB">
            <w:pPr>
              <w:pStyle w:val="Bulletedlist"/>
              <w:rPr>
                <w:i/>
                <w:iCs/>
              </w:rPr>
            </w:pPr>
            <w:r w:rsidRPr="00167DBB">
              <w:rPr>
                <w:i/>
                <w:iCs/>
              </w:rPr>
              <w:t>Is there something in the classroom or on your person that has been designed to attract notice?</w:t>
            </w:r>
          </w:p>
          <w:p w14:paraId="0DA79601" w14:textId="77777777" w:rsidR="007C31C9" w:rsidRPr="00167DBB" w:rsidRDefault="007C31C9" w:rsidP="00167DBB">
            <w:pPr>
              <w:pStyle w:val="Body"/>
            </w:pPr>
          </w:p>
          <w:p w14:paraId="71325A62" w14:textId="2F3B6497" w:rsidR="007C31C9" w:rsidRPr="00F45D44" w:rsidRDefault="007C31C9" w:rsidP="007C31C9">
            <w:pPr>
              <w:pStyle w:val="Body"/>
              <w:snapToGrid w:val="0"/>
            </w:pPr>
            <w:r w:rsidRPr="00F45D44">
              <w:t>You may need to check learners</w:t>
            </w:r>
            <w:r w:rsidR="00DB280F">
              <w:t>’</w:t>
            </w:r>
            <w:r w:rsidRPr="00F45D44">
              <w:t xml:space="preserve"> understanding </w:t>
            </w:r>
            <w:r w:rsidR="00DB280F">
              <w:t>that</w:t>
            </w:r>
            <w:r w:rsidRPr="00F45D44">
              <w:t xml:space="preserve"> the word </w:t>
            </w:r>
            <w:r w:rsidR="00840792">
              <w:t>‘</w:t>
            </w:r>
            <w:r w:rsidRPr="00F45D44">
              <w:t>culture</w:t>
            </w:r>
            <w:r w:rsidR="00840792">
              <w:t>’</w:t>
            </w:r>
            <w:r w:rsidRPr="00F45D44">
              <w:t xml:space="preserve"> is more than a synonym for nation or country and that culture can cross borders</w:t>
            </w:r>
            <w:r w:rsidR="00DB280F">
              <w:t>,</w:t>
            </w:r>
            <w:r w:rsidRPr="00F45D44">
              <w:t xml:space="preserve"> e.g. Jewish culture, Islamic culture, street culture, Western culture. </w:t>
            </w:r>
          </w:p>
          <w:p w14:paraId="33C26062" w14:textId="77777777" w:rsidR="007C31C9" w:rsidRPr="00F45D44" w:rsidRDefault="007C31C9" w:rsidP="007C31C9">
            <w:pPr>
              <w:pStyle w:val="Body"/>
              <w:snapToGrid w:val="0"/>
            </w:pPr>
          </w:p>
          <w:p w14:paraId="42F84FF7" w14:textId="148EB55F" w:rsidR="007C31C9" w:rsidRPr="00F45D44" w:rsidRDefault="007C31C9" w:rsidP="007C31C9">
            <w:pPr>
              <w:pStyle w:val="Body"/>
              <w:snapToGrid w:val="0"/>
            </w:pPr>
            <w:r w:rsidRPr="00F45D44">
              <w:t xml:space="preserve">If internet resources are available, learners may use the </w:t>
            </w:r>
            <w:r w:rsidR="00413E6D">
              <w:t>internet</w:t>
            </w:r>
            <w:r w:rsidR="00413E6D" w:rsidRPr="00F45D44">
              <w:t xml:space="preserve"> </w:t>
            </w:r>
            <w:r w:rsidRPr="00F45D44">
              <w:t xml:space="preserve">to define the word </w:t>
            </w:r>
            <w:r w:rsidR="00DB280F">
              <w:t>‘</w:t>
            </w:r>
            <w:r w:rsidRPr="00F45D44">
              <w:t>culture</w:t>
            </w:r>
            <w:r w:rsidR="00DB280F">
              <w:t>’</w:t>
            </w:r>
            <w:r w:rsidRPr="00F45D44">
              <w:t xml:space="preserve"> and carry out their own research to find artists and designers from specific cultures. </w:t>
            </w:r>
          </w:p>
          <w:p w14:paraId="4B2091B1" w14:textId="77777777" w:rsidR="007C31C9" w:rsidRPr="00F45D44" w:rsidRDefault="007C31C9" w:rsidP="007C31C9">
            <w:pPr>
              <w:pStyle w:val="Body"/>
              <w:snapToGrid w:val="0"/>
            </w:pPr>
          </w:p>
          <w:p w14:paraId="3B8220C6" w14:textId="41D0C00C" w:rsidR="007C31C9" w:rsidRPr="00F45D44" w:rsidRDefault="007C31C9" w:rsidP="007C31C9">
            <w:pPr>
              <w:pStyle w:val="Body"/>
              <w:snapToGrid w:val="0"/>
            </w:pPr>
            <w:r w:rsidRPr="00F45D44">
              <w:t xml:space="preserve">There is </w:t>
            </w:r>
            <w:r w:rsidR="007E7C53">
              <w:t xml:space="preserve">an </w:t>
            </w:r>
            <w:r w:rsidRPr="00F45D44">
              <w:t>opportunity in this unit for collaboration with teachers of other subjects, such as dance, foreign languages, history or music</w:t>
            </w:r>
            <w:r w:rsidR="00DB280F">
              <w:t>,</w:t>
            </w:r>
            <w:r w:rsidRPr="00F45D44">
              <w:t xml:space="preserve"> when creating a project. </w:t>
            </w:r>
          </w:p>
          <w:p w14:paraId="0A300DDF" w14:textId="77777777" w:rsidR="007C31C9" w:rsidRPr="00F45D44" w:rsidRDefault="007C31C9" w:rsidP="007C31C9">
            <w:pPr>
              <w:pStyle w:val="Body"/>
              <w:snapToGrid w:val="0"/>
            </w:pPr>
          </w:p>
          <w:p w14:paraId="7090D17E" w14:textId="77777777" w:rsidR="007C31C9" w:rsidRPr="00F45D44" w:rsidRDefault="007C31C9" w:rsidP="007C31C9">
            <w:pPr>
              <w:pStyle w:val="Body"/>
              <w:snapToGrid w:val="0"/>
            </w:pPr>
          </w:p>
          <w:p w14:paraId="7EC1B26D" w14:textId="77777777" w:rsidR="007C31C9" w:rsidRPr="00F45D44" w:rsidRDefault="007C31C9" w:rsidP="007C31C9">
            <w:pPr>
              <w:pStyle w:val="Body"/>
              <w:snapToGrid w:val="0"/>
            </w:pPr>
          </w:p>
          <w:p w14:paraId="67E6EFEA" w14:textId="77777777" w:rsidR="007C31C9" w:rsidRPr="00F45D44" w:rsidRDefault="007C31C9" w:rsidP="007C31C9">
            <w:pPr>
              <w:pStyle w:val="Body"/>
              <w:snapToGrid w:val="0"/>
            </w:pPr>
          </w:p>
          <w:p w14:paraId="7A936181" w14:textId="77777777" w:rsidR="007C31C9" w:rsidRPr="00F45D44" w:rsidRDefault="007C31C9" w:rsidP="007C31C9">
            <w:pPr>
              <w:pStyle w:val="Body"/>
              <w:snapToGrid w:val="0"/>
            </w:pPr>
            <w:r w:rsidRPr="00F45D44">
              <w:t xml:space="preserve">This research might be carried out through a visit to a library or to a museum (either in person or via the museum's online resources) or by carrying out internet searches in the classroom. </w:t>
            </w:r>
          </w:p>
          <w:p w14:paraId="0310961E" w14:textId="77777777" w:rsidR="007C31C9" w:rsidRPr="00F45D44" w:rsidRDefault="007C31C9" w:rsidP="007C31C9">
            <w:pPr>
              <w:pStyle w:val="Body"/>
              <w:snapToGrid w:val="0"/>
            </w:pPr>
          </w:p>
          <w:p w14:paraId="2E5BA0F1" w14:textId="77777777" w:rsidR="007C31C9" w:rsidRPr="00F45D44" w:rsidRDefault="007C31C9" w:rsidP="007C31C9">
            <w:pPr>
              <w:pStyle w:val="Body"/>
              <w:snapToGrid w:val="0"/>
            </w:pPr>
            <w:r w:rsidRPr="00F45D44">
              <w:t xml:space="preserve">If there is limited access to resources, then you might divide learners into small groups and give to each group two downloaded images of vases. Each group should have a vase showing different scenes from Greek life for them to sketch. </w:t>
            </w:r>
          </w:p>
          <w:p w14:paraId="0C39FF32" w14:textId="77777777" w:rsidR="007C31C9" w:rsidRPr="00F45D44" w:rsidRDefault="007C31C9" w:rsidP="007C31C9">
            <w:pPr>
              <w:pStyle w:val="Body"/>
              <w:snapToGrid w:val="0"/>
            </w:pPr>
          </w:p>
          <w:p w14:paraId="27FFC9C7" w14:textId="77777777" w:rsidR="007C31C9" w:rsidRPr="00F45D44" w:rsidRDefault="007C31C9" w:rsidP="007C31C9">
            <w:pPr>
              <w:pStyle w:val="Body"/>
              <w:snapToGrid w:val="0"/>
            </w:pPr>
          </w:p>
          <w:p w14:paraId="1AEC9C01" w14:textId="77777777" w:rsidR="007C31C9" w:rsidRPr="00F45D44" w:rsidRDefault="007C31C9" w:rsidP="007C31C9">
            <w:pPr>
              <w:pStyle w:val="Body"/>
              <w:snapToGrid w:val="0"/>
            </w:pPr>
          </w:p>
          <w:p w14:paraId="02299B7F" w14:textId="77777777" w:rsidR="007C31C9" w:rsidRPr="00F45D44" w:rsidRDefault="007C31C9" w:rsidP="007C31C9">
            <w:pPr>
              <w:pStyle w:val="Body"/>
              <w:snapToGrid w:val="0"/>
            </w:pPr>
          </w:p>
          <w:p w14:paraId="113F1568" w14:textId="77777777" w:rsidR="007C31C9" w:rsidRPr="00F45D44" w:rsidRDefault="007C31C9" w:rsidP="007C31C9">
            <w:pPr>
              <w:pStyle w:val="Body"/>
              <w:snapToGrid w:val="0"/>
            </w:pPr>
          </w:p>
          <w:p w14:paraId="3C24E816" w14:textId="77777777" w:rsidR="007C31C9" w:rsidRPr="00F45D44" w:rsidRDefault="007C31C9" w:rsidP="007C31C9">
            <w:pPr>
              <w:pStyle w:val="Body"/>
              <w:snapToGrid w:val="0"/>
            </w:pPr>
          </w:p>
          <w:p w14:paraId="6EE87266" w14:textId="77777777" w:rsidR="007C31C9" w:rsidRPr="00F45D44" w:rsidRDefault="007C31C9" w:rsidP="007C31C9">
            <w:pPr>
              <w:pStyle w:val="Body"/>
              <w:snapToGrid w:val="0"/>
            </w:pPr>
          </w:p>
          <w:p w14:paraId="6679AE29" w14:textId="77777777" w:rsidR="007C31C9" w:rsidRPr="00F45D44" w:rsidRDefault="007C31C9" w:rsidP="007C31C9">
            <w:pPr>
              <w:pStyle w:val="Body"/>
              <w:snapToGrid w:val="0"/>
            </w:pPr>
          </w:p>
          <w:p w14:paraId="651B4584" w14:textId="77777777" w:rsidR="007C31C9" w:rsidRPr="00F45D44" w:rsidRDefault="007C31C9" w:rsidP="007C31C9">
            <w:pPr>
              <w:pStyle w:val="Body"/>
              <w:snapToGrid w:val="0"/>
            </w:pPr>
          </w:p>
          <w:p w14:paraId="6246C4FF" w14:textId="77777777" w:rsidR="007C31C9" w:rsidRPr="00F45D44" w:rsidRDefault="007C31C9" w:rsidP="007C31C9">
            <w:pPr>
              <w:pStyle w:val="Body"/>
              <w:snapToGrid w:val="0"/>
            </w:pPr>
          </w:p>
          <w:p w14:paraId="500067FE" w14:textId="77777777" w:rsidR="007C31C9" w:rsidRPr="00F45D44" w:rsidRDefault="007C31C9" w:rsidP="007C31C9">
            <w:pPr>
              <w:pStyle w:val="Body"/>
              <w:snapToGrid w:val="0"/>
            </w:pPr>
          </w:p>
          <w:p w14:paraId="3AA250B1" w14:textId="77777777" w:rsidR="007C31C9" w:rsidRPr="00F45D44" w:rsidRDefault="007C31C9" w:rsidP="007C31C9">
            <w:pPr>
              <w:pStyle w:val="Body"/>
              <w:snapToGrid w:val="0"/>
            </w:pPr>
          </w:p>
          <w:p w14:paraId="7FFE72D5" w14:textId="77777777" w:rsidR="007C31C9" w:rsidRPr="00F45D44" w:rsidRDefault="007C31C9" w:rsidP="007C31C9">
            <w:pPr>
              <w:pStyle w:val="Body"/>
              <w:snapToGrid w:val="0"/>
            </w:pPr>
          </w:p>
          <w:p w14:paraId="5F886218" w14:textId="77777777" w:rsidR="007C31C9" w:rsidRPr="00F45D44" w:rsidRDefault="007C31C9" w:rsidP="007C31C9">
            <w:pPr>
              <w:pStyle w:val="Body"/>
              <w:snapToGrid w:val="0"/>
            </w:pPr>
          </w:p>
          <w:p w14:paraId="0E28115B" w14:textId="77777777" w:rsidR="007C31C9" w:rsidRPr="00F45D44" w:rsidRDefault="007C31C9" w:rsidP="007C31C9">
            <w:pPr>
              <w:pStyle w:val="Body"/>
              <w:snapToGrid w:val="0"/>
            </w:pPr>
          </w:p>
          <w:p w14:paraId="322E9358" w14:textId="77777777" w:rsidR="007C31C9" w:rsidRPr="00F45D44" w:rsidRDefault="007C31C9" w:rsidP="007C31C9">
            <w:pPr>
              <w:pStyle w:val="Body"/>
              <w:snapToGrid w:val="0"/>
            </w:pPr>
          </w:p>
          <w:p w14:paraId="3FD77527" w14:textId="77777777" w:rsidR="007C31C9" w:rsidRPr="00F45D44" w:rsidRDefault="007C31C9" w:rsidP="007C31C9">
            <w:pPr>
              <w:pStyle w:val="Body"/>
              <w:snapToGrid w:val="0"/>
            </w:pPr>
          </w:p>
          <w:p w14:paraId="47B63F5F" w14:textId="77777777" w:rsidR="007C31C9" w:rsidRPr="00F45D44" w:rsidRDefault="007C31C9" w:rsidP="007C31C9">
            <w:pPr>
              <w:pStyle w:val="Body"/>
              <w:snapToGrid w:val="0"/>
            </w:pPr>
          </w:p>
          <w:p w14:paraId="35A9F010" w14:textId="77777777" w:rsidR="007C31C9" w:rsidRPr="00F45D44" w:rsidRDefault="007C31C9" w:rsidP="007C31C9">
            <w:pPr>
              <w:pStyle w:val="Body"/>
              <w:snapToGrid w:val="0"/>
            </w:pPr>
          </w:p>
          <w:p w14:paraId="536B5367" w14:textId="77777777" w:rsidR="007C31C9" w:rsidRPr="00F45D44" w:rsidRDefault="007C31C9" w:rsidP="007C31C9">
            <w:pPr>
              <w:pStyle w:val="Body"/>
              <w:snapToGrid w:val="0"/>
            </w:pPr>
          </w:p>
          <w:p w14:paraId="576B7C18" w14:textId="77777777" w:rsidR="007C31C9" w:rsidRPr="00F45D44" w:rsidRDefault="007C31C9" w:rsidP="007C31C9">
            <w:pPr>
              <w:pStyle w:val="Body"/>
              <w:snapToGrid w:val="0"/>
            </w:pPr>
          </w:p>
          <w:p w14:paraId="51849137" w14:textId="77777777" w:rsidR="007C31C9" w:rsidRPr="00F45D44" w:rsidRDefault="007C31C9" w:rsidP="007C31C9">
            <w:pPr>
              <w:pStyle w:val="Body"/>
              <w:snapToGrid w:val="0"/>
            </w:pPr>
          </w:p>
          <w:p w14:paraId="65C3C56B" w14:textId="77777777" w:rsidR="007C31C9" w:rsidRPr="00F45D44" w:rsidRDefault="007C31C9" w:rsidP="007C31C9">
            <w:pPr>
              <w:pStyle w:val="Body"/>
              <w:snapToGrid w:val="0"/>
            </w:pPr>
          </w:p>
          <w:p w14:paraId="22797CEE" w14:textId="77777777" w:rsidR="007C31C9" w:rsidRPr="00F45D44" w:rsidRDefault="007C31C9" w:rsidP="007C31C9">
            <w:pPr>
              <w:pStyle w:val="Body"/>
              <w:snapToGrid w:val="0"/>
            </w:pPr>
          </w:p>
          <w:p w14:paraId="29BA6EE2" w14:textId="77777777" w:rsidR="007C31C9" w:rsidRPr="00F45D44" w:rsidRDefault="007C31C9" w:rsidP="007C31C9">
            <w:pPr>
              <w:pStyle w:val="Body"/>
              <w:snapToGrid w:val="0"/>
            </w:pPr>
          </w:p>
          <w:p w14:paraId="703CA552" w14:textId="77777777" w:rsidR="007C31C9" w:rsidRPr="00F45D44" w:rsidRDefault="007C31C9" w:rsidP="007C31C9">
            <w:pPr>
              <w:pStyle w:val="Body"/>
              <w:snapToGrid w:val="0"/>
            </w:pPr>
          </w:p>
          <w:p w14:paraId="619F3718" w14:textId="77777777" w:rsidR="007C31C9" w:rsidRPr="00F45D44" w:rsidRDefault="007C31C9" w:rsidP="007C31C9">
            <w:pPr>
              <w:pStyle w:val="Body"/>
              <w:snapToGrid w:val="0"/>
            </w:pPr>
          </w:p>
          <w:p w14:paraId="34117ABF" w14:textId="77777777" w:rsidR="007C31C9" w:rsidRPr="00F45D44" w:rsidRDefault="007C31C9" w:rsidP="007C31C9">
            <w:pPr>
              <w:pStyle w:val="Body"/>
              <w:snapToGrid w:val="0"/>
            </w:pPr>
          </w:p>
          <w:p w14:paraId="1D9EC1DD" w14:textId="77777777" w:rsidR="007C31C9" w:rsidRPr="00F45D44" w:rsidRDefault="007C31C9" w:rsidP="007C31C9">
            <w:pPr>
              <w:pStyle w:val="Body"/>
              <w:snapToGrid w:val="0"/>
            </w:pPr>
          </w:p>
          <w:p w14:paraId="6E7FF1E8" w14:textId="77777777" w:rsidR="007C31C9" w:rsidRPr="00F45D44" w:rsidRDefault="007C31C9" w:rsidP="007C31C9">
            <w:pPr>
              <w:pStyle w:val="Body"/>
              <w:snapToGrid w:val="0"/>
            </w:pPr>
          </w:p>
          <w:p w14:paraId="3D703B15" w14:textId="77777777" w:rsidR="007C31C9" w:rsidRPr="00F45D44" w:rsidRDefault="007C31C9" w:rsidP="007C31C9">
            <w:pPr>
              <w:pStyle w:val="Body"/>
              <w:snapToGrid w:val="0"/>
            </w:pPr>
          </w:p>
          <w:p w14:paraId="15975A64" w14:textId="77777777" w:rsidR="007C31C9" w:rsidRPr="00F45D44" w:rsidRDefault="007C31C9" w:rsidP="007C31C9">
            <w:pPr>
              <w:pStyle w:val="Body"/>
              <w:snapToGrid w:val="0"/>
            </w:pPr>
          </w:p>
          <w:p w14:paraId="6A7365EC" w14:textId="77777777" w:rsidR="007C31C9" w:rsidRPr="00F45D44" w:rsidRDefault="007C31C9" w:rsidP="007C31C9">
            <w:pPr>
              <w:pStyle w:val="Body"/>
              <w:snapToGrid w:val="0"/>
            </w:pPr>
          </w:p>
          <w:p w14:paraId="49742D9A" w14:textId="5E4D2207" w:rsidR="007C31C9" w:rsidRPr="00F45D44" w:rsidRDefault="007C31C9" w:rsidP="007C31C9">
            <w:pPr>
              <w:pStyle w:val="Body"/>
              <w:snapToGrid w:val="0"/>
            </w:pPr>
            <w:r w:rsidRPr="00F45D44">
              <w:t xml:space="preserve">Learners might draw the design using </w:t>
            </w:r>
            <w:r w:rsidR="00910E51">
              <w:t>felt</w:t>
            </w:r>
            <w:r w:rsidRPr="00F45D44">
              <w:t>-tip pens, pencils or pen and ink</w:t>
            </w:r>
            <w:r w:rsidR="00083E2B">
              <w:t>.</w:t>
            </w:r>
          </w:p>
          <w:p w14:paraId="09064FC8" w14:textId="77777777" w:rsidR="007C31C9" w:rsidRPr="00F45D44" w:rsidRDefault="007C31C9" w:rsidP="007C31C9">
            <w:pPr>
              <w:pStyle w:val="Body"/>
              <w:snapToGrid w:val="0"/>
            </w:pPr>
          </w:p>
          <w:p w14:paraId="522F4F2C" w14:textId="77777777" w:rsidR="007C31C9" w:rsidRPr="00F45D44" w:rsidRDefault="007C31C9" w:rsidP="007C31C9">
            <w:pPr>
              <w:pStyle w:val="Body"/>
              <w:snapToGrid w:val="0"/>
            </w:pPr>
          </w:p>
          <w:p w14:paraId="7BFD2891" w14:textId="77777777" w:rsidR="007C31C9" w:rsidRPr="00F45D44" w:rsidRDefault="007C31C9" w:rsidP="007C31C9">
            <w:pPr>
              <w:pStyle w:val="Body"/>
              <w:snapToGrid w:val="0"/>
            </w:pPr>
          </w:p>
          <w:p w14:paraId="3A0A3DDC" w14:textId="77777777" w:rsidR="007C31C9" w:rsidRPr="00F45D44" w:rsidRDefault="007C31C9" w:rsidP="007C31C9">
            <w:pPr>
              <w:pStyle w:val="Body"/>
              <w:snapToGrid w:val="0"/>
            </w:pPr>
          </w:p>
          <w:p w14:paraId="35F3EC13" w14:textId="77777777" w:rsidR="007C31C9" w:rsidRPr="00F45D44" w:rsidRDefault="007C31C9" w:rsidP="007C31C9">
            <w:pPr>
              <w:pStyle w:val="Body"/>
              <w:snapToGrid w:val="0"/>
            </w:pPr>
          </w:p>
          <w:p w14:paraId="69B475DB" w14:textId="77777777" w:rsidR="007C31C9" w:rsidRPr="00F45D44" w:rsidRDefault="007C31C9" w:rsidP="007C31C9">
            <w:pPr>
              <w:pStyle w:val="Body"/>
              <w:snapToGrid w:val="0"/>
            </w:pPr>
          </w:p>
          <w:p w14:paraId="4B1A5469" w14:textId="77777777" w:rsidR="007C31C9" w:rsidRPr="00F45D44" w:rsidRDefault="007C31C9" w:rsidP="007C31C9">
            <w:pPr>
              <w:pStyle w:val="Body"/>
              <w:snapToGrid w:val="0"/>
            </w:pPr>
          </w:p>
          <w:p w14:paraId="4C2511AB" w14:textId="77777777" w:rsidR="007C31C9" w:rsidRPr="00F45D44" w:rsidRDefault="007C31C9" w:rsidP="007C31C9">
            <w:pPr>
              <w:pStyle w:val="Body"/>
              <w:snapToGrid w:val="0"/>
            </w:pPr>
          </w:p>
          <w:p w14:paraId="45239893" w14:textId="77777777" w:rsidR="007C31C9" w:rsidRPr="00F45D44" w:rsidRDefault="007C31C9" w:rsidP="007C31C9">
            <w:pPr>
              <w:pStyle w:val="Body"/>
              <w:snapToGrid w:val="0"/>
            </w:pPr>
          </w:p>
          <w:p w14:paraId="01A115E0" w14:textId="77777777" w:rsidR="007C31C9" w:rsidRPr="00F45D44" w:rsidRDefault="007C31C9" w:rsidP="007C31C9">
            <w:pPr>
              <w:pStyle w:val="Body"/>
              <w:snapToGrid w:val="0"/>
            </w:pPr>
          </w:p>
          <w:p w14:paraId="1BD0D704" w14:textId="77777777" w:rsidR="007C31C9" w:rsidRPr="00F45D44" w:rsidRDefault="007C31C9" w:rsidP="007C31C9">
            <w:pPr>
              <w:pStyle w:val="Body"/>
              <w:snapToGrid w:val="0"/>
            </w:pPr>
          </w:p>
          <w:p w14:paraId="35D5877A" w14:textId="77777777" w:rsidR="007C31C9" w:rsidRPr="00F45D44" w:rsidRDefault="007C31C9" w:rsidP="007C31C9">
            <w:pPr>
              <w:pStyle w:val="Body"/>
              <w:snapToGrid w:val="0"/>
            </w:pPr>
          </w:p>
          <w:p w14:paraId="5BBB1C30" w14:textId="77777777" w:rsidR="007C31C9" w:rsidRPr="00F45D44" w:rsidRDefault="007C31C9" w:rsidP="007C31C9">
            <w:pPr>
              <w:pStyle w:val="Body"/>
              <w:snapToGrid w:val="0"/>
            </w:pPr>
          </w:p>
          <w:p w14:paraId="34353CE6" w14:textId="77777777" w:rsidR="007C31C9" w:rsidRPr="00F45D44" w:rsidRDefault="007C31C9" w:rsidP="007C31C9">
            <w:pPr>
              <w:pStyle w:val="Body"/>
              <w:snapToGrid w:val="0"/>
            </w:pPr>
          </w:p>
          <w:p w14:paraId="796E06C3" w14:textId="77777777" w:rsidR="007C31C9" w:rsidRPr="00F45D44" w:rsidRDefault="007C31C9" w:rsidP="007C31C9">
            <w:pPr>
              <w:pStyle w:val="Body"/>
              <w:snapToGrid w:val="0"/>
            </w:pPr>
          </w:p>
          <w:p w14:paraId="0D06646C" w14:textId="77777777" w:rsidR="007C31C9" w:rsidRPr="00F45D44" w:rsidRDefault="007C31C9" w:rsidP="007C31C9">
            <w:pPr>
              <w:pStyle w:val="Body"/>
              <w:snapToGrid w:val="0"/>
            </w:pPr>
          </w:p>
          <w:p w14:paraId="49474732" w14:textId="77777777" w:rsidR="007C31C9" w:rsidRPr="00F45D44" w:rsidRDefault="007C31C9" w:rsidP="007C31C9">
            <w:pPr>
              <w:pStyle w:val="Body"/>
              <w:snapToGrid w:val="0"/>
            </w:pPr>
          </w:p>
          <w:p w14:paraId="4E831956" w14:textId="77777777" w:rsidR="007C31C9" w:rsidRPr="00F45D44" w:rsidRDefault="007C31C9" w:rsidP="007C31C9">
            <w:pPr>
              <w:pStyle w:val="Body"/>
              <w:snapToGrid w:val="0"/>
            </w:pPr>
            <w:r w:rsidRPr="00F45D44">
              <w:t>Remind learners to store their artwork in their visual journals.</w:t>
            </w:r>
          </w:p>
          <w:p w14:paraId="166FDFB9" w14:textId="77777777" w:rsidR="002B777F" w:rsidRPr="000840D5" w:rsidRDefault="002B777F" w:rsidP="00F823C8">
            <w:pPr>
              <w:pStyle w:val="Body"/>
            </w:pPr>
          </w:p>
        </w:tc>
      </w:tr>
      <w:tr w:rsidR="002B777F" w:rsidRPr="000840D5" w14:paraId="5592A472" w14:textId="77777777">
        <w:trPr>
          <w:jc w:val="center"/>
        </w:trPr>
        <w:tc>
          <w:tcPr>
            <w:tcW w:w="2972" w:type="dxa"/>
            <w:shd w:val="clear" w:color="auto" w:fill="auto"/>
          </w:tcPr>
          <w:p w14:paraId="0E744877" w14:textId="77777777" w:rsidR="00167DBB" w:rsidRPr="00167DBB" w:rsidRDefault="00167DBB" w:rsidP="00167DBB">
            <w:pPr>
              <w:pStyle w:val="Body"/>
              <w:rPr>
                <w:b/>
                <w:bCs/>
              </w:rPr>
            </w:pPr>
            <w:r w:rsidRPr="00167DBB">
              <w:rPr>
                <w:b/>
                <w:bCs/>
              </w:rPr>
              <w:t>Experiencing</w:t>
            </w:r>
          </w:p>
          <w:p w14:paraId="1E0CC2EB" w14:textId="77777777" w:rsidR="00167DBB" w:rsidRDefault="00167DBB" w:rsidP="00167DBB">
            <w:pPr>
              <w:pStyle w:val="Body"/>
              <w:rPr>
                <w:rFonts w:cs="Times New Roman"/>
              </w:rPr>
            </w:pPr>
            <w:r w:rsidRPr="00167DBB">
              <w:rPr>
                <w:b/>
                <w:bCs/>
              </w:rPr>
              <w:t>E.02</w:t>
            </w:r>
            <w:r>
              <w:t xml:space="preserve"> Explore media, materials, tools, technologies and processes.</w:t>
            </w:r>
          </w:p>
          <w:p w14:paraId="6A9E61FF" w14:textId="77777777" w:rsidR="00167DBB" w:rsidRDefault="00167DBB" w:rsidP="00167DBB">
            <w:pPr>
              <w:pStyle w:val="Body"/>
              <w:rPr>
                <w:rFonts w:cs="Times New Roman"/>
              </w:rPr>
            </w:pPr>
            <w:r w:rsidRPr="00167DBB">
              <w:rPr>
                <w:b/>
                <w:bCs/>
              </w:rPr>
              <w:t>E.03</w:t>
            </w:r>
            <w:r>
              <w:t xml:space="preserve"> Gather and record experiences and visual information.</w:t>
            </w:r>
          </w:p>
          <w:p w14:paraId="59226F6B" w14:textId="77777777" w:rsidR="00167DBB" w:rsidRDefault="00167DBB" w:rsidP="00167DBB">
            <w:pPr>
              <w:pStyle w:val="Body"/>
              <w:rPr>
                <w:rStyle w:val="BodyChar"/>
              </w:rPr>
            </w:pPr>
          </w:p>
          <w:p w14:paraId="19193869" w14:textId="77777777" w:rsidR="009F725D" w:rsidRDefault="009F725D" w:rsidP="00167DBB">
            <w:pPr>
              <w:pStyle w:val="Body"/>
              <w:rPr>
                <w:rStyle w:val="BodyChar"/>
              </w:rPr>
            </w:pPr>
          </w:p>
          <w:p w14:paraId="7795D421" w14:textId="77777777" w:rsidR="00697CA4" w:rsidRDefault="00697CA4" w:rsidP="00167DBB">
            <w:pPr>
              <w:pStyle w:val="Body"/>
              <w:rPr>
                <w:rFonts w:cs="Times New Roman"/>
                <w:b/>
                <w:bCs/>
              </w:rPr>
            </w:pPr>
          </w:p>
          <w:p w14:paraId="49F7FAD6" w14:textId="77777777" w:rsidR="00915145" w:rsidRDefault="00915145" w:rsidP="00167DBB">
            <w:pPr>
              <w:pStyle w:val="Body"/>
              <w:rPr>
                <w:rFonts w:cs="Times New Roman"/>
                <w:b/>
                <w:bCs/>
              </w:rPr>
            </w:pPr>
          </w:p>
          <w:p w14:paraId="495EBF87" w14:textId="77777777" w:rsidR="00167DBB" w:rsidRPr="00167DBB" w:rsidRDefault="00167DBB" w:rsidP="00167DBB">
            <w:pPr>
              <w:pStyle w:val="Body"/>
              <w:rPr>
                <w:b/>
                <w:bCs/>
              </w:rPr>
            </w:pPr>
            <w:r w:rsidRPr="00167DBB">
              <w:rPr>
                <w:rFonts w:cs="Times New Roman"/>
                <w:b/>
                <w:bCs/>
              </w:rPr>
              <w:t>Making</w:t>
            </w:r>
          </w:p>
          <w:p w14:paraId="52E68B70" w14:textId="77777777" w:rsidR="00167DBB" w:rsidRDefault="00167DBB" w:rsidP="00167DBB">
            <w:pPr>
              <w:pStyle w:val="Body"/>
              <w:rPr>
                <w:rStyle w:val="BodyChar"/>
              </w:rPr>
            </w:pPr>
            <w:r w:rsidRPr="005D2EF2">
              <w:rPr>
                <w:rStyle w:val="BodyChar"/>
                <w:b/>
                <w:bCs/>
              </w:rPr>
              <w:t>M.02</w:t>
            </w:r>
            <w:r>
              <w:rPr>
                <w:rStyle w:val="BodyChar"/>
              </w:rPr>
              <w:t xml:space="preserve"> Select appropriate media, materials, tools, technologies and processes for a purpose.</w:t>
            </w:r>
          </w:p>
          <w:p w14:paraId="71802904" w14:textId="77777777" w:rsidR="00167DBB" w:rsidRDefault="00167DBB" w:rsidP="00167DBB">
            <w:pPr>
              <w:pStyle w:val="Body"/>
            </w:pPr>
          </w:p>
          <w:p w14:paraId="5CB27CC8" w14:textId="77777777" w:rsidR="00167DBB" w:rsidRPr="00167DBB" w:rsidRDefault="00167DBB" w:rsidP="00167DBB">
            <w:pPr>
              <w:pStyle w:val="Body"/>
              <w:rPr>
                <w:rStyle w:val="BodyChar"/>
              </w:rPr>
            </w:pPr>
            <w:r w:rsidRPr="00167DBB">
              <w:rPr>
                <w:rFonts w:cs="Times New Roman"/>
                <w:b/>
                <w:bCs/>
              </w:rPr>
              <w:t>Reflecting</w:t>
            </w:r>
          </w:p>
          <w:p w14:paraId="4669E816" w14:textId="77777777" w:rsidR="00167DBB" w:rsidRPr="00736364" w:rsidRDefault="00167DBB" w:rsidP="00167DBB">
            <w:pPr>
              <w:pStyle w:val="Body"/>
              <w:rPr>
                <w:rFonts w:cs="Times New Roman"/>
              </w:rPr>
            </w:pPr>
            <w:r w:rsidRPr="00736364">
              <w:rPr>
                <w:rStyle w:val="BodyChar"/>
                <w:b/>
                <w:bCs/>
              </w:rPr>
              <w:t>R.01</w:t>
            </w:r>
            <w:r>
              <w:rPr>
                <w:rStyle w:val="BodyChar"/>
              </w:rPr>
              <w:t xml:space="preserve"> Celebrate artistic experiences and learning.</w:t>
            </w:r>
          </w:p>
          <w:p w14:paraId="67F96F41" w14:textId="77777777" w:rsidR="00167DBB" w:rsidRDefault="00167DBB" w:rsidP="00167DBB">
            <w:pPr>
              <w:pStyle w:val="Body"/>
              <w:rPr>
                <w:rFonts w:cs="Times New Roman"/>
              </w:rPr>
            </w:pPr>
          </w:p>
          <w:p w14:paraId="672DF397" w14:textId="77777777" w:rsidR="00167DBB" w:rsidRPr="00167DBB" w:rsidRDefault="00167DBB" w:rsidP="00167DBB">
            <w:pPr>
              <w:pStyle w:val="Body"/>
              <w:rPr>
                <w:rStyle w:val="BodyChar"/>
              </w:rPr>
            </w:pPr>
            <w:r w:rsidRPr="00167DBB">
              <w:rPr>
                <w:b/>
                <w:bCs/>
              </w:rPr>
              <w:t>Thinking and Working Artistically</w:t>
            </w:r>
          </w:p>
          <w:p w14:paraId="68E6E608" w14:textId="77777777" w:rsidR="00167DBB" w:rsidRDefault="00167DBB" w:rsidP="00167DBB">
            <w:pPr>
              <w:pStyle w:val="Body"/>
              <w:rPr>
                <w:rFonts w:cs="Times New Roman"/>
              </w:rPr>
            </w:pPr>
            <w:r w:rsidRPr="005D2EF2">
              <w:rPr>
                <w:rStyle w:val="BodyChar"/>
                <w:b/>
                <w:bCs/>
              </w:rPr>
              <w:t xml:space="preserve">TWA.01 </w:t>
            </w:r>
            <w:r>
              <w:rPr>
                <w:rStyle w:val="BodyChar"/>
              </w:rPr>
              <w:t>Generate, develop, create, innovate and communicate ideas by using and connecting the artistic processes of experiencing, making and reflecting.</w:t>
            </w:r>
          </w:p>
          <w:p w14:paraId="7D13BC9C" w14:textId="77777777" w:rsidR="00167DBB" w:rsidRPr="00736364" w:rsidRDefault="00167DBB" w:rsidP="00167DBB">
            <w:pPr>
              <w:pStyle w:val="Body"/>
              <w:rPr>
                <w:rFonts w:cs="Times New Roman"/>
              </w:rPr>
            </w:pPr>
            <w:r w:rsidRPr="00167DBB">
              <w:rPr>
                <w:b/>
                <w:bCs/>
              </w:rPr>
              <w:t>TWA.03</w:t>
            </w:r>
            <w:r>
              <w:t xml:space="preserve"> </w:t>
            </w:r>
            <w:r>
              <w:rPr>
                <w:rStyle w:val="BodyChar"/>
              </w:rPr>
              <w:t>Review and refine own work.</w:t>
            </w:r>
          </w:p>
          <w:p w14:paraId="7937A89A" w14:textId="77777777" w:rsidR="002B777F" w:rsidRPr="000840D5" w:rsidRDefault="002B777F" w:rsidP="00F823C8">
            <w:pPr>
              <w:pStyle w:val="Body"/>
              <w:rPr>
                <w:rStyle w:val="BodyChar"/>
              </w:rPr>
            </w:pPr>
          </w:p>
        </w:tc>
        <w:tc>
          <w:tcPr>
            <w:tcW w:w="7229" w:type="dxa"/>
            <w:shd w:val="clear" w:color="auto" w:fill="auto"/>
          </w:tcPr>
          <w:p w14:paraId="674C0691" w14:textId="77777777" w:rsidR="00167DBB" w:rsidRDefault="00167DBB" w:rsidP="00167DBB">
            <w:pPr>
              <w:pStyle w:val="Body"/>
            </w:pPr>
            <w:r>
              <w:rPr>
                <w:u w:val="single"/>
              </w:rPr>
              <w:t>Experiencing and thinking and working artistically: hats and masks</w:t>
            </w:r>
          </w:p>
          <w:p w14:paraId="6AA4D4CC" w14:textId="77777777" w:rsidR="00167DBB" w:rsidRDefault="00167DBB" w:rsidP="00167DBB">
            <w:pPr>
              <w:pStyle w:val="Body"/>
            </w:pPr>
            <w:r>
              <w:t xml:space="preserve">Show learners a selection of images related to masks and hats. </w:t>
            </w:r>
          </w:p>
          <w:p w14:paraId="50847412" w14:textId="77777777" w:rsidR="00167DBB" w:rsidRDefault="00167DBB" w:rsidP="00167DBB">
            <w:pPr>
              <w:pStyle w:val="Body"/>
            </w:pPr>
          </w:p>
          <w:p w14:paraId="0465A7D7" w14:textId="77777777" w:rsidR="00167DBB" w:rsidRDefault="00167DBB" w:rsidP="00167DBB">
            <w:pPr>
              <w:pStyle w:val="Body"/>
            </w:pPr>
            <w:r>
              <w:t xml:space="preserve">Hats: </w:t>
            </w:r>
          </w:p>
          <w:p w14:paraId="4AE499A7" w14:textId="77777777" w:rsidR="00167DBB" w:rsidRDefault="00167DBB" w:rsidP="00167DBB">
            <w:pPr>
              <w:pStyle w:val="Bulletedlist"/>
            </w:pPr>
            <w:r>
              <w:t xml:space="preserve">Tall hats: steeple hats of the Mongolian warrior queens, Western European medieval </w:t>
            </w:r>
            <w:proofErr w:type="spellStart"/>
            <w:r>
              <w:t>hennins</w:t>
            </w:r>
            <w:proofErr w:type="spellEnd"/>
            <w:r>
              <w:t xml:space="preserve">, conical hats of the Spanish Inquisition, </w:t>
            </w:r>
            <w:r w:rsidRPr="00D54EAA">
              <w:t>Welsh women's tall hats</w:t>
            </w:r>
            <w:r>
              <w:t>, Halloween witches’ hats, Disney princesses</w:t>
            </w:r>
          </w:p>
          <w:p w14:paraId="3EE77E80" w14:textId="598BD20E" w:rsidR="00167DBB" w:rsidRDefault="00167DBB" w:rsidP="00167DBB">
            <w:pPr>
              <w:pStyle w:val="Bulletedlist"/>
            </w:pPr>
            <w:r>
              <w:t xml:space="preserve">Islamic turbans, Sikh turbans, Afghan turbans, Nepalese turbans, North African turbans, Western European </w:t>
            </w:r>
            <w:r w:rsidR="00032653">
              <w:t>eighteenth-</w:t>
            </w:r>
            <w:r>
              <w:t>century turbans, 1920s fashion turbans</w:t>
            </w:r>
          </w:p>
          <w:p w14:paraId="51ECBE61" w14:textId="77777777" w:rsidR="00167DBB" w:rsidRDefault="00167DBB" w:rsidP="00167DBB">
            <w:pPr>
              <w:pStyle w:val="Bulletedlist"/>
            </w:pPr>
            <w:r>
              <w:t xml:space="preserve">French berets, Spanish berets, </w:t>
            </w:r>
            <w:r w:rsidRPr="00D54EAA">
              <w:t xml:space="preserve">Scottish tam </w:t>
            </w:r>
            <w:proofErr w:type="spellStart"/>
            <w:r w:rsidRPr="00D54EAA">
              <w:t>o'shanters</w:t>
            </w:r>
            <w:proofErr w:type="spellEnd"/>
            <w:r>
              <w:t xml:space="preserve">, Rastafarian berets, berets worn by the Romans and Ancient Greeks, berets worn by soldiers or the police, school berets, artists’ berets, political berets or caps (for example the beret worn by </w:t>
            </w:r>
            <w:proofErr w:type="spellStart"/>
            <w:r>
              <w:t>Che</w:t>
            </w:r>
            <w:proofErr w:type="spellEnd"/>
            <w:r>
              <w:t xml:space="preserve"> </w:t>
            </w:r>
            <w:proofErr w:type="spellStart"/>
            <w:r>
              <w:t>Guevera</w:t>
            </w:r>
            <w:proofErr w:type="spellEnd"/>
            <w:r>
              <w:t xml:space="preserve"> and </w:t>
            </w:r>
            <w:r w:rsidRPr="00D54EAA">
              <w:t xml:space="preserve">caps worn by </w:t>
            </w:r>
            <w:r>
              <w:t>Chinese revolutionaries), knitted fashion berets.</w:t>
            </w:r>
          </w:p>
          <w:p w14:paraId="02506CD4" w14:textId="77777777" w:rsidR="00167DBB" w:rsidRDefault="00167DBB" w:rsidP="00167DBB">
            <w:pPr>
              <w:pStyle w:val="Body"/>
            </w:pPr>
          </w:p>
          <w:p w14:paraId="626BAF78" w14:textId="77777777" w:rsidR="00167DBB" w:rsidRDefault="00167DBB" w:rsidP="00167DBB">
            <w:pPr>
              <w:pStyle w:val="Body"/>
            </w:pPr>
            <w:r>
              <w:t>Masks:</w:t>
            </w:r>
          </w:p>
          <w:p w14:paraId="5837801C" w14:textId="77777777" w:rsidR="00167DBB" w:rsidRDefault="00167DBB" w:rsidP="00167DBB">
            <w:pPr>
              <w:pStyle w:val="Bulletedlist"/>
            </w:pPr>
            <w:r>
              <w:t xml:space="preserve">African and Polynesian </w:t>
            </w:r>
            <w:proofErr w:type="spellStart"/>
            <w:r>
              <w:t>Tiki</w:t>
            </w:r>
            <w:proofErr w:type="spellEnd"/>
            <w:r>
              <w:t xml:space="preserve"> masks used for religious ceremonies </w:t>
            </w:r>
          </w:p>
          <w:p w14:paraId="643AAA21" w14:textId="77777777" w:rsidR="00167DBB" w:rsidRDefault="00167DBB" w:rsidP="00167DBB">
            <w:pPr>
              <w:pStyle w:val="Bulletedlist"/>
            </w:pPr>
            <w:r>
              <w:t>Japanese and Korean war masks</w:t>
            </w:r>
          </w:p>
          <w:p w14:paraId="399DACC6" w14:textId="77777777" w:rsidR="00167DBB" w:rsidRDefault="00167DBB" w:rsidP="00167DBB">
            <w:pPr>
              <w:pStyle w:val="Bulletedlist"/>
            </w:pPr>
            <w:r>
              <w:t>Asian and Greek stage masks</w:t>
            </w:r>
          </w:p>
          <w:p w14:paraId="70F9FA46" w14:textId="77777777" w:rsidR="00167DBB" w:rsidRDefault="00167DBB" w:rsidP="00167DBB">
            <w:pPr>
              <w:pStyle w:val="Bulletedlist"/>
            </w:pPr>
            <w:r>
              <w:t>Aztec and Roman death masks</w:t>
            </w:r>
          </w:p>
          <w:p w14:paraId="4103412C" w14:textId="77777777" w:rsidR="00167DBB" w:rsidRDefault="00167DBB" w:rsidP="00167DBB">
            <w:pPr>
              <w:pStyle w:val="Bulletedlist"/>
            </w:pPr>
            <w:r>
              <w:t>Medieval plague mask</w:t>
            </w:r>
            <w:r w:rsidR="004933F1">
              <w:t>s</w:t>
            </w:r>
            <w:r>
              <w:t xml:space="preserve"> and North American Iroquois healing masks</w:t>
            </w:r>
          </w:p>
          <w:p w14:paraId="34E804A2" w14:textId="77777777" w:rsidR="00167DBB" w:rsidRDefault="00167DBB" w:rsidP="00167DBB">
            <w:pPr>
              <w:pStyle w:val="Bulletedlist"/>
            </w:pPr>
            <w:r>
              <w:t>Venetian and Halloween carnival masks</w:t>
            </w:r>
          </w:p>
          <w:p w14:paraId="440697EA" w14:textId="77777777" w:rsidR="00167DBB" w:rsidRDefault="00167DBB" w:rsidP="00167DBB">
            <w:pPr>
              <w:pStyle w:val="Bulletedlist"/>
            </w:pPr>
            <w:r>
              <w:t xml:space="preserve">Modern protective masks (gas masks, skiing balaclavas, </w:t>
            </w:r>
            <w:proofErr w:type="gramStart"/>
            <w:r>
              <w:t>kendo</w:t>
            </w:r>
            <w:proofErr w:type="gramEnd"/>
            <w:r>
              <w:t xml:space="preserve"> masks)</w:t>
            </w:r>
            <w:r w:rsidR="004933F1">
              <w:t>.</w:t>
            </w:r>
          </w:p>
          <w:p w14:paraId="4BFEB669" w14:textId="77777777" w:rsidR="00167DBB" w:rsidRDefault="00167DBB" w:rsidP="00167DBB">
            <w:pPr>
              <w:pStyle w:val="Body"/>
            </w:pPr>
          </w:p>
          <w:p w14:paraId="05A8C226" w14:textId="77777777" w:rsidR="00167DBB" w:rsidRDefault="00167DBB" w:rsidP="00167DBB">
            <w:pPr>
              <w:pStyle w:val="Body"/>
              <w:snapToGrid w:val="0"/>
            </w:pPr>
            <w:r>
              <w:t>Learners compare similarities and differences between hats and masks of different cultures in terms of purpose and style.</w:t>
            </w:r>
          </w:p>
          <w:p w14:paraId="362CE3C7" w14:textId="77777777" w:rsidR="00167DBB" w:rsidRDefault="00167DBB" w:rsidP="00167DBB">
            <w:pPr>
              <w:pStyle w:val="Body"/>
              <w:snapToGrid w:val="0"/>
            </w:pPr>
          </w:p>
          <w:p w14:paraId="732B1711" w14:textId="609B07E7" w:rsidR="00167DBB" w:rsidRDefault="00167DBB" w:rsidP="00167DBB">
            <w:pPr>
              <w:pStyle w:val="Body"/>
              <w:snapToGrid w:val="0"/>
            </w:pPr>
            <w:r>
              <w:t xml:space="preserve">Learners make an initial design for their own hat or mask </w:t>
            </w:r>
            <w:r w:rsidR="007E7C53">
              <w:t xml:space="preserve">for a specific purpose, </w:t>
            </w:r>
            <w:r>
              <w:t>influenced by one of the images they have seen. This might be:</w:t>
            </w:r>
          </w:p>
          <w:p w14:paraId="5720D5D8" w14:textId="77777777" w:rsidR="00167DBB" w:rsidRDefault="00167DBB" w:rsidP="00167DBB">
            <w:pPr>
              <w:pStyle w:val="Bulletedlist"/>
            </w:pPr>
            <w:r>
              <w:t>a sporting hat</w:t>
            </w:r>
          </w:p>
          <w:p w14:paraId="21B8A440" w14:textId="77777777" w:rsidR="00167DBB" w:rsidRDefault="00167DBB" w:rsidP="00167DBB">
            <w:pPr>
              <w:pStyle w:val="Bulletedlist"/>
            </w:pPr>
            <w:r>
              <w:t>a mask for a character in a play</w:t>
            </w:r>
          </w:p>
          <w:p w14:paraId="4381EA7D" w14:textId="77777777" w:rsidR="00167DBB" w:rsidRDefault="00167DBB" w:rsidP="00167DBB">
            <w:pPr>
              <w:pStyle w:val="Bulletedlist"/>
            </w:pPr>
            <w:r>
              <w:t>a hat for a ceremony such as a wedding</w:t>
            </w:r>
          </w:p>
          <w:p w14:paraId="6A0DA2F0" w14:textId="77777777" w:rsidR="00167DBB" w:rsidRDefault="00167DBB" w:rsidP="00167DBB">
            <w:pPr>
              <w:pStyle w:val="Bulletedlist"/>
            </w:pPr>
            <w:proofErr w:type="gramStart"/>
            <w:r>
              <w:t>a</w:t>
            </w:r>
            <w:proofErr w:type="gramEnd"/>
            <w:r>
              <w:t xml:space="preserve"> hat for a party.</w:t>
            </w:r>
          </w:p>
          <w:p w14:paraId="2830AFC0" w14:textId="77777777" w:rsidR="00167DBB" w:rsidRDefault="00167DBB" w:rsidP="00167DBB">
            <w:pPr>
              <w:pStyle w:val="Body"/>
            </w:pPr>
          </w:p>
          <w:p w14:paraId="6ED31511" w14:textId="77777777" w:rsidR="00167DBB" w:rsidRDefault="00167DBB" w:rsidP="00167DBB">
            <w:pPr>
              <w:pStyle w:val="Body"/>
            </w:pPr>
            <w:r>
              <w:rPr>
                <w:u w:val="single"/>
              </w:rPr>
              <w:t>Experiencing and making: hats and masks</w:t>
            </w:r>
          </w:p>
          <w:p w14:paraId="32DC0F7C" w14:textId="368B1617" w:rsidR="00167DBB" w:rsidRDefault="00167DBB" w:rsidP="00167DBB">
            <w:pPr>
              <w:pStyle w:val="Body"/>
            </w:pPr>
            <w:r>
              <w:t>This is an opportunity for learners to use a new medium (for example papier</w:t>
            </w:r>
            <w:r w:rsidR="00EB60C2">
              <w:t>-</w:t>
            </w:r>
            <w:r>
              <w:t>mâché or felt).</w:t>
            </w:r>
          </w:p>
          <w:p w14:paraId="3F4AC783" w14:textId="77777777" w:rsidR="00167DBB" w:rsidRDefault="00167DBB" w:rsidP="00167DBB">
            <w:pPr>
              <w:pStyle w:val="Body"/>
            </w:pPr>
          </w:p>
          <w:p w14:paraId="32D4C0A9" w14:textId="77777777" w:rsidR="00167DBB" w:rsidRDefault="00167DBB" w:rsidP="00167DBB">
            <w:pPr>
              <w:pStyle w:val="Body"/>
            </w:pPr>
            <w:r>
              <w:t>Learners make their hat or mask. This might include:</w:t>
            </w:r>
          </w:p>
          <w:p w14:paraId="26EFE598" w14:textId="10DB3CC9" w:rsidR="00167DBB" w:rsidRDefault="00167DBB" w:rsidP="00167DBB">
            <w:pPr>
              <w:pStyle w:val="Bulletedlist"/>
            </w:pPr>
            <w:r>
              <w:t>creating the basic shape, possibly using either papier</w:t>
            </w:r>
            <w:r w:rsidR="00EB60C2">
              <w:t>-</w:t>
            </w:r>
            <w:r>
              <w:t>mâché or a textile such as felt</w:t>
            </w:r>
          </w:p>
          <w:p w14:paraId="5C47B5A9" w14:textId="77777777" w:rsidR="00167DBB" w:rsidRDefault="00167DBB" w:rsidP="00167DBB">
            <w:pPr>
              <w:pStyle w:val="Bulletedlist"/>
            </w:pPr>
            <w:r>
              <w:t>applying the main colour(s) using paints or textiles</w:t>
            </w:r>
          </w:p>
          <w:p w14:paraId="4610EC23" w14:textId="77777777" w:rsidR="00167DBB" w:rsidRDefault="00167DBB" w:rsidP="00167DBB">
            <w:pPr>
              <w:pStyle w:val="Bulletedlist"/>
            </w:pPr>
            <w:r>
              <w:t>using glue or stitching to add extra features</w:t>
            </w:r>
          </w:p>
          <w:p w14:paraId="123FC918" w14:textId="77777777" w:rsidR="00167DBB" w:rsidRDefault="00167DBB" w:rsidP="00167DBB">
            <w:pPr>
              <w:pStyle w:val="Bulletedlist"/>
            </w:pPr>
            <w:r>
              <w:t xml:space="preserve">painting or dyeing fabric from which to make a hat such as a turban </w:t>
            </w:r>
          </w:p>
          <w:p w14:paraId="3412510C" w14:textId="77777777" w:rsidR="00167DBB" w:rsidRDefault="00167DBB" w:rsidP="00167DBB">
            <w:pPr>
              <w:pStyle w:val="Bulletedlist"/>
            </w:pPr>
            <w:proofErr w:type="gramStart"/>
            <w:r>
              <w:t>adding</w:t>
            </w:r>
            <w:proofErr w:type="gramEnd"/>
            <w:r>
              <w:t xml:space="preserve"> decoration using appliqué, studs, pins, beads, feathers, ribbons, recycled materials.</w:t>
            </w:r>
          </w:p>
          <w:p w14:paraId="3DBBFD18" w14:textId="77777777" w:rsidR="00167DBB" w:rsidRDefault="00167DBB" w:rsidP="00167DBB">
            <w:pPr>
              <w:pStyle w:val="Body"/>
            </w:pPr>
          </w:p>
          <w:p w14:paraId="6FE96359" w14:textId="77777777" w:rsidR="00167DBB" w:rsidRDefault="00167DBB" w:rsidP="00167DBB">
            <w:pPr>
              <w:pStyle w:val="Body"/>
            </w:pPr>
            <w:r>
              <w:rPr>
                <w:u w:val="single"/>
              </w:rPr>
              <w:t>Reflecting and thinking and working artistically</w:t>
            </w:r>
          </w:p>
          <w:p w14:paraId="6795412B" w14:textId="77777777" w:rsidR="00167DBB" w:rsidRDefault="00167DBB" w:rsidP="00167DBB">
            <w:pPr>
              <w:pStyle w:val="Body"/>
            </w:pPr>
            <w:r>
              <w:t>Learners work in pairs. They try on their hats and masks and their partner writes down their thoughts about the hat or mask such as:</w:t>
            </w:r>
          </w:p>
          <w:p w14:paraId="63F207EE" w14:textId="77777777" w:rsidR="00167DBB" w:rsidRDefault="00167DBB" w:rsidP="00167DBB">
            <w:pPr>
              <w:pStyle w:val="Bulletedlist"/>
            </w:pPr>
            <w:r>
              <w:t>its purpose</w:t>
            </w:r>
          </w:p>
          <w:p w14:paraId="57271239" w14:textId="77777777" w:rsidR="00167DBB" w:rsidRDefault="00167DBB" w:rsidP="00167DBB">
            <w:pPr>
              <w:pStyle w:val="Bulletedlist"/>
            </w:pPr>
            <w:r>
              <w:t>how it makes them feel, for example scared, amused, impressed</w:t>
            </w:r>
          </w:p>
          <w:p w14:paraId="10F2E99B" w14:textId="77777777" w:rsidR="00167DBB" w:rsidRDefault="00167DBB" w:rsidP="00167DBB">
            <w:pPr>
              <w:pStyle w:val="Bulletedlist"/>
            </w:pPr>
            <w:r>
              <w:t>which culture has influenced its style</w:t>
            </w:r>
          </w:p>
          <w:p w14:paraId="51F88B11" w14:textId="77777777" w:rsidR="00167DBB" w:rsidRDefault="00167DBB" w:rsidP="00167DBB">
            <w:pPr>
              <w:pStyle w:val="Bulletedlist"/>
            </w:pPr>
            <w:proofErr w:type="gramStart"/>
            <w:r>
              <w:t>possible</w:t>
            </w:r>
            <w:proofErr w:type="gramEnd"/>
            <w:r>
              <w:t xml:space="preserve"> improvements.</w:t>
            </w:r>
          </w:p>
          <w:p w14:paraId="46FBE803" w14:textId="77777777" w:rsidR="00167DBB" w:rsidRDefault="00167DBB" w:rsidP="00167DBB">
            <w:pPr>
              <w:pStyle w:val="Body"/>
            </w:pPr>
          </w:p>
          <w:p w14:paraId="490096F4" w14:textId="77777777" w:rsidR="00167DBB" w:rsidRDefault="00167DBB" w:rsidP="00167DBB">
            <w:pPr>
              <w:pStyle w:val="Body"/>
            </w:pPr>
            <w:r>
              <w:t>Learners show their hats or masks to the whole group and discuss what these tell them about how cultures from the past and from other countries affect their own customs and ideas.</w:t>
            </w:r>
          </w:p>
          <w:p w14:paraId="36ABDCA4" w14:textId="77777777" w:rsidR="002B777F" w:rsidRPr="000840D5" w:rsidRDefault="002B777F" w:rsidP="00F823C8">
            <w:pPr>
              <w:pStyle w:val="Body"/>
            </w:pPr>
          </w:p>
        </w:tc>
        <w:tc>
          <w:tcPr>
            <w:tcW w:w="4420" w:type="dxa"/>
            <w:shd w:val="clear" w:color="auto" w:fill="auto"/>
          </w:tcPr>
          <w:p w14:paraId="7A3C5CC9" w14:textId="77777777" w:rsidR="00167DBB" w:rsidRDefault="00167DBB" w:rsidP="00167DBB">
            <w:pPr>
              <w:pStyle w:val="Body"/>
            </w:pPr>
            <w:r>
              <w:t xml:space="preserve">You may wish to focus on just masks or just hats (or on one type of mask or hat) but if learners have access to the internet, museums and libraries then they might have the opportunity to research and follow their own interest for this project. This gives them an understanding of what it means to specialise and to develop their own independence. </w:t>
            </w:r>
          </w:p>
          <w:p w14:paraId="78C089B8" w14:textId="77777777" w:rsidR="00167DBB" w:rsidRDefault="00167DBB" w:rsidP="00167DBB">
            <w:pPr>
              <w:pStyle w:val="Body"/>
            </w:pPr>
          </w:p>
          <w:p w14:paraId="0D705E0B" w14:textId="77777777" w:rsidR="00167DBB" w:rsidRDefault="00167DBB" w:rsidP="00167DBB">
            <w:pPr>
              <w:pStyle w:val="Body"/>
            </w:pPr>
            <w:r>
              <w:t>You might give learners free choice to research their own images or allocate different types of hat or mask for small groups or learners to explore.</w:t>
            </w:r>
          </w:p>
          <w:p w14:paraId="2AD48BC3" w14:textId="77777777" w:rsidR="00167DBB" w:rsidRDefault="00167DBB" w:rsidP="00167DBB">
            <w:pPr>
              <w:pStyle w:val="Body"/>
            </w:pPr>
          </w:p>
          <w:p w14:paraId="3702816C" w14:textId="77777777" w:rsidR="00167DBB" w:rsidRDefault="00167DBB" w:rsidP="00167DBB">
            <w:pPr>
              <w:pStyle w:val="Body"/>
              <w:rPr>
                <w:i/>
              </w:rPr>
            </w:pPr>
            <w:r>
              <w:t>Questions to prompt discussion</w:t>
            </w:r>
            <w:r w:rsidR="007E7C53">
              <w:t xml:space="preserve"> </w:t>
            </w:r>
            <w:r w:rsidR="009059B0">
              <w:t xml:space="preserve">might </w:t>
            </w:r>
            <w:r w:rsidR="007E7C53">
              <w:t>include</w:t>
            </w:r>
            <w:r>
              <w:t xml:space="preserve">: </w:t>
            </w:r>
          </w:p>
          <w:p w14:paraId="762BCDF2" w14:textId="77777777" w:rsidR="00167DBB" w:rsidRPr="00167DBB" w:rsidRDefault="00167DBB" w:rsidP="00167DBB">
            <w:pPr>
              <w:pStyle w:val="Bulletedlist"/>
              <w:rPr>
                <w:i/>
                <w:iCs/>
              </w:rPr>
            </w:pPr>
            <w:r w:rsidRPr="00167DBB">
              <w:rPr>
                <w:i/>
                <w:iCs/>
              </w:rPr>
              <w:t xml:space="preserve">Why do people wear hats or masks? </w:t>
            </w:r>
          </w:p>
          <w:p w14:paraId="0988A239" w14:textId="2D46AA48" w:rsidR="00167DBB" w:rsidRPr="00167DBB" w:rsidRDefault="00167DBB" w:rsidP="00167DBB">
            <w:pPr>
              <w:pStyle w:val="Bulletedlist"/>
              <w:rPr>
                <w:i/>
                <w:iCs/>
              </w:rPr>
            </w:pPr>
            <w:r w:rsidRPr="00167DBB">
              <w:rPr>
                <w:i/>
                <w:iCs/>
              </w:rPr>
              <w:t xml:space="preserve">Which of the hats or masks are worn to impress people </w:t>
            </w:r>
            <w:r w:rsidR="007E7C53">
              <w:rPr>
                <w:i/>
                <w:iCs/>
              </w:rPr>
              <w:t>as a display of</w:t>
            </w:r>
            <w:r w:rsidR="007E7C53" w:rsidRPr="00167DBB">
              <w:rPr>
                <w:i/>
                <w:iCs/>
              </w:rPr>
              <w:t xml:space="preserve"> </w:t>
            </w:r>
            <w:r w:rsidRPr="00167DBB">
              <w:rPr>
                <w:i/>
                <w:iCs/>
              </w:rPr>
              <w:t>power or wealth?</w:t>
            </w:r>
          </w:p>
          <w:p w14:paraId="59C407FF" w14:textId="77777777" w:rsidR="00167DBB" w:rsidRPr="00167DBB" w:rsidRDefault="00167DBB" w:rsidP="00167DBB">
            <w:pPr>
              <w:pStyle w:val="Bulletedlist"/>
              <w:rPr>
                <w:i/>
                <w:iCs/>
              </w:rPr>
            </w:pPr>
            <w:r w:rsidRPr="00167DBB">
              <w:rPr>
                <w:i/>
                <w:iCs/>
              </w:rPr>
              <w:t>Which hats or masks are intended to scare?</w:t>
            </w:r>
          </w:p>
          <w:p w14:paraId="5073B0AE" w14:textId="77777777" w:rsidR="00167DBB" w:rsidRPr="00167DBB" w:rsidRDefault="00167DBB" w:rsidP="00167DBB">
            <w:pPr>
              <w:pStyle w:val="Bulletedlist"/>
              <w:rPr>
                <w:i/>
                <w:iCs/>
              </w:rPr>
            </w:pPr>
            <w:r w:rsidRPr="00167DBB">
              <w:rPr>
                <w:i/>
                <w:iCs/>
              </w:rPr>
              <w:t>Which hats or masks are functional, for example to protect the wearer from sickness, cold or heat, etc.?</w:t>
            </w:r>
          </w:p>
          <w:p w14:paraId="014DE466" w14:textId="77777777" w:rsidR="00167DBB" w:rsidRPr="00167DBB" w:rsidRDefault="00167DBB" w:rsidP="00167DBB">
            <w:pPr>
              <w:pStyle w:val="Bulletedlist"/>
              <w:rPr>
                <w:i/>
                <w:iCs/>
              </w:rPr>
            </w:pPr>
            <w:r w:rsidRPr="00167DBB">
              <w:rPr>
                <w:i/>
                <w:iCs/>
              </w:rPr>
              <w:t>Which hats or masks are worn either to disguise or to identify as someone?</w:t>
            </w:r>
          </w:p>
          <w:p w14:paraId="243FC0B9" w14:textId="77777777" w:rsidR="00167DBB" w:rsidRPr="00167DBB" w:rsidRDefault="00167DBB" w:rsidP="00167DBB">
            <w:pPr>
              <w:pStyle w:val="Bulletedlist"/>
              <w:rPr>
                <w:i/>
                <w:iCs/>
              </w:rPr>
            </w:pPr>
            <w:r w:rsidRPr="00167DBB">
              <w:rPr>
                <w:i/>
                <w:iCs/>
              </w:rPr>
              <w:t>Which masks or hats are worn to entertain or for religious purposes?</w:t>
            </w:r>
          </w:p>
          <w:p w14:paraId="3CD13E5E" w14:textId="77777777" w:rsidR="00167DBB" w:rsidRPr="00167DBB" w:rsidRDefault="00167DBB" w:rsidP="00167DBB">
            <w:pPr>
              <w:pStyle w:val="Bulletedlist"/>
              <w:rPr>
                <w:i/>
                <w:iCs/>
              </w:rPr>
            </w:pPr>
            <w:r w:rsidRPr="00167DBB">
              <w:rPr>
                <w:i/>
                <w:iCs/>
              </w:rPr>
              <w:t>How are these hats or masks made?</w:t>
            </w:r>
          </w:p>
          <w:p w14:paraId="4252743A" w14:textId="77777777" w:rsidR="00167DBB" w:rsidRPr="00167DBB" w:rsidRDefault="00167DBB" w:rsidP="00167DBB">
            <w:pPr>
              <w:pStyle w:val="Bulletedlist"/>
              <w:rPr>
                <w:i/>
                <w:iCs/>
              </w:rPr>
            </w:pPr>
            <w:r w:rsidRPr="00167DBB">
              <w:rPr>
                <w:i/>
                <w:iCs/>
              </w:rPr>
              <w:t>Which cultures use hats or masks for similar purposes?</w:t>
            </w:r>
          </w:p>
          <w:p w14:paraId="7041AF95" w14:textId="77777777" w:rsidR="00167DBB" w:rsidRPr="00167DBB" w:rsidRDefault="00167DBB" w:rsidP="00167DBB">
            <w:pPr>
              <w:pStyle w:val="Bulletedlist"/>
              <w:rPr>
                <w:i/>
                <w:iCs/>
              </w:rPr>
            </w:pPr>
            <w:r w:rsidRPr="00167DBB">
              <w:rPr>
                <w:i/>
                <w:iCs/>
              </w:rPr>
              <w:t>How does our own culture use masks and hats?</w:t>
            </w:r>
          </w:p>
          <w:p w14:paraId="22F9D128" w14:textId="77777777" w:rsidR="00167DBB" w:rsidRPr="00167DBB" w:rsidRDefault="00167DBB" w:rsidP="00167DBB">
            <w:pPr>
              <w:pStyle w:val="Body"/>
            </w:pPr>
          </w:p>
          <w:p w14:paraId="64D99FE7" w14:textId="77777777" w:rsidR="00167DBB" w:rsidRPr="00167DBB" w:rsidRDefault="00167DBB" w:rsidP="00167DBB">
            <w:pPr>
              <w:pStyle w:val="Body"/>
            </w:pPr>
          </w:p>
          <w:p w14:paraId="0BD85FDA" w14:textId="77777777" w:rsidR="00167DBB" w:rsidRDefault="00167DBB" w:rsidP="00167DBB">
            <w:pPr>
              <w:pStyle w:val="Body"/>
            </w:pPr>
          </w:p>
          <w:p w14:paraId="65C305C2" w14:textId="77777777" w:rsidR="00167DBB" w:rsidRDefault="00167DBB" w:rsidP="00167DBB">
            <w:pPr>
              <w:pStyle w:val="Body"/>
            </w:pPr>
            <w:r>
              <w:t>You may wish to look for online tutorials on how to:</w:t>
            </w:r>
          </w:p>
          <w:p w14:paraId="05C0C4BD" w14:textId="0AFF6879" w:rsidR="00167DBB" w:rsidRDefault="00167DBB" w:rsidP="00167DBB">
            <w:pPr>
              <w:pStyle w:val="Bulletedlist"/>
            </w:pPr>
            <w:r>
              <w:t>make papier</w:t>
            </w:r>
            <w:r w:rsidR="00EB60C2">
              <w:t>-</w:t>
            </w:r>
            <w:r>
              <w:t xml:space="preserve">mâché masks </w:t>
            </w:r>
          </w:p>
          <w:p w14:paraId="4F48314B" w14:textId="77777777" w:rsidR="00167DBB" w:rsidRDefault="00167DBB" w:rsidP="00167DBB">
            <w:pPr>
              <w:pStyle w:val="Bulletedlist"/>
            </w:pPr>
            <w:r>
              <w:t>use felting techniques to combine coloured felt shapes and create textured texture</w:t>
            </w:r>
          </w:p>
          <w:p w14:paraId="1F97F1A6" w14:textId="77777777" w:rsidR="00167DBB" w:rsidRDefault="00167DBB" w:rsidP="00167DBB">
            <w:pPr>
              <w:pStyle w:val="Bulletedlist"/>
            </w:pPr>
            <w:proofErr w:type="gramStart"/>
            <w:r>
              <w:t>use</w:t>
            </w:r>
            <w:proofErr w:type="gramEnd"/>
            <w:r>
              <w:t xml:space="preserve"> a </w:t>
            </w:r>
            <w:r w:rsidR="00F74A7F" w:rsidRPr="00910E51">
              <w:rPr>
                <w:i/>
              </w:rPr>
              <w:t>batik</w:t>
            </w:r>
            <w:r>
              <w:t xml:space="preserve"> method to create a pattern on white fabric.</w:t>
            </w:r>
          </w:p>
          <w:p w14:paraId="231E3A42" w14:textId="77777777" w:rsidR="00167DBB" w:rsidRDefault="00167DBB" w:rsidP="00167DBB">
            <w:pPr>
              <w:pStyle w:val="Body"/>
            </w:pPr>
          </w:p>
          <w:p w14:paraId="59ADBE5B" w14:textId="77777777" w:rsidR="002B777F" w:rsidRDefault="00167DBB" w:rsidP="00167DBB">
            <w:pPr>
              <w:pStyle w:val="Body"/>
            </w:pPr>
            <w:r>
              <w:t>If resources (including time) are limited, you might consider using paper plates as the base</w:t>
            </w:r>
            <w:r w:rsidR="007E7C53">
              <w:t>s</w:t>
            </w:r>
            <w:r>
              <w:t xml:space="preserve"> for the masks and hats.</w:t>
            </w:r>
          </w:p>
          <w:p w14:paraId="796C94BA" w14:textId="77777777" w:rsidR="00167DBB" w:rsidRDefault="00167DBB" w:rsidP="00167DBB">
            <w:pPr>
              <w:pStyle w:val="Body"/>
            </w:pPr>
          </w:p>
        </w:tc>
      </w:tr>
      <w:tr w:rsidR="002B777F" w:rsidRPr="000840D5" w14:paraId="1930050E" w14:textId="77777777">
        <w:trPr>
          <w:jc w:val="center"/>
        </w:trPr>
        <w:tc>
          <w:tcPr>
            <w:tcW w:w="2972" w:type="dxa"/>
            <w:shd w:val="clear" w:color="auto" w:fill="auto"/>
          </w:tcPr>
          <w:p w14:paraId="75BB936F" w14:textId="77777777" w:rsidR="00167DBB" w:rsidRPr="00167DBB" w:rsidRDefault="00167DBB" w:rsidP="00167DBB">
            <w:pPr>
              <w:pStyle w:val="Body"/>
              <w:rPr>
                <w:b/>
                <w:bCs/>
              </w:rPr>
            </w:pPr>
            <w:r w:rsidRPr="00167DBB">
              <w:rPr>
                <w:b/>
                <w:bCs/>
              </w:rPr>
              <w:t>Experiencing</w:t>
            </w:r>
          </w:p>
          <w:p w14:paraId="38140A5A" w14:textId="77777777" w:rsidR="00167DBB" w:rsidRDefault="00167DBB" w:rsidP="00167DBB">
            <w:pPr>
              <w:pStyle w:val="Body"/>
            </w:pPr>
            <w:r w:rsidRPr="00167DBB">
              <w:rPr>
                <w:b/>
                <w:bCs/>
              </w:rPr>
              <w:t>E.01</w:t>
            </w:r>
            <w:r>
              <w:t xml:space="preserve"> Encounter, sense, experiment with and respond to a wide range of sources, including from a range of art from different times and cultures.</w:t>
            </w:r>
          </w:p>
          <w:p w14:paraId="73DDF070" w14:textId="77777777" w:rsidR="00167DBB" w:rsidRDefault="00167DBB" w:rsidP="00167DBB">
            <w:pPr>
              <w:pStyle w:val="Body"/>
            </w:pPr>
            <w:r w:rsidRPr="00167DBB">
              <w:rPr>
                <w:b/>
                <w:bCs/>
              </w:rPr>
              <w:t>E.02</w:t>
            </w:r>
            <w:r>
              <w:t xml:space="preserve"> Explore media, materials, tools, technologies and processes.</w:t>
            </w:r>
          </w:p>
          <w:p w14:paraId="245DFF69" w14:textId="77777777" w:rsidR="00167DBB" w:rsidRDefault="00167DBB" w:rsidP="00167DBB">
            <w:pPr>
              <w:pStyle w:val="Body"/>
            </w:pPr>
          </w:p>
          <w:p w14:paraId="451C2966" w14:textId="77777777" w:rsidR="00167DBB" w:rsidRPr="00167DBB" w:rsidRDefault="00167DBB" w:rsidP="00167DBB">
            <w:pPr>
              <w:pStyle w:val="Body"/>
              <w:rPr>
                <w:rStyle w:val="BodyChar"/>
              </w:rPr>
            </w:pPr>
            <w:r w:rsidRPr="00167DBB">
              <w:rPr>
                <w:b/>
                <w:bCs/>
              </w:rPr>
              <w:t>Making</w:t>
            </w:r>
          </w:p>
          <w:p w14:paraId="646D081E" w14:textId="77777777" w:rsidR="00167DBB" w:rsidRPr="002F14DD" w:rsidRDefault="00167DBB" w:rsidP="00167DBB">
            <w:pPr>
              <w:pStyle w:val="Body"/>
            </w:pPr>
            <w:r w:rsidRPr="002F14DD">
              <w:rPr>
                <w:rStyle w:val="BodyChar"/>
                <w:b/>
                <w:bCs/>
              </w:rPr>
              <w:t>M.01</w:t>
            </w:r>
            <w:r>
              <w:rPr>
                <w:rStyle w:val="BodyChar"/>
              </w:rPr>
              <w:t xml:space="preserve"> Learn to use a range of media, materials, tools, techniques and processes with increasing skills, independence and confidence.</w:t>
            </w:r>
          </w:p>
          <w:p w14:paraId="45DD4D7A" w14:textId="77777777" w:rsidR="00167DBB" w:rsidRDefault="00167DBB" w:rsidP="00167DBB">
            <w:pPr>
              <w:pStyle w:val="Body"/>
            </w:pPr>
            <w:r w:rsidRPr="00167DBB">
              <w:rPr>
                <w:b/>
                <w:bCs/>
              </w:rPr>
              <w:t>M.02</w:t>
            </w:r>
            <w:r>
              <w:t xml:space="preserve"> Select appropriate media, materials, tools, technologies and processes for a purpose.</w:t>
            </w:r>
          </w:p>
          <w:p w14:paraId="55F20E58" w14:textId="77777777" w:rsidR="00167DBB" w:rsidRDefault="00167DBB" w:rsidP="00167DBB">
            <w:pPr>
              <w:pStyle w:val="Body"/>
            </w:pPr>
          </w:p>
          <w:p w14:paraId="421D3BAE" w14:textId="77777777" w:rsidR="00167DBB" w:rsidRPr="00167DBB" w:rsidRDefault="00167DBB" w:rsidP="00167DBB">
            <w:pPr>
              <w:pStyle w:val="Body"/>
              <w:rPr>
                <w:b/>
                <w:bCs/>
              </w:rPr>
            </w:pPr>
            <w:r w:rsidRPr="00167DBB">
              <w:rPr>
                <w:b/>
                <w:bCs/>
              </w:rPr>
              <w:t>Reflecting</w:t>
            </w:r>
          </w:p>
          <w:p w14:paraId="768769C2" w14:textId="77777777" w:rsidR="00167DBB" w:rsidRDefault="00167DBB" w:rsidP="00167DBB">
            <w:pPr>
              <w:pStyle w:val="Body"/>
            </w:pPr>
            <w:r w:rsidRPr="00167DBB">
              <w:rPr>
                <w:b/>
                <w:bCs/>
              </w:rPr>
              <w:t>R.01</w:t>
            </w:r>
            <w:r>
              <w:t xml:space="preserve"> Celebrate artistic experiences and learning.</w:t>
            </w:r>
          </w:p>
          <w:p w14:paraId="43F138BA" w14:textId="77777777" w:rsidR="00167DBB" w:rsidRPr="00503542" w:rsidRDefault="00167DBB" w:rsidP="00167DBB">
            <w:pPr>
              <w:pStyle w:val="Body"/>
            </w:pPr>
            <w:r w:rsidRPr="00167DBB">
              <w:rPr>
                <w:b/>
                <w:bCs/>
              </w:rPr>
              <w:t>R.02</w:t>
            </w:r>
            <w:r>
              <w:t xml:space="preserve"> </w:t>
            </w:r>
            <w:r>
              <w:rPr>
                <w:rStyle w:val="BodyChar"/>
              </w:rPr>
              <w:t>Analyse, critique and connect own and others' work as part of the artistic process.</w:t>
            </w:r>
          </w:p>
          <w:p w14:paraId="181A1E26" w14:textId="77777777" w:rsidR="00167DBB" w:rsidRDefault="00167DBB" w:rsidP="00167DBB">
            <w:pPr>
              <w:pStyle w:val="Body"/>
            </w:pPr>
          </w:p>
          <w:p w14:paraId="3D0364D5" w14:textId="77777777" w:rsidR="00167DBB" w:rsidRPr="00167DBB" w:rsidRDefault="00167DBB" w:rsidP="00167DBB">
            <w:pPr>
              <w:pStyle w:val="Body"/>
              <w:rPr>
                <w:rStyle w:val="BodyChar"/>
              </w:rPr>
            </w:pPr>
            <w:r w:rsidRPr="00167DBB">
              <w:rPr>
                <w:b/>
                <w:bCs/>
              </w:rPr>
              <w:t>Thinking and Working Artistically</w:t>
            </w:r>
          </w:p>
          <w:p w14:paraId="46400EBA" w14:textId="77777777" w:rsidR="00167DBB" w:rsidRDefault="00167DBB" w:rsidP="00167DBB">
            <w:pPr>
              <w:pStyle w:val="Body"/>
              <w:rPr>
                <w:rStyle w:val="BodyChar"/>
              </w:rPr>
            </w:pPr>
            <w:r w:rsidRPr="005D2EF2">
              <w:rPr>
                <w:rStyle w:val="BodyChar"/>
                <w:b/>
                <w:bCs/>
              </w:rPr>
              <w:t xml:space="preserve">TWA.01 </w:t>
            </w:r>
            <w:r>
              <w:rPr>
                <w:rStyle w:val="BodyChar"/>
              </w:rPr>
              <w:t>Generate, develop, create, innovate and communicate ideas by using and connecting the artistic processes of experiencing, making and reflecting.</w:t>
            </w:r>
          </w:p>
          <w:p w14:paraId="2281DD20" w14:textId="77777777" w:rsidR="00167DBB" w:rsidRPr="00FA0A93" w:rsidRDefault="00167DBB" w:rsidP="00167DBB">
            <w:pPr>
              <w:pStyle w:val="Body"/>
            </w:pPr>
            <w:r w:rsidRPr="00FA0A93">
              <w:rPr>
                <w:rStyle w:val="BodyChar"/>
                <w:b/>
                <w:bCs/>
              </w:rPr>
              <w:t>TWA.02</w:t>
            </w:r>
            <w:r>
              <w:rPr>
                <w:rStyle w:val="BodyChar"/>
              </w:rPr>
              <w:t xml:space="preserve"> Embrace challenges and opportunities, working with growing independence.</w:t>
            </w:r>
          </w:p>
          <w:p w14:paraId="6B0CC926" w14:textId="77777777" w:rsidR="002B777F" w:rsidRPr="000840D5" w:rsidRDefault="002B777F" w:rsidP="00167DBB">
            <w:pPr>
              <w:pStyle w:val="Body"/>
              <w:rPr>
                <w:rStyle w:val="BodyChar"/>
              </w:rPr>
            </w:pPr>
          </w:p>
        </w:tc>
        <w:tc>
          <w:tcPr>
            <w:tcW w:w="7229" w:type="dxa"/>
            <w:shd w:val="clear" w:color="auto" w:fill="auto"/>
          </w:tcPr>
          <w:p w14:paraId="648D9D4E" w14:textId="77777777" w:rsidR="00167DBB" w:rsidRDefault="00167DBB" w:rsidP="00167DBB">
            <w:pPr>
              <w:pStyle w:val="Body"/>
            </w:pPr>
            <w:r>
              <w:rPr>
                <w:u w:val="single"/>
              </w:rPr>
              <w:t>Experiencing and thinking and working artistically: accessories and jewellery</w:t>
            </w:r>
          </w:p>
          <w:p w14:paraId="27D8A5C2" w14:textId="77777777" w:rsidR="00167DBB" w:rsidRDefault="00167DBB" w:rsidP="00167DBB">
            <w:pPr>
              <w:pStyle w:val="Body"/>
            </w:pPr>
            <w:r>
              <w:t xml:space="preserve">In this activity learners, working in pairs or small groups, have the opportunity to design and make an item of jewellery or an accessory of their own choice. The design will show the influence of another culture. </w:t>
            </w:r>
          </w:p>
          <w:p w14:paraId="3D5BD6F2" w14:textId="77777777" w:rsidR="00167DBB" w:rsidRDefault="00167DBB" w:rsidP="00167DBB">
            <w:pPr>
              <w:pStyle w:val="Body"/>
            </w:pPr>
          </w:p>
          <w:p w14:paraId="0751E918" w14:textId="77777777" w:rsidR="00167DBB" w:rsidRDefault="00167DBB" w:rsidP="00167DBB">
            <w:pPr>
              <w:pStyle w:val="Body"/>
            </w:pPr>
            <w:r>
              <w:t>Suitable choices might include:</w:t>
            </w:r>
          </w:p>
          <w:p w14:paraId="6C67F5C3" w14:textId="77777777" w:rsidR="00167DBB" w:rsidRDefault="00167DBB" w:rsidP="00167DBB">
            <w:pPr>
              <w:pStyle w:val="Bulletedlist"/>
            </w:pPr>
            <w:r>
              <w:t>a keyring</w:t>
            </w:r>
          </w:p>
          <w:p w14:paraId="6B4C34F2" w14:textId="77777777" w:rsidR="00167DBB" w:rsidRDefault="00167DBB" w:rsidP="00167DBB">
            <w:pPr>
              <w:pStyle w:val="Bulletedlist"/>
            </w:pPr>
            <w:r>
              <w:t>a necklace or bracelet</w:t>
            </w:r>
          </w:p>
          <w:p w14:paraId="65981289" w14:textId="77777777" w:rsidR="00167DBB" w:rsidRDefault="00167DBB" w:rsidP="00167DBB">
            <w:pPr>
              <w:pStyle w:val="Bulletedlist"/>
            </w:pPr>
            <w:r>
              <w:t>a mobile phone case</w:t>
            </w:r>
          </w:p>
          <w:p w14:paraId="160BFDE5" w14:textId="77777777" w:rsidR="00167DBB" w:rsidRDefault="00167DBB" w:rsidP="00167DBB">
            <w:pPr>
              <w:pStyle w:val="Bulletedlist"/>
            </w:pPr>
            <w:r>
              <w:t>a coin purse or wallet</w:t>
            </w:r>
          </w:p>
          <w:p w14:paraId="6517F1C9" w14:textId="77777777" w:rsidR="00167DBB" w:rsidRDefault="00167DBB" w:rsidP="00167DBB">
            <w:pPr>
              <w:pStyle w:val="Bulletedlist"/>
            </w:pPr>
            <w:r>
              <w:t>a pencil case</w:t>
            </w:r>
          </w:p>
          <w:p w14:paraId="62A3A3AE" w14:textId="77777777" w:rsidR="00167DBB" w:rsidRDefault="00167DBB" w:rsidP="00167DBB">
            <w:pPr>
              <w:pStyle w:val="Bulletedlist"/>
            </w:pPr>
            <w:r>
              <w:t>a fan</w:t>
            </w:r>
          </w:p>
          <w:p w14:paraId="3ACB271F" w14:textId="77777777" w:rsidR="00167DBB" w:rsidRDefault="00167DBB" w:rsidP="00167DBB">
            <w:pPr>
              <w:pStyle w:val="Bulletedlist"/>
            </w:pPr>
            <w:proofErr w:type="gramStart"/>
            <w:r>
              <w:t>a</w:t>
            </w:r>
            <w:proofErr w:type="gramEnd"/>
            <w:r>
              <w:t xml:space="preserve"> small box to hold earphones.</w:t>
            </w:r>
          </w:p>
          <w:p w14:paraId="1EA8B318" w14:textId="77777777" w:rsidR="00167DBB" w:rsidRDefault="00167DBB" w:rsidP="00167DBB">
            <w:pPr>
              <w:pStyle w:val="Body"/>
            </w:pPr>
          </w:p>
          <w:p w14:paraId="48EB6999" w14:textId="77777777" w:rsidR="00167DBB" w:rsidRDefault="00167DBB" w:rsidP="00167DBB">
            <w:pPr>
              <w:pStyle w:val="Body"/>
            </w:pPr>
            <w:r>
              <w:t>Learners research similar items from other cultures considering:</w:t>
            </w:r>
          </w:p>
          <w:p w14:paraId="0A3EF02C" w14:textId="77777777" w:rsidR="00167DBB" w:rsidRDefault="00167DBB" w:rsidP="00167DBB">
            <w:pPr>
              <w:pStyle w:val="Bulletedlist"/>
            </w:pPr>
            <w:r>
              <w:t>shape</w:t>
            </w:r>
          </w:p>
          <w:p w14:paraId="2B907671" w14:textId="77777777" w:rsidR="00167DBB" w:rsidRDefault="00167DBB" w:rsidP="00167DBB">
            <w:pPr>
              <w:pStyle w:val="Bulletedlist"/>
            </w:pPr>
            <w:r>
              <w:t>pattern</w:t>
            </w:r>
          </w:p>
          <w:p w14:paraId="601C9834" w14:textId="77777777" w:rsidR="00167DBB" w:rsidRDefault="00167DBB" w:rsidP="00167DBB">
            <w:pPr>
              <w:pStyle w:val="Bulletedlist"/>
            </w:pPr>
            <w:r>
              <w:t>colour</w:t>
            </w:r>
          </w:p>
          <w:p w14:paraId="4407E3D9" w14:textId="77777777" w:rsidR="00167DBB" w:rsidRDefault="00167DBB" w:rsidP="00167DBB">
            <w:pPr>
              <w:pStyle w:val="Bulletedlist"/>
            </w:pPr>
            <w:proofErr w:type="gramStart"/>
            <w:r>
              <w:t>materials</w:t>
            </w:r>
            <w:proofErr w:type="gramEnd"/>
            <w:r>
              <w:t>.</w:t>
            </w:r>
          </w:p>
          <w:p w14:paraId="7DBCD751" w14:textId="77777777" w:rsidR="00167DBB" w:rsidRDefault="00167DBB" w:rsidP="00167DBB">
            <w:pPr>
              <w:pStyle w:val="Body"/>
            </w:pPr>
          </w:p>
          <w:p w14:paraId="509D364F" w14:textId="77777777" w:rsidR="00167DBB" w:rsidRDefault="00167DBB" w:rsidP="00167DBB">
            <w:pPr>
              <w:pStyle w:val="Body"/>
            </w:pPr>
            <w:r>
              <w:t>Areas of research might include:</w:t>
            </w:r>
          </w:p>
          <w:p w14:paraId="3A396684" w14:textId="77777777" w:rsidR="00167DBB" w:rsidRDefault="00167DBB" w:rsidP="00167DBB">
            <w:pPr>
              <w:pStyle w:val="Bulletedlist"/>
            </w:pPr>
            <w:r>
              <w:t xml:space="preserve">Japanese </w:t>
            </w:r>
            <w:r w:rsidR="00F74A7F" w:rsidRPr="00910E51">
              <w:rPr>
                <w:i/>
              </w:rPr>
              <w:t>netsuke</w:t>
            </w:r>
          </w:p>
          <w:p w14:paraId="471EAC6C" w14:textId="77777777" w:rsidR="00167DBB" w:rsidRDefault="00167DBB" w:rsidP="00167DBB">
            <w:pPr>
              <w:pStyle w:val="Bulletedlist"/>
            </w:pPr>
            <w:r>
              <w:t>African necklaces</w:t>
            </w:r>
          </w:p>
          <w:p w14:paraId="7EC9763C" w14:textId="77777777" w:rsidR="00167DBB" w:rsidRDefault="00167DBB" w:rsidP="00167DBB">
            <w:pPr>
              <w:pStyle w:val="Bulletedlist"/>
            </w:pPr>
            <w:r>
              <w:t>Native American beadwork</w:t>
            </w:r>
          </w:p>
          <w:p w14:paraId="11C9D52F" w14:textId="77777777" w:rsidR="00167DBB" w:rsidRDefault="00167DBB" w:rsidP="00167DBB">
            <w:pPr>
              <w:pStyle w:val="Bulletedlist"/>
            </w:pPr>
            <w:r>
              <w:t>Scandinavian cross stitch</w:t>
            </w:r>
          </w:p>
          <w:p w14:paraId="07042972" w14:textId="77777777" w:rsidR="00167DBB" w:rsidRDefault="00167DBB" w:rsidP="00167DBB">
            <w:pPr>
              <w:pStyle w:val="Bulletedlist"/>
            </w:pPr>
            <w:r>
              <w:t>Chinese embroidery</w:t>
            </w:r>
          </w:p>
          <w:p w14:paraId="45B6A4D3" w14:textId="77777777" w:rsidR="00167DBB" w:rsidRDefault="00167DBB" w:rsidP="00167DBB">
            <w:pPr>
              <w:pStyle w:val="Bulletedlist"/>
            </w:pPr>
            <w:r>
              <w:t>South American leatherwork</w:t>
            </w:r>
          </w:p>
          <w:p w14:paraId="0ADE0527" w14:textId="77777777" w:rsidR="00167DBB" w:rsidRDefault="00167DBB" w:rsidP="00167DBB">
            <w:pPr>
              <w:pStyle w:val="Bulletedlist"/>
            </w:pPr>
            <w:r>
              <w:t>Spanish fans</w:t>
            </w:r>
          </w:p>
          <w:p w14:paraId="02785C20" w14:textId="77777777" w:rsidR="00167DBB" w:rsidRDefault="00167DBB" w:rsidP="00167DBB">
            <w:pPr>
              <w:pStyle w:val="Bulletedlist"/>
            </w:pPr>
            <w:r>
              <w:t>Maori tattoos</w:t>
            </w:r>
          </w:p>
          <w:p w14:paraId="5E72D884" w14:textId="77777777" w:rsidR="00167DBB" w:rsidRDefault="00167DBB" w:rsidP="00167DBB">
            <w:pPr>
              <w:pStyle w:val="Bulletedlist"/>
            </w:pPr>
            <w:r>
              <w:t>Iranian painted boxes.</w:t>
            </w:r>
          </w:p>
          <w:p w14:paraId="76E93630" w14:textId="77777777" w:rsidR="00167DBB" w:rsidRDefault="00167DBB" w:rsidP="00167DBB">
            <w:pPr>
              <w:pStyle w:val="Body"/>
            </w:pPr>
          </w:p>
          <w:p w14:paraId="6BD0D867" w14:textId="77777777" w:rsidR="004933F1" w:rsidRDefault="004933F1" w:rsidP="00167DBB">
            <w:pPr>
              <w:pStyle w:val="Body"/>
            </w:pPr>
          </w:p>
          <w:p w14:paraId="460AE91E" w14:textId="0357950B" w:rsidR="00167DBB" w:rsidRDefault="00167DBB" w:rsidP="00167DBB">
            <w:pPr>
              <w:pStyle w:val="Body"/>
            </w:pPr>
            <w:r>
              <w:t>Learners create a mood board showing images of cultures they find inspirational and rough sketches of their own ideas.</w:t>
            </w:r>
          </w:p>
          <w:p w14:paraId="2B9E0DEC" w14:textId="77777777" w:rsidR="00167DBB" w:rsidRDefault="00167DBB" w:rsidP="00167DBB">
            <w:pPr>
              <w:pStyle w:val="Body"/>
            </w:pPr>
          </w:p>
          <w:p w14:paraId="6988F165" w14:textId="77777777" w:rsidR="00167DBB" w:rsidRDefault="00167DBB" w:rsidP="00167DBB">
            <w:pPr>
              <w:pStyle w:val="Body"/>
            </w:pPr>
            <w:r>
              <w:t xml:space="preserve">Learners show their mood boards to the whole group and discuss their ideas. They review their work afterwards and refine their designs.  </w:t>
            </w:r>
          </w:p>
          <w:p w14:paraId="45A1A7A7" w14:textId="77777777" w:rsidR="00167DBB" w:rsidRDefault="00167DBB" w:rsidP="00167DBB">
            <w:pPr>
              <w:pStyle w:val="Body"/>
            </w:pPr>
          </w:p>
          <w:p w14:paraId="65A98416" w14:textId="77777777" w:rsidR="00167DBB" w:rsidRDefault="00167DBB" w:rsidP="00167DBB">
            <w:pPr>
              <w:pStyle w:val="Body"/>
            </w:pPr>
          </w:p>
          <w:p w14:paraId="333D38B4" w14:textId="77777777" w:rsidR="00167DBB" w:rsidRDefault="00167DBB" w:rsidP="00167DBB">
            <w:pPr>
              <w:pStyle w:val="Body"/>
            </w:pPr>
          </w:p>
          <w:p w14:paraId="4EB51CC5" w14:textId="77777777" w:rsidR="00167DBB" w:rsidRDefault="00167DBB" w:rsidP="00167DBB">
            <w:pPr>
              <w:pStyle w:val="Body"/>
            </w:pPr>
          </w:p>
          <w:p w14:paraId="151D8111" w14:textId="77777777" w:rsidR="00167DBB" w:rsidRDefault="00167DBB" w:rsidP="00167DBB">
            <w:pPr>
              <w:pStyle w:val="Body"/>
            </w:pPr>
          </w:p>
          <w:p w14:paraId="27ED384D" w14:textId="77777777" w:rsidR="00167DBB" w:rsidRDefault="00167DBB" w:rsidP="00167DBB">
            <w:pPr>
              <w:pStyle w:val="Body"/>
            </w:pPr>
          </w:p>
          <w:p w14:paraId="5295B49E" w14:textId="77777777" w:rsidR="00167DBB" w:rsidRDefault="00167DBB" w:rsidP="00167DBB">
            <w:pPr>
              <w:pStyle w:val="Body"/>
            </w:pPr>
          </w:p>
          <w:p w14:paraId="543EF8A6" w14:textId="77777777" w:rsidR="00167DBB" w:rsidRDefault="00167DBB" w:rsidP="00167DBB">
            <w:pPr>
              <w:pStyle w:val="Body"/>
            </w:pPr>
          </w:p>
          <w:p w14:paraId="0ED5DDB0" w14:textId="77777777" w:rsidR="00167DBB" w:rsidRDefault="00167DBB" w:rsidP="00167DBB">
            <w:pPr>
              <w:pStyle w:val="Body"/>
            </w:pPr>
          </w:p>
          <w:p w14:paraId="3DA65333" w14:textId="77777777" w:rsidR="00167DBB" w:rsidRDefault="00167DBB" w:rsidP="00167DBB">
            <w:pPr>
              <w:pStyle w:val="Body"/>
            </w:pPr>
          </w:p>
          <w:p w14:paraId="30D29017" w14:textId="77777777" w:rsidR="00167DBB" w:rsidRDefault="00167DBB" w:rsidP="00167DBB">
            <w:pPr>
              <w:pStyle w:val="Body"/>
            </w:pPr>
          </w:p>
          <w:p w14:paraId="18EE7D8D" w14:textId="77777777" w:rsidR="00167DBB" w:rsidRDefault="00167DBB" w:rsidP="00167DBB">
            <w:pPr>
              <w:pStyle w:val="Body"/>
            </w:pPr>
          </w:p>
          <w:p w14:paraId="105350BC" w14:textId="77777777" w:rsidR="00167DBB" w:rsidRDefault="00167DBB" w:rsidP="00167DBB">
            <w:pPr>
              <w:pStyle w:val="Body"/>
            </w:pPr>
          </w:p>
          <w:p w14:paraId="674CECD9" w14:textId="77777777" w:rsidR="00167DBB" w:rsidRDefault="00167DBB" w:rsidP="00167DBB">
            <w:pPr>
              <w:pStyle w:val="Body"/>
            </w:pPr>
          </w:p>
          <w:p w14:paraId="0D2735A6" w14:textId="77777777" w:rsidR="00167DBB" w:rsidRDefault="00167DBB" w:rsidP="00167DBB">
            <w:pPr>
              <w:pStyle w:val="Body"/>
            </w:pPr>
          </w:p>
          <w:p w14:paraId="3441DB9A" w14:textId="77777777" w:rsidR="00167DBB" w:rsidRDefault="00167DBB" w:rsidP="00167DBB">
            <w:pPr>
              <w:pStyle w:val="Body"/>
            </w:pPr>
          </w:p>
          <w:p w14:paraId="5D92628F" w14:textId="77777777" w:rsidR="00A624E7" w:rsidRDefault="00A624E7" w:rsidP="00167DBB">
            <w:pPr>
              <w:pStyle w:val="Body"/>
              <w:rPr>
                <w:u w:val="single"/>
              </w:rPr>
            </w:pPr>
          </w:p>
          <w:p w14:paraId="53DBE9F4" w14:textId="77777777" w:rsidR="00A624E7" w:rsidRDefault="00A624E7" w:rsidP="00167DBB">
            <w:pPr>
              <w:pStyle w:val="Body"/>
              <w:rPr>
                <w:u w:val="single"/>
              </w:rPr>
            </w:pPr>
          </w:p>
          <w:p w14:paraId="36AB25F6" w14:textId="77777777" w:rsidR="00167DBB" w:rsidRDefault="00167DBB" w:rsidP="00167DBB">
            <w:pPr>
              <w:pStyle w:val="Body"/>
            </w:pPr>
            <w:r>
              <w:rPr>
                <w:u w:val="single"/>
              </w:rPr>
              <w:t>Making: accessories and jewellery</w:t>
            </w:r>
          </w:p>
          <w:p w14:paraId="5EDC0C8E" w14:textId="77777777" w:rsidR="00167DBB" w:rsidRDefault="00167DBB" w:rsidP="00167DBB">
            <w:pPr>
              <w:pStyle w:val="Body"/>
              <w:rPr>
                <w:u w:val="single"/>
              </w:rPr>
            </w:pPr>
            <w:r>
              <w:t xml:space="preserve">Learners might wish to make their item using and developing skills they have acquired in other Stage 5 units or in previous stages. This is an opportunity for learners to develop new skills. </w:t>
            </w:r>
          </w:p>
          <w:p w14:paraId="3ADA9AA6" w14:textId="77777777" w:rsidR="00167DBB" w:rsidRDefault="00167DBB" w:rsidP="00167DBB">
            <w:pPr>
              <w:pStyle w:val="Body"/>
              <w:rPr>
                <w:u w:val="single"/>
              </w:rPr>
            </w:pPr>
          </w:p>
          <w:p w14:paraId="6F6B9DD4" w14:textId="77777777" w:rsidR="00167DBB" w:rsidRDefault="00167DBB" w:rsidP="00167DBB">
            <w:pPr>
              <w:pStyle w:val="Body"/>
              <w:rPr>
                <w:u w:val="single"/>
              </w:rPr>
            </w:pPr>
            <w:r>
              <w:t xml:space="preserve">Learners make one or more examples of the item they have designed. </w:t>
            </w:r>
          </w:p>
          <w:p w14:paraId="0E92D1D1" w14:textId="77777777" w:rsidR="00167DBB" w:rsidRDefault="00167DBB" w:rsidP="00167DBB">
            <w:pPr>
              <w:pStyle w:val="Body"/>
              <w:rPr>
                <w:u w:val="single"/>
              </w:rPr>
            </w:pPr>
          </w:p>
          <w:p w14:paraId="318805E2" w14:textId="77777777" w:rsidR="00167DBB" w:rsidRDefault="00167DBB" w:rsidP="00167DBB">
            <w:pPr>
              <w:pStyle w:val="Body"/>
            </w:pPr>
            <w:r>
              <w:rPr>
                <w:u w:val="single"/>
              </w:rPr>
              <w:t>Reflecting and thinking and working artistically</w:t>
            </w:r>
          </w:p>
          <w:p w14:paraId="4A568977" w14:textId="77777777" w:rsidR="00167DBB" w:rsidRDefault="00167DBB" w:rsidP="00167DBB">
            <w:pPr>
              <w:pStyle w:val="Body"/>
            </w:pPr>
            <w:r>
              <w:t xml:space="preserve">Learners work as a group to create a display for their accessories or jewellery. </w:t>
            </w:r>
          </w:p>
          <w:p w14:paraId="74E47650" w14:textId="77777777" w:rsidR="00167DBB" w:rsidRDefault="00167DBB" w:rsidP="00167DBB">
            <w:pPr>
              <w:pStyle w:val="Body"/>
            </w:pPr>
            <w:r>
              <w:t xml:space="preserve">They may also choose to display other artwork produced for this unit. </w:t>
            </w:r>
          </w:p>
          <w:p w14:paraId="7B9BE454" w14:textId="77777777" w:rsidR="00167DBB" w:rsidRDefault="00167DBB" w:rsidP="00167DBB">
            <w:pPr>
              <w:pStyle w:val="Body"/>
            </w:pPr>
          </w:p>
          <w:p w14:paraId="269361BA" w14:textId="77777777" w:rsidR="00167DBB" w:rsidRDefault="00167DBB" w:rsidP="00167DBB">
            <w:pPr>
              <w:pStyle w:val="Body"/>
            </w:pPr>
            <w:r>
              <w:t>To accompany the display, learners create a mural (for example of a map of the world pinpointing the cultures they have explored) or collage (showing images from cultures they have researched).</w:t>
            </w:r>
          </w:p>
          <w:p w14:paraId="7F18F61B" w14:textId="77777777" w:rsidR="00167DBB" w:rsidRDefault="00167DBB" w:rsidP="00167DBB">
            <w:pPr>
              <w:pStyle w:val="Body"/>
            </w:pPr>
          </w:p>
          <w:p w14:paraId="7BA66C55" w14:textId="77777777" w:rsidR="00167DBB" w:rsidRDefault="00167DBB" w:rsidP="00167DBB">
            <w:pPr>
              <w:pStyle w:val="Body"/>
            </w:pPr>
            <w:r>
              <w:t xml:space="preserve">Learners invite teachers of other subjects and learners from other years to see their display and record any feedback. </w:t>
            </w:r>
          </w:p>
          <w:p w14:paraId="3A96E2E7" w14:textId="77777777" w:rsidR="00167DBB" w:rsidRDefault="00167DBB" w:rsidP="00167DBB">
            <w:pPr>
              <w:pStyle w:val="Body"/>
            </w:pPr>
          </w:p>
          <w:p w14:paraId="498B92A8" w14:textId="77777777" w:rsidR="00167DBB" w:rsidRDefault="00167DBB" w:rsidP="00167DBB">
            <w:pPr>
              <w:pStyle w:val="Body"/>
            </w:pPr>
            <w:r>
              <w:t>Learners write notes in their visual journals on:</w:t>
            </w:r>
          </w:p>
          <w:p w14:paraId="0A860F9A" w14:textId="77777777" w:rsidR="00167DBB" w:rsidRDefault="00167DBB" w:rsidP="00167DBB">
            <w:pPr>
              <w:pStyle w:val="Bulletedlist"/>
            </w:pPr>
            <w:r>
              <w:t>why it is important to connect with other cultures</w:t>
            </w:r>
          </w:p>
          <w:p w14:paraId="54112EE2" w14:textId="77777777" w:rsidR="00167DBB" w:rsidRDefault="00167DBB" w:rsidP="00167DBB">
            <w:pPr>
              <w:pStyle w:val="Bulletedlist"/>
            </w:pPr>
            <w:r>
              <w:t>the most inspirational culture in this unit</w:t>
            </w:r>
          </w:p>
          <w:p w14:paraId="324066D3" w14:textId="77777777" w:rsidR="00167DBB" w:rsidRDefault="00167DBB" w:rsidP="00167DBB">
            <w:pPr>
              <w:pStyle w:val="Bulletedlist"/>
            </w:pPr>
            <w:r>
              <w:t>new ideas they have explored</w:t>
            </w:r>
          </w:p>
          <w:p w14:paraId="6BB57482" w14:textId="77777777" w:rsidR="00167DBB" w:rsidRDefault="00167DBB" w:rsidP="00167DBB">
            <w:pPr>
              <w:pStyle w:val="Bulletedlist"/>
            </w:pPr>
            <w:r>
              <w:t>skills they have developed</w:t>
            </w:r>
          </w:p>
          <w:p w14:paraId="2B43807C" w14:textId="77777777" w:rsidR="002B777F" w:rsidRDefault="00167DBB" w:rsidP="00167DBB">
            <w:pPr>
              <w:pStyle w:val="Bulletedlist"/>
            </w:pPr>
            <w:proofErr w:type="gramStart"/>
            <w:r>
              <w:t>new</w:t>
            </w:r>
            <w:proofErr w:type="gramEnd"/>
            <w:r>
              <w:t xml:space="preserve"> skills they would like to develop.</w:t>
            </w:r>
          </w:p>
          <w:p w14:paraId="57A4E631" w14:textId="77777777" w:rsidR="00167DBB" w:rsidRPr="000840D5" w:rsidRDefault="00167DBB" w:rsidP="00167DBB">
            <w:pPr>
              <w:pStyle w:val="Body"/>
            </w:pPr>
          </w:p>
        </w:tc>
        <w:tc>
          <w:tcPr>
            <w:tcW w:w="4420" w:type="dxa"/>
            <w:shd w:val="clear" w:color="auto" w:fill="auto"/>
          </w:tcPr>
          <w:p w14:paraId="6C1FDB23" w14:textId="77777777" w:rsidR="00167DBB" w:rsidRDefault="00167DBB" w:rsidP="00167DBB">
            <w:pPr>
              <w:pStyle w:val="Body"/>
              <w:snapToGrid w:val="0"/>
            </w:pPr>
          </w:p>
          <w:p w14:paraId="1D26B8CA" w14:textId="77777777" w:rsidR="00167DBB" w:rsidRDefault="00167DBB" w:rsidP="00167DBB">
            <w:pPr>
              <w:pStyle w:val="Body"/>
            </w:pPr>
          </w:p>
          <w:p w14:paraId="718BE696" w14:textId="77777777" w:rsidR="00167DBB" w:rsidRDefault="00167DBB" w:rsidP="00167DBB">
            <w:pPr>
              <w:pStyle w:val="Body"/>
            </w:pPr>
          </w:p>
          <w:p w14:paraId="1F19F417" w14:textId="77777777" w:rsidR="00167DBB" w:rsidRDefault="00167DBB" w:rsidP="00167DBB">
            <w:pPr>
              <w:pStyle w:val="Body"/>
            </w:pPr>
          </w:p>
          <w:p w14:paraId="41B5E9E7" w14:textId="77777777" w:rsidR="00167DBB" w:rsidRDefault="00167DBB" w:rsidP="00167DBB">
            <w:pPr>
              <w:pStyle w:val="Body"/>
            </w:pPr>
          </w:p>
          <w:p w14:paraId="7ADB0AB2" w14:textId="77777777" w:rsidR="00167DBB" w:rsidRDefault="00167DBB" w:rsidP="00167DBB">
            <w:pPr>
              <w:pStyle w:val="Body"/>
            </w:pPr>
          </w:p>
          <w:p w14:paraId="40364F51" w14:textId="77777777" w:rsidR="00167DBB" w:rsidRDefault="00167DBB" w:rsidP="00167DBB">
            <w:pPr>
              <w:pStyle w:val="Body"/>
            </w:pPr>
          </w:p>
          <w:p w14:paraId="7E8DAB9E" w14:textId="77777777" w:rsidR="00167DBB" w:rsidRDefault="00167DBB" w:rsidP="00167DBB">
            <w:pPr>
              <w:pStyle w:val="Body"/>
            </w:pPr>
          </w:p>
          <w:p w14:paraId="1BFDBA65" w14:textId="77777777" w:rsidR="00167DBB" w:rsidRDefault="00167DBB" w:rsidP="00167DBB">
            <w:pPr>
              <w:pStyle w:val="Body"/>
            </w:pPr>
          </w:p>
          <w:p w14:paraId="6FE4810A" w14:textId="77777777" w:rsidR="00167DBB" w:rsidRDefault="00167DBB" w:rsidP="00167DBB">
            <w:pPr>
              <w:pStyle w:val="Body"/>
            </w:pPr>
          </w:p>
          <w:p w14:paraId="2C37605C" w14:textId="77777777" w:rsidR="00167DBB" w:rsidRDefault="00167DBB" w:rsidP="00167DBB">
            <w:pPr>
              <w:pStyle w:val="Body"/>
            </w:pPr>
          </w:p>
          <w:p w14:paraId="6378697C" w14:textId="77777777" w:rsidR="00167DBB" w:rsidRDefault="00167DBB" w:rsidP="00167DBB">
            <w:pPr>
              <w:pStyle w:val="Body"/>
            </w:pPr>
          </w:p>
          <w:p w14:paraId="1D739F81" w14:textId="77777777" w:rsidR="00167DBB" w:rsidRDefault="00167DBB" w:rsidP="00167DBB">
            <w:pPr>
              <w:pStyle w:val="Body"/>
            </w:pPr>
          </w:p>
          <w:p w14:paraId="77BAC917" w14:textId="77777777" w:rsidR="00167DBB" w:rsidRDefault="00167DBB" w:rsidP="00167DBB">
            <w:pPr>
              <w:pStyle w:val="Body"/>
            </w:pPr>
          </w:p>
          <w:p w14:paraId="53C15E28" w14:textId="77777777" w:rsidR="00167DBB" w:rsidRDefault="00167DBB" w:rsidP="00167DBB">
            <w:pPr>
              <w:pStyle w:val="Body"/>
            </w:pPr>
          </w:p>
          <w:p w14:paraId="3C460677" w14:textId="77777777" w:rsidR="00167DBB" w:rsidRDefault="00167DBB" w:rsidP="00167DBB">
            <w:pPr>
              <w:pStyle w:val="Body"/>
            </w:pPr>
          </w:p>
          <w:p w14:paraId="6572C637" w14:textId="77777777" w:rsidR="00167DBB" w:rsidRDefault="00167DBB" w:rsidP="00167DBB">
            <w:pPr>
              <w:pStyle w:val="Body"/>
            </w:pPr>
          </w:p>
          <w:p w14:paraId="7F2B14A7" w14:textId="77777777" w:rsidR="00167DBB" w:rsidRDefault="00167DBB" w:rsidP="00167DBB">
            <w:pPr>
              <w:pStyle w:val="Body"/>
            </w:pPr>
          </w:p>
          <w:p w14:paraId="32C4415B" w14:textId="77777777" w:rsidR="00167DBB" w:rsidRDefault="00167DBB" w:rsidP="00167DBB">
            <w:pPr>
              <w:pStyle w:val="Body"/>
            </w:pPr>
          </w:p>
          <w:p w14:paraId="2E0C0F1C" w14:textId="77777777" w:rsidR="00167DBB" w:rsidRDefault="00167DBB" w:rsidP="00167DBB">
            <w:pPr>
              <w:pStyle w:val="Body"/>
            </w:pPr>
          </w:p>
          <w:p w14:paraId="1FAC70DA" w14:textId="77777777" w:rsidR="00167DBB" w:rsidRDefault="00167DBB" w:rsidP="00167DBB">
            <w:pPr>
              <w:pStyle w:val="Body"/>
            </w:pPr>
            <w:r>
              <w:t xml:space="preserve">You might select some of the suggested areas of research which interest your particular learners. You might write the name of topics on cards and hand them out at random to learners to explore. They can then present their findings to the whole group. </w:t>
            </w:r>
          </w:p>
          <w:p w14:paraId="35722035" w14:textId="77777777" w:rsidR="00167DBB" w:rsidRDefault="00167DBB" w:rsidP="00167DBB">
            <w:pPr>
              <w:pStyle w:val="Body"/>
            </w:pPr>
          </w:p>
          <w:p w14:paraId="764A4FE4" w14:textId="77777777" w:rsidR="00167DBB" w:rsidRDefault="00167DBB" w:rsidP="00167DBB">
            <w:pPr>
              <w:pStyle w:val="Body"/>
            </w:pPr>
          </w:p>
          <w:p w14:paraId="1BE7D857" w14:textId="77777777" w:rsidR="00167DBB" w:rsidRDefault="00167DBB" w:rsidP="00167DBB">
            <w:pPr>
              <w:pStyle w:val="Body"/>
            </w:pPr>
          </w:p>
          <w:p w14:paraId="2863347C" w14:textId="77777777" w:rsidR="00167DBB" w:rsidRDefault="00167DBB" w:rsidP="00167DBB">
            <w:pPr>
              <w:pStyle w:val="Body"/>
            </w:pPr>
          </w:p>
          <w:p w14:paraId="00E13957" w14:textId="77777777" w:rsidR="00167DBB" w:rsidRDefault="00167DBB" w:rsidP="00167DBB">
            <w:pPr>
              <w:pStyle w:val="Body"/>
            </w:pPr>
          </w:p>
          <w:p w14:paraId="5B616C3C" w14:textId="77777777" w:rsidR="004933F1" w:rsidRDefault="004933F1" w:rsidP="00167DBB">
            <w:pPr>
              <w:pStyle w:val="Body"/>
            </w:pPr>
          </w:p>
          <w:p w14:paraId="43822B64" w14:textId="77777777" w:rsidR="00167DBB" w:rsidRDefault="00167DBB" w:rsidP="00167DBB">
            <w:pPr>
              <w:pStyle w:val="Body"/>
            </w:pPr>
            <w:r>
              <w:t>You may need to demonstrate to learners how to create a simple mood board which might include: images downloaded from the internet, cuttings from travel magazines and fashion magazines, small samples of materials or colours they might use.</w:t>
            </w:r>
          </w:p>
          <w:p w14:paraId="73C7685A" w14:textId="77777777" w:rsidR="00167DBB" w:rsidRDefault="00167DBB" w:rsidP="00167DBB">
            <w:pPr>
              <w:pStyle w:val="Body"/>
            </w:pPr>
          </w:p>
          <w:p w14:paraId="43FB3A68" w14:textId="77777777" w:rsidR="00167DBB" w:rsidRDefault="00167DBB" w:rsidP="00167DBB">
            <w:pPr>
              <w:pStyle w:val="Body"/>
              <w:rPr>
                <w:i/>
                <w:iCs/>
              </w:rPr>
            </w:pPr>
            <w:r>
              <w:t>Questions to prompt discussion</w:t>
            </w:r>
            <w:r w:rsidR="009059B0">
              <w:t xml:space="preserve"> might include</w:t>
            </w:r>
            <w:r>
              <w:t>:</w:t>
            </w:r>
          </w:p>
          <w:p w14:paraId="17FC8F69" w14:textId="77777777" w:rsidR="00167DBB" w:rsidRPr="00167DBB" w:rsidRDefault="00167DBB" w:rsidP="00167DBB">
            <w:pPr>
              <w:pStyle w:val="Bulletedlist"/>
              <w:rPr>
                <w:i/>
                <w:iCs/>
              </w:rPr>
            </w:pPr>
            <w:r w:rsidRPr="00167DBB">
              <w:rPr>
                <w:i/>
                <w:iCs/>
              </w:rPr>
              <w:t>Which ideas have you borrowed from another culture?</w:t>
            </w:r>
          </w:p>
          <w:p w14:paraId="4F166AA3" w14:textId="77777777" w:rsidR="00167DBB" w:rsidRPr="00167DBB" w:rsidRDefault="00167DBB" w:rsidP="00167DBB">
            <w:pPr>
              <w:pStyle w:val="Bulletedlist"/>
              <w:rPr>
                <w:i/>
                <w:iCs/>
              </w:rPr>
            </w:pPr>
            <w:r w:rsidRPr="00167DBB">
              <w:rPr>
                <w:i/>
                <w:iCs/>
              </w:rPr>
              <w:t>What is new or contemporary about your design?</w:t>
            </w:r>
          </w:p>
          <w:p w14:paraId="2A05D199" w14:textId="77777777" w:rsidR="00167DBB" w:rsidRPr="00167DBB" w:rsidRDefault="00167DBB" w:rsidP="00167DBB">
            <w:pPr>
              <w:pStyle w:val="Bulletedlist"/>
              <w:rPr>
                <w:i/>
                <w:iCs/>
              </w:rPr>
            </w:pPr>
            <w:r w:rsidRPr="00167DBB">
              <w:rPr>
                <w:i/>
                <w:iCs/>
              </w:rPr>
              <w:t>How might you use recycled or natural materials when making you accessory or jewellery?</w:t>
            </w:r>
          </w:p>
          <w:p w14:paraId="3C46A104" w14:textId="77777777" w:rsidR="00167DBB" w:rsidRPr="00167DBB" w:rsidRDefault="00167DBB" w:rsidP="00167DBB">
            <w:pPr>
              <w:pStyle w:val="Bulletedlist"/>
              <w:rPr>
                <w:i/>
                <w:iCs/>
              </w:rPr>
            </w:pPr>
            <w:r w:rsidRPr="00167DBB">
              <w:rPr>
                <w:i/>
                <w:iCs/>
              </w:rPr>
              <w:t>Why have you chosen these colours?</w:t>
            </w:r>
          </w:p>
          <w:p w14:paraId="7C9BE666" w14:textId="77777777" w:rsidR="00167DBB" w:rsidRPr="00167DBB" w:rsidRDefault="00167DBB" w:rsidP="00167DBB">
            <w:pPr>
              <w:pStyle w:val="Bulletedlist"/>
              <w:rPr>
                <w:i/>
                <w:iCs/>
              </w:rPr>
            </w:pPr>
            <w:r w:rsidRPr="00167DBB">
              <w:rPr>
                <w:i/>
                <w:iCs/>
              </w:rPr>
              <w:t>What other cultures might you have considered researching?</w:t>
            </w:r>
          </w:p>
          <w:p w14:paraId="03E2CFFE" w14:textId="77777777" w:rsidR="00167DBB" w:rsidRPr="00167DBB" w:rsidRDefault="00167DBB" w:rsidP="00167DBB">
            <w:pPr>
              <w:pStyle w:val="Bulletedlist"/>
              <w:rPr>
                <w:i/>
                <w:iCs/>
              </w:rPr>
            </w:pPr>
            <w:r w:rsidRPr="00167DBB">
              <w:rPr>
                <w:i/>
                <w:iCs/>
              </w:rPr>
              <w:t>Do you have the resources (time and materials) to make your item?</w:t>
            </w:r>
          </w:p>
          <w:p w14:paraId="2F51FD58" w14:textId="51FD8B7B" w:rsidR="00167DBB" w:rsidRPr="00167DBB" w:rsidRDefault="00167DBB" w:rsidP="00167DBB">
            <w:pPr>
              <w:pStyle w:val="Bulletedlist"/>
              <w:rPr>
                <w:i/>
                <w:iCs/>
              </w:rPr>
            </w:pPr>
            <w:r w:rsidRPr="00167DBB">
              <w:rPr>
                <w:i/>
                <w:iCs/>
              </w:rPr>
              <w:t xml:space="preserve">What might you have to change so that the item </w:t>
            </w:r>
            <w:r w:rsidR="00A624E7">
              <w:rPr>
                <w:i/>
                <w:iCs/>
              </w:rPr>
              <w:t xml:space="preserve">is </w:t>
            </w:r>
            <w:r w:rsidRPr="00167DBB">
              <w:rPr>
                <w:i/>
                <w:iCs/>
              </w:rPr>
              <w:t>simpler to make?</w:t>
            </w:r>
          </w:p>
          <w:p w14:paraId="7770EA0A" w14:textId="77777777" w:rsidR="00167DBB" w:rsidRDefault="00167DBB" w:rsidP="00167DBB">
            <w:pPr>
              <w:pStyle w:val="Body"/>
              <w:rPr>
                <w:i/>
                <w:iCs/>
              </w:rPr>
            </w:pPr>
          </w:p>
          <w:p w14:paraId="41CF7001" w14:textId="77777777" w:rsidR="00167DBB" w:rsidRDefault="00167DBB" w:rsidP="00167DBB">
            <w:pPr>
              <w:pStyle w:val="Body"/>
            </w:pPr>
            <w:r>
              <w:t>You may wish to find and share with learners online tutorials on how to:</w:t>
            </w:r>
          </w:p>
          <w:p w14:paraId="4E089F45" w14:textId="77777777" w:rsidR="00167DBB" w:rsidRDefault="00167DBB" w:rsidP="00B923D0">
            <w:pPr>
              <w:pStyle w:val="Bulletedlist"/>
            </w:pPr>
            <w:r>
              <w:t>create beadwork</w:t>
            </w:r>
          </w:p>
          <w:p w14:paraId="3BD2E9CA" w14:textId="77777777" w:rsidR="00167DBB" w:rsidRDefault="00167DBB" w:rsidP="00B923D0">
            <w:pPr>
              <w:pStyle w:val="Bulletedlist"/>
            </w:pPr>
            <w:r>
              <w:t>cut and sew leather or faux leather</w:t>
            </w:r>
          </w:p>
          <w:p w14:paraId="255FCE6A" w14:textId="77777777" w:rsidR="00167DBB" w:rsidRDefault="00167DBB" w:rsidP="00B923D0">
            <w:pPr>
              <w:pStyle w:val="Bulletedlist"/>
            </w:pPr>
            <w:r>
              <w:t>print or paint on fabric</w:t>
            </w:r>
          </w:p>
          <w:p w14:paraId="677E7ECA" w14:textId="77777777" w:rsidR="00167DBB" w:rsidRDefault="00167DBB" w:rsidP="00B923D0">
            <w:pPr>
              <w:pStyle w:val="Bulletedlist"/>
            </w:pPr>
            <w:proofErr w:type="gramStart"/>
            <w:r>
              <w:t>use</w:t>
            </w:r>
            <w:proofErr w:type="gramEnd"/>
            <w:r>
              <w:t xml:space="preserve"> a sewing machine.</w:t>
            </w:r>
          </w:p>
          <w:p w14:paraId="7AD2F3C1" w14:textId="77777777" w:rsidR="00167DBB" w:rsidRDefault="00167DBB" w:rsidP="00167DBB">
            <w:pPr>
              <w:pStyle w:val="Body"/>
            </w:pPr>
          </w:p>
          <w:p w14:paraId="09DE344B" w14:textId="77777777" w:rsidR="002B777F" w:rsidRDefault="00167DBB" w:rsidP="00167DBB">
            <w:pPr>
              <w:pStyle w:val="Body"/>
            </w:pPr>
            <w:r>
              <w:t>Remind learners to store their planning work and photographs of their completed work in their visual journals.</w:t>
            </w:r>
          </w:p>
          <w:p w14:paraId="2C88DA6B" w14:textId="77777777" w:rsidR="00167DBB" w:rsidRDefault="00167DBB" w:rsidP="00167DBB">
            <w:pPr>
              <w:pStyle w:val="Body"/>
            </w:pPr>
          </w:p>
        </w:tc>
      </w:tr>
    </w:tbl>
    <w:p w14:paraId="623E96D1" w14:textId="77777777" w:rsidR="006101BF" w:rsidRDefault="006101BF" w:rsidP="006101BF">
      <w:pPr>
        <w:pStyle w:val="Body"/>
      </w:pPr>
    </w:p>
    <w:p w14:paraId="162CBAA0" w14:textId="77777777" w:rsidR="006101BF" w:rsidRDefault="006101BF">
      <w:pPr>
        <w:rPr>
          <w:rFonts w:ascii="Arial" w:hAnsi="Arial" w:cs="Arial"/>
          <w:bCs/>
          <w:color w:val="117CC0"/>
          <w:sz w:val="28"/>
          <w:szCs w:val="28"/>
        </w:rPr>
      </w:pPr>
    </w:p>
    <w:p w14:paraId="4D0058C7" w14:textId="77777777" w:rsidR="00BD61F4" w:rsidRDefault="00BD61F4" w:rsidP="00B02C37">
      <w:pPr>
        <w:pStyle w:val="Heading1"/>
        <w:sectPr w:rsidR="00BD61F4">
          <w:headerReference w:type="default" r:id="rId24"/>
          <w:footerReference w:type="default" r:id="rId25"/>
          <w:pgSz w:w="16838" w:h="11906" w:orient="landscape"/>
          <w:pgMar w:top="1134" w:right="1134" w:bottom="284" w:left="1134" w:header="284" w:footer="284" w:gutter="0"/>
          <w:cols w:space="708"/>
          <w:docGrid w:linePitch="360"/>
        </w:sectPr>
      </w:pPr>
    </w:p>
    <w:p w14:paraId="215A9D2A" w14:textId="77777777" w:rsidR="003C3314" w:rsidRPr="00F05368" w:rsidRDefault="003C3314" w:rsidP="0074154E">
      <w:pPr>
        <w:pStyle w:val="Heading1"/>
      </w:pPr>
      <w:bookmarkStart w:id="14" w:name="_Toc12369841"/>
      <w:r>
        <w:t>Sample l</w:t>
      </w:r>
      <w:r w:rsidRPr="00F05368">
        <w:t xml:space="preserve">esson </w:t>
      </w:r>
      <w:r w:rsidR="0074154E">
        <w:t>1</w:t>
      </w:r>
      <w:bookmarkEnd w:id="14"/>
    </w:p>
    <w:p w14:paraId="2C4C2A0D" w14:textId="77777777" w:rsidR="003C3314" w:rsidRPr="00830C84" w:rsidRDefault="003C3314" w:rsidP="00517D73">
      <w:pPr>
        <w:pStyle w:val="Body"/>
      </w:pPr>
    </w:p>
    <w:tbl>
      <w:tblPr>
        <w:tblW w:w="5016" w:type="pct"/>
        <w:tblInd w:w="-5" w:type="dxa"/>
        <w:tblBorders>
          <w:top w:val="single" w:sz="4" w:space="0" w:color="117CC0"/>
          <w:left w:val="single" w:sz="4" w:space="0" w:color="117CC0"/>
          <w:bottom w:val="single" w:sz="4" w:space="0" w:color="117CC0"/>
          <w:right w:val="single" w:sz="4" w:space="0" w:color="117CC0"/>
          <w:insideH w:val="single" w:sz="4" w:space="0" w:color="117CC0"/>
          <w:insideV w:val="single" w:sz="4" w:space="0" w:color="2976A4"/>
        </w:tblBorders>
        <w:tblLook w:val="0000" w:firstRow="0" w:lastRow="0" w:firstColumn="0" w:lastColumn="0" w:noHBand="0" w:noVBand="0"/>
      </w:tblPr>
      <w:tblGrid>
        <w:gridCol w:w="2834"/>
        <w:gridCol w:w="7655"/>
      </w:tblGrid>
      <w:tr w:rsidR="003C3314" w:rsidRPr="000C6928" w14:paraId="7A79DD67" w14:textId="77777777">
        <w:tc>
          <w:tcPr>
            <w:tcW w:w="5000" w:type="pct"/>
            <w:gridSpan w:val="2"/>
          </w:tcPr>
          <w:p w14:paraId="00F60DBE" w14:textId="77777777" w:rsidR="003C3314" w:rsidRPr="000C6928" w:rsidRDefault="003C3314" w:rsidP="00D427EB">
            <w:pPr>
              <w:pStyle w:val="AssignmentTemplate"/>
              <w:tabs>
                <w:tab w:val="left" w:pos="6852"/>
              </w:tabs>
              <w:spacing w:before="120" w:after="120"/>
              <w:outlineLvl w:val="2"/>
            </w:pPr>
            <w:r w:rsidRPr="000C6928">
              <w:t>CLASS:</w:t>
            </w:r>
            <w:r w:rsidRPr="00E10726">
              <w:rPr>
                <w:b w:val="0"/>
              </w:rPr>
              <w:t xml:space="preserve">  </w:t>
            </w:r>
            <w:r w:rsidR="00517D73">
              <w:rPr>
                <w:b w:val="0"/>
              </w:rPr>
              <w:t xml:space="preserve"> </w:t>
            </w:r>
          </w:p>
        </w:tc>
      </w:tr>
      <w:tr w:rsidR="003C3314" w:rsidRPr="000C6928" w14:paraId="32C49DB9" w14:textId="77777777">
        <w:tc>
          <w:tcPr>
            <w:tcW w:w="5000" w:type="pct"/>
            <w:gridSpan w:val="2"/>
          </w:tcPr>
          <w:p w14:paraId="302FBF24" w14:textId="77777777" w:rsidR="003C3314" w:rsidRPr="000C6928" w:rsidRDefault="003C3314" w:rsidP="00D427EB">
            <w:pPr>
              <w:pStyle w:val="AssignmentTemplate"/>
              <w:tabs>
                <w:tab w:val="left" w:pos="4212"/>
                <w:tab w:val="left" w:pos="6852"/>
              </w:tabs>
              <w:spacing w:before="120" w:after="120"/>
              <w:outlineLvl w:val="2"/>
            </w:pPr>
            <w:r>
              <w:t>DATE</w:t>
            </w:r>
            <w:r w:rsidRPr="000C6928">
              <w:t>:</w:t>
            </w:r>
            <w:r w:rsidRPr="00E10726">
              <w:rPr>
                <w:b w:val="0"/>
              </w:rPr>
              <w:t xml:space="preserve">   </w:t>
            </w:r>
          </w:p>
        </w:tc>
      </w:tr>
      <w:tr w:rsidR="003C3314" w:rsidRPr="000C6928" w14:paraId="1F21D235" w14:textId="77777777">
        <w:tc>
          <w:tcPr>
            <w:tcW w:w="1351" w:type="pct"/>
          </w:tcPr>
          <w:p w14:paraId="3BE38D49" w14:textId="77777777" w:rsidR="003C3314" w:rsidRPr="0074154E" w:rsidRDefault="003C3314" w:rsidP="00D427EB">
            <w:pPr>
              <w:spacing w:before="40" w:after="40"/>
              <w:rPr>
                <w:rFonts w:ascii="Arial" w:hAnsi="Arial" w:cs="Arial"/>
                <w:b/>
                <w:sz w:val="20"/>
                <w:szCs w:val="20"/>
              </w:rPr>
            </w:pPr>
            <w:r w:rsidRPr="0074154E">
              <w:rPr>
                <w:rFonts w:ascii="Arial" w:hAnsi="Arial" w:cs="Arial"/>
                <w:b/>
                <w:sz w:val="20"/>
                <w:szCs w:val="20"/>
              </w:rPr>
              <w:t>Learning objectives</w:t>
            </w:r>
          </w:p>
        </w:tc>
        <w:tc>
          <w:tcPr>
            <w:tcW w:w="3649" w:type="pct"/>
          </w:tcPr>
          <w:p w14:paraId="23B00383" w14:textId="77777777" w:rsidR="00517D73" w:rsidRPr="00517D73" w:rsidRDefault="00517D73" w:rsidP="00517D73">
            <w:pPr>
              <w:pStyle w:val="Body"/>
              <w:rPr>
                <w:rStyle w:val="BodyChar"/>
              </w:rPr>
            </w:pPr>
            <w:r w:rsidRPr="00517D73">
              <w:rPr>
                <w:b/>
                <w:bCs/>
              </w:rPr>
              <w:t>Thinking and Working Artistically</w:t>
            </w:r>
          </w:p>
          <w:p w14:paraId="328371D6" w14:textId="77777777" w:rsidR="00517D73" w:rsidRPr="002F14DD" w:rsidRDefault="00517D73" w:rsidP="00517D73">
            <w:pPr>
              <w:pStyle w:val="Body"/>
              <w:rPr>
                <w:rFonts w:cs="Times New Roman"/>
              </w:rPr>
            </w:pPr>
            <w:r w:rsidRPr="002F14DD">
              <w:rPr>
                <w:rStyle w:val="BodyChar"/>
                <w:b/>
                <w:bCs/>
              </w:rPr>
              <w:t>TWA.01</w:t>
            </w:r>
            <w:r>
              <w:rPr>
                <w:rStyle w:val="BodyChar"/>
              </w:rPr>
              <w:t xml:space="preserve"> Generate, develop, create, innovate and communicate ideas by using and connecting the artistic processes of experiencing, making and reflecting.</w:t>
            </w:r>
          </w:p>
          <w:p w14:paraId="77B2EFE3" w14:textId="77777777" w:rsidR="00517D73" w:rsidRPr="002F14DD" w:rsidRDefault="00517D73" w:rsidP="00517D73">
            <w:pPr>
              <w:pStyle w:val="Body"/>
              <w:rPr>
                <w:rFonts w:cs="Times New Roman"/>
              </w:rPr>
            </w:pPr>
            <w:r w:rsidRPr="00517D73">
              <w:rPr>
                <w:rFonts w:cs="Times New Roman"/>
                <w:b/>
                <w:bCs/>
              </w:rPr>
              <w:t>TWA.03</w:t>
            </w:r>
            <w:r>
              <w:rPr>
                <w:rFonts w:cs="Times New Roman"/>
              </w:rPr>
              <w:t xml:space="preserve"> </w:t>
            </w:r>
            <w:r>
              <w:rPr>
                <w:rStyle w:val="BodyChar"/>
              </w:rPr>
              <w:t>Review and refine own work.</w:t>
            </w:r>
          </w:p>
          <w:p w14:paraId="26A9CCCE" w14:textId="77777777" w:rsidR="00517D73" w:rsidRDefault="00517D73" w:rsidP="00517D73">
            <w:pPr>
              <w:pStyle w:val="Body"/>
              <w:rPr>
                <w:rFonts w:cs="Times New Roman"/>
              </w:rPr>
            </w:pPr>
          </w:p>
          <w:p w14:paraId="5B22BFB2" w14:textId="77777777" w:rsidR="00517D73" w:rsidRPr="00517D73" w:rsidRDefault="00517D73" w:rsidP="00517D73">
            <w:pPr>
              <w:pStyle w:val="Body"/>
              <w:rPr>
                <w:b/>
                <w:bCs/>
              </w:rPr>
            </w:pPr>
            <w:r w:rsidRPr="00517D73">
              <w:rPr>
                <w:rFonts w:cs="Times New Roman"/>
                <w:b/>
                <w:bCs/>
              </w:rPr>
              <w:t>Experiencing</w:t>
            </w:r>
          </w:p>
          <w:p w14:paraId="5F20E6BB" w14:textId="77777777" w:rsidR="00517D73" w:rsidRDefault="00517D73" w:rsidP="00517D73">
            <w:pPr>
              <w:pStyle w:val="Body"/>
              <w:rPr>
                <w:rFonts w:cs="Times New Roman"/>
              </w:rPr>
            </w:pPr>
            <w:r w:rsidRPr="00517D73">
              <w:rPr>
                <w:b/>
                <w:bCs/>
              </w:rPr>
              <w:t>E.03</w:t>
            </w:r>
            <w:r>
              <w:t xml:space="preserve"> Gather and record experiences and visual information.</w:t>
            </w:r>
          </w:p>
          <w:p w14:paraId="0C407053" w14:textId="77777777" w:rsidR="003C3314" w:rsidRPr="00E10726" w:rsidRDefault="003C3314" w:rsidP="00D427EB">
            <w:pPr>
              <w:pStyle w:val="Body"/>
            </w:pPr>
          </w:p>
        </w:tc>
      </w:tr>
      <w:tr w:rsidR="003C3314" w:rsidRPr="000C6928" w14:paraId="3C7AF99D" w14:textId="77777777">
        <w:tc>
          <w:tcPr>
            <w:tcW w:w="1351" w:type="pct"/>
          </w:tcPr>
          <w:p w14:paraId="6F89FB9D" w14:textId="77777777" w:rsidR="003C3314" w:rsidRPr="0074154E" w:rsidRDefault="003C3314" w:rsidP="00D427EB">
            <w:pPr>
              <w:spacing w:before="40" w:after="40"/>
              <w:rPr>
                <w:rFonts w:ascii="Arial" w:hAnsi="Arial" w:cs="Arial"/>
                <w:b/>
                <w:sz w:val="20"/>
                <w:szCs w:val="20"/>
              </w:rPr>
            </w:pPr>
            <w:r w:rsidRPr="0074154E">
              <w:rPr>
                <w:rFonts w:ascii="Arial" w:hAnsi="Arial" w:cs="Arial"/>
                <w:b/>
                <w:sz w:val="20"/>
                <w:szCs w:val="20"/>
              </w:rPr>
              <w:t xml:space="preserve">Lesson focus / </w:t>
            </w:r>
          </w:p>
          <w:p w14:paraId="1B86B75D" w14:textId="77777777" w:rsidR="003C3314" w:rsidRPr="0074154E" w:rsidRDefault="003C3314" w:rsidP="00D427EB">
            <w:pPr>
              <w:spacing w:before="40" w:after="40"/>
              <w:rPr>
                <w:rFonts w:ascii="Arial" w:hAnsi="Arial" w:cs="Arial"/>
                <w:b/>
                <w:sz w:val="20"/>
                <w:szCs w:val="20"/>
              </w:rPr>
            </w:pPr>
            <w:r w:rsidRPr="0074154E">
              <w:rPr>
                <w:rFonts w:ascii="Arial" w:hAnsi="Arial" w:cs="Arial"/>
                <w:b/>
                <w:sz w:val="20"/>
                <w:szCs w:val="20"/>
              </w:rPr>
              <w:t>success criteria</w:t>
            </w:r>
          </w:p>
        </w:tc>
        <w:tc>
          <w:tcPr>
            <w:tcW w:w="3649" w:type="pct"/>
          </w:tcPr>
          <w:p w14:paraId="1A35320B" w14:textId="77777777" w:rsidR="003C3314" w:rsidRDefault="00517D73" w:rsidP="00517D73">
            <w:pPr>
              <w:pStyle w:val="Body"/>
            </w:pPr>
            <w:r w:rsidRPr="00517D73">
              <w:t>Research the purpose of masks from different cultures and make initial drawings for a contemporary mask that uses patterns, shape and/or colour from another culture.</w:t>
            </w:r>
          </w:p>
          <w:p w14:paraId="05CD9FE0" w14:textId="77777777" w:rsidR="00517D73" w:rsidRPr="00517D73" w:rsidRDefault="00517D73" w:rsidP="00517D73">
            <w:pPr>
              <w:pStyle w:val="Body"/>
            </w:pPr>
          </w:p>
        </w:tc>
      </w:tr>
      <w:tr w:rsidR="003C3314" w:rsidRPr="000C6928" w14:paraId="6DCE95B6" w14:textId="77777777">
        <w:tc>
          <w:tcPr>
            <w:tcW w:w="1351" w:type="pct"/>
            <w:tcBorders>
              <w:bottom w:val="single" w:sz="4" w:space="0" w:color="117CC0"/>
            </w:tcBorders>
          </w:tcPr>
          <w:p w14:paraId="54C6E070" w14:textId="77777777" w:rsidR="003C3314" w:rsidRPr="0074154E" w:rsidRDefault="003C3314" w:rsidP="00D427EB">
            <w:pPr>
              <w:spacing w:before="40" w:after="40"/>
              <w:rPr>
                <w:rFonts w:ascii="Arial" w:hAnsi="Arial" w:cs="Arial"/>
                <w:b/>
                <w:sz w:val="20"/>
                <w:szCs w:val="20"/>
              </w:rPr>
            </w:pPr>
            <w:r w:rsidRPr="0074154E">
              <w:rPr>
                <w:rFonts w:ascii="Arial" w:hAnsi="Arial" w:cs="Arial"/>
                <w:b/>
                <w:sz w:val="20"/>
                <w:szCs w:val="20"/>
              </w:rPr>
              <w:t>Prior knowledge / Previous learning</w:t>
            </w:r>
          </w:p>
        </w:tc>
        <w:tc>
          <w:tcPr>
            <w:tcW w:w="3649" w:type="pct"/>
            <w:tcBorders>
              <w:bottom w:val="single" w:sz="4" w:space="0" w:color="117CC0"/>
            </w:tcBorders>
          </w:tcPr>
          <w:p w14:paraId="6C9D11CF" w14:textId="023545FF" w:rsidR="003C3314" w:rsidRDefault="00517D73" w:rsidP="00D427EB">
            <w:pPr>
              <w:pStyle w:val="Body"/>
            </w:pPr>
            <w:r>
              <w:t xml:space="preserve">Learners will build on drawings and design skills practised in previous stages and </w:t>
            </w:r>
            <w:r w:rsidR="00A624E7">
              <w:t>in</w:t>
            </w:r>
            <w:r>
              <w:t xml:space="preserve"> Stage 5. Learners need to understand what is meant by </w:t>
            </w:r>
            <w:r w:rsidR="007E7C53">
              <w:t>‘</w:t>
            </w:r>
            <w:r>
              <w:t>culture</w:t>
            </w:r>
            <w:r w:rsidR="007E7C53">
              <w:t>’</w:t>
            </w:r>
            <w:r>
              <w:t xml:space="preserve"> and that art has a purpose. Understanding can be checked during initial discussion.</w:t>
            </w:r>
          </w:p>
          <w:p w14:paraId="60C12C55" w14:textId="77777777" w:rsidR="00517D73" w:rsidRPr="00E10726" w:rsidRDefault="00517D73" w:rsidP="00D427EB">
            <w:pPr>
              <w:pStyle w:val="Body"/>
            </w:pPr>
          </w:p>
        </w:tc>
      </w:tr>
    </w:tbl>
    <w:p w14:paraId="29526958" w14:textId="77777777" w:rsidR="003C3314" w:rsidRDefault="003C3314" w:rsidP="003C3314">
      <w:pPr>
        <w:pStyle w:val="Body"/>
        <w:spacing w:before="120" w:after="120"/>
      </w:pPr>
      <w:r w:rsidRPr="000C6928">
        <w:rPr>
          <w:b/>
          <w:sz w:val="24"/>
          <w:szCs w:val="24"/>
        </w:rPr>
        <w:t>Plan</w:t>
      </w:r>
    </w:p>
    <w:tbl>
      <w:tblPr>
        <w:tblW w:w="5016" w:type="pct"/>
        <w:tblInd w:w="-5" w:type="dxa"/>
        <w:tblBorders>
          <w:top w:val="single" w:sz="4" w:space="0" w:color="117CC0"/>
          <w:left w:val="single" w:sz="4" w:space="0" w:color="117CC0"/>
          <w:bottom w:val="single" w:sz="4" w:space="0" w:color="117CC0"/>
          <w:right w:val="single" w:sz="4" w:space="0" w:color="117CC0"/>
          <w:insideH w:val="single" w:sz="4" w:space="0" w:color="117CC0"/>
          <w:insideV w:val="single" w:sz="4" w:space="0" w:color="2976A4"/>
        </w:tblBorders>
        <w:tblLook w:val="0000" w:firstRow="0" w:lastRow="0" w:firstColumn="0" w:lastColumn="0" w:noHBand="0" w:noVBand="0"/>
      </w:tblPr>
      <w:tblGrid>
        <w:gridCol w:w="1932"/>
        <w:gridCol w:w="6661"/>
        <w:gridCol w:w="1896"/>
      </w:tblGrid>
      <w:tr w:rsidR="003C3314" w:rsidRPr="0074154E" w14:paraId="00FBFE17" w14:textId="77777777">
        <w:trPr>
          <w:tblHeader/>
        </w:trPr>
        <w:tc>
          <w:tcPr>
            <w:tcW w:w="921" w:type="pct"/>
          </w:tcPr>
          <w:p w14:paraId="59A0231E" w14:textId="77777777" w:rsidR="003C3314" w:rsidRPr="0074154E" w:rsidRDefault="003C3314" w:rsidP="00D427EB">
            <w:pPr>
              <w:spacing w:before="120" w:after="120"/>
              <w:jc w:val="center"/>
              <w:rPr>
                <w:rFonts w:ascii="Arial" w:hAnsi="Arial" w:cs="Arial"/>
                <w:b/>
                <w:sz w:val="20"/>
                <w:szCs w:val="20"/>
              </w:rPr>
            </w:pPr>
            <w:r w:rsidRPr="0074154E">
              <w:rPr>
                <w:rFonts w:ascii="Arial" w:hAnsi="Arial" w:cs="Arial"/>
                <w:b/>
                <w:sz w:val="20"/>
                <w:szCs w:val="20"/>
              </w:rPr>
              <w:t>Lesson</w:t>
            </w:r>
          </w:p>
        </w:tc>
        <w:tc>
          <w:tcPr>
            <w:tcW w:w="3175" w:type="pct"/>
          </w:tcPr>
          <w:p w14:paraId="6F70210B" w14:textId="77777777" w:rsidR="003C3314" w:rsidRPr="0074154E" w:rsidRDefault="003C3314" w:rsidP="00D427EB">
            <w:pPr>
              <w:spacing w:before="120" w:after="120"/>
              <w:jc w:val="center"/>
              <w:rPr>
                <w:rFonts w:ascii="Arial" w:hAnsi="Arial" w:cs="Arial"/>
                <w:b/>
                <w:sz w:val="20"/>
                <w:szCs w:val="20"/>
              </w:rPr>
            </w:pPr>
            <w:r w:rsidRPr="0074154E">
              <w:rPr>
                <w:rFonts w:ascii="Arial" w:hAnsi="Arial" w:cs="Arial"/>
                <w:b/>
                <w:sz w:val="20"/>
                <w:szCs w:val="20"/>
              </w:rPr>
              <w:t>Planned activities</w:t>
            </w:r>
          </w:p>
        </w:tc>
        <w:tc>
          <w:tcPr>
            <w:tcW w:w="904" w:type="pct"/>
          </w:tcPr>
          <w:p w14:paraId="3BB09975" w14:textId="77777777" w:rsidR="003C3314" w:rsidRPr="0074154E" w:rsidRDefault="003C3314" w:rsidP="00D427EB">
            <w:pPr>
              <w:spacing w:before="120" w:after="120"/>
              <w:jc w:val="center"/>
              <w:rPr>
                <w:rFonts w:ascii="Arial" w:hAnsi="Arial" w:cs="Arial"/>
                <w:b/>
                <w:sz w:val="20"/>
                <w:szCs w:val="20"/>
              </w:rPr>
            </w:pPr>
            <w:r w:rsidRPr="0074154E">
              <w:rPr>
                <w:rFonts w:ascii="Arial" w:hAnsi="Arial" w:cs="Arial"/>
                <w:b/>
                <w:sz w:val="20"/>
                <w:szCs w:val="20"/>
              </w:rPr>
              <w:t>Notes</w:t>
            </w:r>
          </w:p>
        </w:tc>
      </w:tr>
      <w:tr w:rsidR="003C3314" w:rsidRPr="008C7E7B" w14:paraId="20CC4B9A" w14:textId="77777777">
        <w:tc>
          <w:tcPr>
            <w:tcW w:w="921" w:type="pct"/>
          </w:tcPr>
          <w:p w14:paraId="5E4F7100" w14:textId="77777777" w:rsidR="003C3314" w:rsidRPr="005F1A6D" w:rsidRDefault="003C3314" w:rsidP="00D427EB">
            <w:pPr>
              <w:pStyle w:val="Body"/>
              <w:jc w:val="center"/>
              <w:rPr>
                <w:b/>
              </w:rPr>
            </w:pPr>
            <w:r>
              <w:rPr>
                <w:b/>
              </w:rPr>
              <w:t>Introduction</w:t>
            </w:r>
          </w:p>
          <w:p w14:paraId="28AEF321" w14:textId="77777777" w:rsidR="003C3314" w:rsidRDefault="003C3314" w:rsidP="00D427EB">
            <w:pPr>
              <w:pStyle w:val="Body"/>
              <w:jc w:val="center"/>
              <w:rPr>
                <w:b/>
              </w:rPr>
            </w:pPr>
          </w:p>
          <w:p w14:paraId="5AB20E08" w14:textId="77777777" w:rsidR="003C3314" w:rsidRPr="005F1A6D" w:rsidRDefault="003C3314" w:rsidP="00D427EB">
            <w:pPr>
              <w:pStyle w:val="Body"/>
              <w:jc w:val="center"/>
              <w:rPr>
                <w:b/>
              </w:rPr>
            </w:pPr>
          </w:p>
          <w:p w14:paraId="7BD128F6" w14:textId="77777777" w:rsidR="003C3314" w:rsidRPr="000C6928" w:rsidRDefault="003C3314" w:rsidP="00D427EB">
            <w:pPr>
              <w:pStyle w:val="Body"/>
              <w:jc w:val="center"/>
            </w:pPr>
          </w:p>
        </w:tc>
        <w:tc>
          <w:tcPr>
            <w:tcW w:w="3175" w:type="pct"/>
          </w:tcPr>
          <w:p w14:paraId="221D6054" w14:textId="77777777" w:rsidR="00517D73" w:rsidRDefault="00517D73" w:rsidP="00517D73">
            <w:pPr>
              <w:pStyle w:val="Body"/>
            </w:pPr>
            <w:r>
              <w:t>Show learners several images of masks from different cultures. Encourage learners to discuss the purpose of the masks and describe elements of their style (colour, shape and materials) that are typical of a specific culture.</w:t>
            </w:r>
          </w:p>
          <w:p w14:paraId="5C052CD6" w14:textId="77777777" w:rsidR="00517D73" w:rsidRDefault="00517D73" w:rsidP="00517D73">
            <w:pPr>
              <w:pStyle w:val="Body"/>
            </w:pPr>
          </w:p>
          <w:p w14:paraId="4D960208" w14:textId="77777777" w:rsidR="00517D73" w:rsidRDefault="00517D73" w:rsidP="00517D73">
            <w:pPr>
              <w:pStyle w:val="Body"/>
              <w:rPr>
                <w:spacing w:val="-4"/>
              </w:rPr>
            </w:pPr>
            <w:r>
              <w:t>Share the objectives of the lesson with the class. Tell learners that in this lesson they will design a mask to wear at a school event celebrating the different cultures of learners in the school. Allocate small groups of learners a specific culture to use as inspiration for their mask.</w:t>
            </w:r>
          </w:p>
          <w:p w14:paraId="0ED8C327" w14:textId="77777777" w:rsidR="003C3314" w:rsidRPr="00AE150D" w:rsidRDefault="003C3314" w:rsidP="00D427EB">
            <w:pPr>
              <w:pStyle w:val="Body"/>
              <w:rPr>
                <w:spacing w:val="-4"/>
              </w:rPr>
            </w:pPr>
          </w:p>
        </w:tc>
        <w:tc>
          <w:tcPr>
            <w:tcW w:w="904" w:type="pct"/>
          </w:tcPr>
          <w:p w14:paraId="2CC36545" w14:textId="50CAF33F" w:rsidR="00517D73" w:rsidRPr="000370FF" w:rsidRDefault="00517D73" w:rsidP="00517D73">
            <w:pPr>
              <w:pStyle w:val="Body"/>
              <w:rPr>
                <w:rFonts w:eastAsia="Arial"/>
              </w:rPr>
            </w:pPr>
            <w:r>
              <w:rPr>
                <w:color w:val="000000"/>
                <w:spacing w:val="-4"/>
              </w:rPr>
              <w:t>Internet access needed to show images of masks</w:t>
            </w:r>
          </w:p>
          <w:p w14:paraId="5F10C116" w14:textId="77777777" w:rsidR="003C3314" w:rsidRPr="008C7E7B" w:rsidRDefault="003C3314" w:rsidP="00D427EB">
            <w:pPr>
              <w:pStyle w:val="Body"/>
            </w:pPr>
          </w:p>
        </w:tc>
      </w:tr>
      <w:tr w:rsidR="003C3314" w:rsidRPr="000C6928" w14:paraId="397A3C9B" w14:textId="77777777">
        <w:tc>
          <w:tcPr>
            <w:tcW w:w="921" w:type="pct"/>
          </w:tcPr>
          <w:p w14:paraId="587D07EB" w14:textId="77777777" w:rsidR="003C3314" w:rsidRPr="005F1A6D" w:rsidRDefault="003C3314" w:rsidP="00D427EB">
            <w:pPr>
              <w:pStyle w:val="Body"/>
              <w:jc w:val="center"/>
              <w:rPr>
                <w:b/>
              </w:rPr>
            </w:pPr>
            <w:r w:rsidRPr="005F1A6D">
              <w:rPr>
                <w:b/>
              </w:rPr>
              <w:t>Main activities</w:t>
            </w:r>
          </w:p>
        </w:tc>
        <w:tc>
          <w:tcPr>
            <w:tcW w:w="3175" w:type="pct"/>
          </w:tcPr>
          <w:p w14:paraId="4FA5AC52" w14:textId="77777777" w:rsidR="00517D73" w:rsidRDefault="00517D73" w:rsidP="00517D73">
            <w:pPr>
              <w:pStyle w:val="Body"/>
            </w:pPr>
            <w:r>
              <w:t>Working in pairs or small groups, learners look at downloaded images and books to find inspiration for their own designs.</w:t>
            </w:r>
          </w:p>
          <w:p w14:paraId="21D0997C" w14:textId="77777777" w:rsidR="00517D73" w:rsidRDefault="00517D73" w:rsidP="00517D73">
            <w:pPr>
              <w:pStyle w:val="Body"/>
            </w:pPr>
          </w:p>
          <w:p w14:paraId="5A9CFFC3" w14:textId="77777777" w:rsidR="00517D73" w:rsidRDefault="00517D73" w:rsidP="00517D73">
            <w:pPr>
              <w:pStyle w:val="Body"/>
            </w:pPr>
            <w:r>
              <w:t xml:space="preserve">Learners make an initial design for a mask influenced by another culture. They can choose to use either coloured pencils or coloured felt-tip pens. They discuss their ideas with each other. </w:t>
            </w:r>
          </w:p>
          <w:p w14:paraId="540CD440" w14:textId="77777777" w:rsidR="00517D73" w:rsidRDefault="00517D73" w:rsidP="00517D73">
            <w:pPr>
              <w:pStyle w:val="Body"/>
            </w:pPr>
          </w:p>
          <w:p w14:paraId="0B37711F" w14:textId="77777777" w:rsidR="00517D73" w:rsidRDefault="00517D73" w:rsidP="00517D73">
            <w:pPr>
              <w:pStyle w:val="Body"/>
            </w:pPr>
            <w:r>
              <w:t xml:space="preserve">Circulate around the groups to give feedback on learners’ ideas and give advice on drawing techniques and use of colour. </w:t>
            </w:r>
          </w:p>
          <w:p w14:paraId="68FB6BE1" w14:textId="77777777" w:rsidR="00517D73" w:rsidRDefault="00517D73" w:rsidP="00517D73">
            <w:pPr>
              <w:pStyle w:val="Body"/>
            </w:pPr>
          </w:p>
          <w:p w14:paraId="10668ABB" w14:textId="77777777" w:rsidR="00517D73" w:rsidRDefault="00517D73" w:rsidP="00517D73">
            <w:pPr>
              <w:pStyle w:val="Body"/>
            </w:pPr>
            <w:r>
              <w:t xml:space="preserve">This activity can be extended by learners making two or three rough drawings and experimenting with shape, pattern and colour. </w:t>
            </w:r>
          </w:p>
          <w:p w14:paraId="48E4E24D" w14:textId="77777777" w:rsidR="003C3314" w:rsidRPr="008C7E7B" w:rsidRDefault="003C3314" w:rsidP="00D427EB">
            <w:pPr>
              <w:pStyle w:val="Body"/>
            </w:pPr>
          </w:p>
        </w:tc>
        <w:tc>
          <w:tcPr>
            <w:tcW w:w="904" w:type="pct"/>
          </w:tcPr>
          <w:p w14:paraId="0FCA90EC" w14:textId="5159C820" w:rsidR="00517D73" w:rsidRDefault="00517D73" w:rsidP="00517D73">
            <w:pPr>
              <w:pStyle w:val="Body"/>
            </w:pPr>
            <w:r>
              <w:t>Downloaded images and books showing masks from different eras and different parts of the world</w:t>
            </w:r>
          </w:p>
          <w:p w14:paraId="69266541" w14:textId="77777777" w:rsidR="00517D73" w:rsidRDefault="00517D73" w:rsidP="00517D73">
            <w:pPr>
              <w:pStyle w:val="Body"/>
            </w:pPr>
          </w:p>
          <w:p w14:paraId="01075F4F" w14:textId="77777777" w:rsidR="00517D73" w:rsidRDefault="00517D73" w:rsidP="00517D73">
            <w:pPr>
              <w:pStyle w:val="Body"/>
            </w:pPr>
          </w:p>
          <w:p w14:paraId="12E0145F" w14:textId="7C5F5E2B" w:rsidR="003C3314" w:rsidRPr="000C6928" w:rsidRDefault="00517D73" w:rsidP="00517D73">
            <w:pPr>
              <w:pStyle w:val="Body"/>
            </w:pPr>
            <w:r>
              <w:t>Sketching paper and coloured felt-tip pens or pencils</w:t>
            </w:r>
          </w:p>
        </w:tc>
      </w:tr>
      <w:tr w:rsidR="003C3314" w:rsidRPr="000C6928" w14:paraId="0BF5EE37" w14:textId="77777777">
        <w:tc>
          <w:tcPr>
            <w:tcW w:w="921" w:type="pct"/>
          </w:tcPr>
          <w:p w14:paraId="2173DF37" w14:textId="77777777" w:rsidR="003C3314" w:rsidRPr="00014F60" w:rsidRDefault="003C3314" w:rsidP="00D427EB">
            <w:pPr>
              <w:pStyle w:val="Body"/>
              <w:jc w:val="center"/>
              <w:rPr>
                <w:b/>
              </w:rPr>
            </w:pPr>
            <w:r w:rsidRPr="005F1A6D">
              <w:rPr>
                <w:b/>
              </w:rPr>
              <w:t>End</w:t>
            </w:r>
            <w:r>
              <w:rPr>
                <w:b/>
              </w:rPr>
              <w:t xml:space="preserve">/Close/ </w:t>
            </w:r>
            <w:r w:rsidRPr="005F1A6D">
              <w:rPr>
                <w:b/>
              </w:rPr>
              <w:t>Reflection</w:t>
            </w:r>
            <w:r>
              <w:rPr>
                <w:b/>
              </w:rPr>
              <w:t xml:space="preserve">/ </w:t>
            </w:r>
            <w:r w:rsidRPr="005F1A6D">
              <w:rPr>
                <w:b/>
              </w:rPr>
              <w:t>Summary</w:t>
            </w:r>
          </w:p>
        </w:tc>
        <w:tc>
          <w:tcPr>
            <w:tcW w:w="3175" w:type="pct"/>
          </w:tcPr>
          <w:p w14:paraId="7546F521" w14:textId="77777777" w:rsidR="00517D73" w:rsidRDefault="00517D73" w:rsidP="00517D73">
            <w:pPr>
              <w:pStyle w:val="Body"/>
            </w:pPr>
            <w:r>
              <w:t>At the end of the session, learners show their ideas to the whole group. They record on their design at least one possible improvement suggested by the group.</w:t>
            </w:r>
          </w:p>
          <w:p w14:paraId="3E36DD03" w14:textId="77777777" w:rsidR="00517D73" w:rsidRDefault="00517D73" w:rsidP="00517D73">
            <w:pPr>
              <w:pStyle w:val="Body"/>
            </w:pPr>
          </w:p>
          <w:p w14:paraId="59C996D4" w14:textId="77777777" w:rsidR="00517D73" w:rsidRDefault="00517D73" w:rsidP="00517D73">
            <w:pPr>
              <w:pStyle w:val="Body"/>
            </w:pPr>
            <w:r>
              <w:t xml:space="preserve">Remind learners to store their ideas in their visual journals. </w:t>
            </w:r>
          </w:p>
          <w:p w14:paraId="25AC1B95" w14:textId="77777777" w:rsidR="00517D73" w:rsidRDefault="00517D73" w:rsidP="00517D73">
            <w:pPr>
              <w:pStyle w:val="Body"/>
            </w:pPr>
          </w:p>
          <w:p w14:paraId="56AAF16E" w14:textId="77777777" w:rsidR="003C3314" w:rsidRDefault="00517D73" w:rsidP="00517D73">
            <w:pPr>
              <w:pStyle w:val="Body"/>
            </w:pPr>
            <w:r>
              <w:t>Tell learners that in the next session they will have the opportunity to begin making their masks.</w:t>
            </w:r>
          </w:p>
          <w:p w14:paraId="76FCDBAE" w14:textId="77777777" w:rsidR="00517D73" w:rsidRPr="00AE150D" w:rsidRDefault="00517D73" w:rsidP="00517D73">
            <w:pPr>
              <w:pStyle w:val="Body"/>
            </w:pPr>
          </w:p>
        </w:tc>
        <w:tc>
          <w:tcPr>
            <w:tcW w:w="904" w:type="pct"/>
          </w:tcPr>
          <w:p w14:paraId="5D84906E" w14:textId="71ACA30F" w:rsidR="00517D73" w:rsidRDefault="00517D73" w:rsidP="00517D73">
            <w:pPr>
              <w:pStyle w:val="Body"/>
            </w:pPr>
            <w:r>
              <w:t>Learners’ visual journals for storing work</w:t>
            </w:r>
          </w:p>
          <w:p w14:paraId="41A5AD4B" w14:textId="77777777" w:rsidR="003C3314" w:rsidRPr="000C6928" w:rsidRDefault="003C3314" w:rsidP="00D427EB">
            <w:pPr>
              <w:pStyle w:val="Body"/>
            </w:pPr>
          </w:p>
        </w:tc>
      </w:tr>
    </w:tbl>
    <w:p w14:paraId="74C070E5" w14:textId="77777777" w:rsidR="009D31B8" w:rsidRDefault="009D31B8" w:rsidP="003C3314">
      <w:pPr>
        <w:pStyle w:val="Body"/>
      </w:pPr>
    </w:p>
    <w:p w14:paraId="15B7F4E2" w14:textId="77777777" w:rsidR="009D31B8" w:rsidRDefault="009D31B8">
      <w:pPr>
        <w:rPr>
          <w:rFonts w:ascii="Arial" w:hAnsi="Arial" w:cs="Arial"/>
          <w:sz w:val="20"/>
          <w:szCs w:val="20"/>
        </w:rPr>
      </w:pPr>
      <w:r>
        <w:br w:type="page"/>
      </w:r>
    </w:p>
    <w:p w14:paraId="4D3A46F6" w14:textId="77777777" w:rsidR="003C3314" w:rsidRDefault="003C3314" w:rsidP="003C3314">
      <w:pPr>
        <w:pStyle w:val="Body"/>
      </w:pPr>
    </w:p>
    <w:tbl>
      <w:tblPr>
        <w:tblW w:w="5016" w:type="pct"/>
        <w:tblInd w:w="-5" w:type="dxa"/>
        <w:tblBorders>
          <w:top w:val="single" w:sz="4" w:space="0" w:color="117CC0"/>
          <w:left w:val="single" w:sz="4" w:space="0" w:color="117CC0"/>
          <w:bottom w:val="single" w:sz="4" w:space="0" w:color="117CC0"/>
          <w:right w:val="single" w:sz="4" w:space="0" w:color="117CC0"/>
          <w:insideH w:val="single" w:sz="4" w:space="0" w:color="117CC0"/>
          <w:insideV w:val="single" w:sz="4" w:space="0" w:color="2976A4"/>
        </w:tblBorders>
        <w:tblLook w:val="0000" w:firstRow="0" w:lastRow="0" w:firstColumn="0" w:lastColumn="0" w:noHBand="0" w:noVBand="0"/>
      </w:tblPr>
      <w:tblGrid>
        <w:gridCol w:w="10489"/>
      </w:tblGrid>
      <w:tr w:rsidR="003C3314" w:rsidRPr="000C6928" w14:paraId="3F52D8B6" w14:textId="77777777">
        <w:tc>
          <w:tcPr>
            <w:tcW w:w="5000" w:type="pct"/>
          </w:tcPr>
          <w:p w14:paraId="4FC1226F" w14:textId="77777777" w:rsidR="003C3314" w:rsidRPr="000C6928" w:rsidRDefault="003C3314" w:rsidP="00D427EB">
            <w:pPr>
              <w:pStyle w:val="ASNT"/>
              <w:jc w:val="center"/>
              <w:rPr>
                <w:b/>
                <w:sz w:val="20"/>
              </w:rPr>
            </w:pPr>
            <w:r>
              <w:rPr>
                <w:b/>
                <w:sz w:val="20"/>
              </w:rPr>
              <w:t>Reflection</w:t>
            </w:r>
            <w:r>
              <w:rPr>
                <w:b/>
                <w:sz w:val="20"/>
              </w:rPr>
              <w:br/>
            </w:r>
            <w:r w:rsidRPr="000C6928">
              <w:rPr>
                <w:b/>
                <w:sz w:val="20"/>
              </w:rPr>
              <w:t xml:space="preserve">Use the space below to reflect on your lesson. Answer the most relevant questions </w:t>
            </w:r>
            <w:r>
              <w:rPr>
                <w:b/>
                <w:sz w:val="20"/>
              </w:rPr>
              <w:t>for</w:t>
            </w:r>
            <w:r w:rsidRPr="000C6928">
              <w:rPr>
                <w:b/>
                <w:sz w:val="20"/>
              </w:rPr>
              <w:t xml:space="preserve"> your lesson.</w:t>
            </w:r>
          </w:p>
        </w:tc>
      </w:tr>
      <w:tr w:rsidR="003C3314" w:rsidRPr="005F1A6D" w14:paraId="7A0918B3" w14:textId="77777777">
        <w:trPr>
          <w:trHeight w:val="2400"/>
        </w:trPr>
        <w:tc>
          <w:tcPr>
            <w:tcW w:w="5000" w:type="pct"/>
          </w:tcPr>
          <w:p w14:paraId="68509688" w14:textId="77777777" w:rsidR="00A62F11" w:rsidRDefault="003C3314" w:rsidP="00A62F11">
            <w:pPr>
              <w:pStyle w:val="ASNT"/>
              <w:rPr>
                <w:i/>
                <w:sz w:val="20"/>
              </w:rPr>
            </w:pPr>
            <w:r w:rsidRPr="00AE4269">
              <w:rPr>
                <w:i/>
                <w:sz w:val="20"/>
              </w:rPr>
              <w:t>Were the learning</w:t>
            </w:r>
            <w:r>
              <w:rPr>
                <w:i/>
                <w:sz w:val="20"/>
              </w:rPr>
              <w:t xml:space="preserve"> objectives and </w:t>
            </w:r>
            <w:r w:rsidRPr="00AE4269">
              <w:rPr>
                <w:i/>
                <w:sz w:val="20"/>
              </w:rPr>
              <w:t>lesson focus realistic? What did the learners learn today?</w:t>
            </w:r>
          </w:p>
          <w:p w14:paraId="76ABC621" w14:textId="06F87801" w:rsidR="00A62F11" w:rsidRDefault="003C3314" w:rsidP="00A62F11">
            <w:pPr>
              <w:pStyle w:val="ASNT"/>
              <w:rPr>
                <w:i/>
                <w:sz w:val="20"/>
              </w:rPr>
            </w:pPr>
            <w:r w:rsidRPr="00AE4269">
              <w:rPr>
                <w:i/>
                <w:sz w:val="20"/>
              </w:rPr>
              <w:t>What was the learning atmosphere like?</w:t>
            </w:r>
          </w:p>
          <w:p w14:paraId="36DCE151" w14:textId="05207417" w:rsidR="003C3314" w:rsidRPr="00AE4269" w:rsidRDefault="003C3314" w:rsidP="00A62F11">
            <w:pPr>
              <w:pStyle w:val="ASNT"/>
              <w:numPr>
                <w:ins w:id="15" w:author="Author"/>
              </w:numPr>
              <w:rPr>
                <w:i/>
                <w:sz w:val="20"/>
              </w:rPr>
            </w:pPr>
            <w:r w:rsidRPr="00AE4269">
              <w:rPr>
                <w:i/>
                <w:sz w:val="20"/>
              </w:rPr>
              <w:t>What changes did I make from my plan and why?</w:t>
            </w:r>
          </w:p>
          <w:p w14:paraId="52BCA7AF" w14:textId="77777777" w:rsidR="003C3314" w:rsidRPr="00AE4269" w:rsidRDefault="003C3314" w:rsidP="00A62F11">
            <w:pPr>
              <w:pStyle w:val="ASNT"/>
              <w:rPr>
                <w:i/>
                <w:sz w:val="20"/>
              </w:rPr>
            </w:pPr>
            <w:r w:rsidRPr="00AE4269">
              <w:rPr>
                <w:i/>
                <w:sz w:val="20"/>
              </w:rPr>
              <w:t>If I taught this lesson again, what would I change?</w:t>
            </w:r>
          </w:p>
          <w:p w14:paraId="2A79B473" w14:textId="77777777" w:rsidR="004218C7" w:rsidRDefault="003C3314">
            <w:pPr>
              <w:pStyle w:val="ASNT"/>
              <w:rPr>
                <w:i/>
                <w:sz w:val="20"/>
              </w:rPr>
            </w:pPr>
            <w:r w:rsidRPr="00AE4269">
              <w:rPr>
                <w:i/>
                <w:sz w:val="20"/>
              </w:rPr>
              <w:t>What two things really went well (consider both teaching and learning)?</w:t>
            </w:r>
          </w:p>
          <w:p w14:paraId="1A0C6B62" w14:textId="77777777" w:rsidR="004218C7" w:rsidRDefault="003C3314">
            <w:pPr>
              <w:pStyle w:val="ASNT"/>
              <w:rPr>
                <w:i/>
                <w:sz w:val="20"/>
              </w:rPr>
            </w:pPr>
            <w:r w:rsidRPr="00AE4269">
              <w:rPr>
                <w:i/>
                <w:sz w:val="20"/>
              </w:rPr>
              <w:t>What two things would have improved the lesson (consider both teaching and learning)?</w:t>
            </w:r>
          </w:p>
          <w:p w14:paraId="69804CA4" w14:textId="77777777" w:rsidR="004218C7" w:rsidRDefault="003C3314">
            <w:pPr>
              <w:pStyle w:val="ASNT"/>
              <w:rPr>
                <w:i/>
                <w:color w:val="117CC0"/>
                <w:sz w:val="20"/>
              </w:rPr>
            </w:pPr>
            <w:r w:rsidRPr="00AE4269">
              <w:rPr>
                <w:i/>
                <w:sz w:val="20"/>
              </w:rPr>
              <w:t>What have I learned from this lesson about the class or individuals that will inform my next lesson?</w:t>
            </w:r>
          </w:p>
        </w:tc>
      </w:tr>
      <w:tr w:rsidR="003C3314" w:rsidRPr="005F1A6D" w14:paraId="2FBCABCC" w14:textId="77777777">
        <w:trPr>
          <w:trHeight w:val="846"/>
        </w:trPr>
        <w:tc>
          <w:tcPr>
            <w:tcW w:w="5000" w:type="pct"/>
          </w:tcPr>
          <w:p w14:paraId="4A058529" w14:textId="77777777" w:rsidR="003C3314" w:rsidRPr="00A517A1" w:rsidRDefault="003C3314" w:rsidP="00D427EB">
            <w:pPr>
              <w:pStyle w:val="ASNT"/>
              <w:rPr>
                <w:b/>
                <w:sz w:val="20"/>
              </w:rPr>
            </w:pPr>
            <w:r w:rsidRPr="00A517A1">
              <w:rPr>
                <w:b/>
                <w:sz w:val="20"/>
              </w:rPr>
              <w:t>Next steps</w:t>
            </w:r>
          </w:p>
          <w:p w14:paraId="50D252BB" w14:textId="77777777" w:rsidR="003C3314" w:rsidRPr="00AE4269" w:rsidRDefault="003C3314" w:rsidP="00D427EB">
            <w:pPr>
              <w:pStyle w:val="ASNT"/>
              <w:rPr>
                <w:b/>
                <w:sz w:val="20"/>
              </w:rPr>
            </w:pPr>
            <w:r w:rsidRPr="00A517A1">
              <w:rPr>
                <w:b/>
                <w:sz w:val="20"/>
              </w:rPr>
              <w:t>What will I teach next based on learners</w:t>
            </w:r>
            <w:r>
              <w:rPr>
                <w:b/>
                <w:sz w:val="20"/>
              </w:rPr>
              <w:t>’</w:t>
            </w:r>
            <w:r w:rsidRPr="00A517A1">
              <w:rPr>
                <w:b/>
                <w:sz w:val="20"/>
              </w:rPr>
              <w:t xml:space="preserve"> understanding of this lesson?</w:t>
            </w:r>
          </w:p>
        </w:tc>
      </w:tr>
    </w:tbl>
    <w:p w14:paraId="74177F1B" w14:textId="77777777" w:rsidR="003C3314" w:rsidRDefault="003C3314" w:rsidP="003C3314">
      <w:pPr>
        <w:pStyle w:val="Body"/>
      </w:pPr>
    </w:p>
    <w:p w14:paraId="44743262" w14:textId="491252E6" w:rsidR="00DC54DB" w:rsidRDefault="003C3314" w:rsidP="003C3314">
      <w:pPr>
        <w:pStyle w:val="ZZ"/>
        <w:jc w:val="center"/>
      </w:pPr>
      <w:r w:rsidRPr="00830C84">
        <w:rPr>
          <w:rFonts w:ascii="Arial" w:hAnsi="Arial" w:cs="Arial"/>
          <w:i/>
          <w:color w:val="117CC0"/>
          <w:sz w:val="20"/>
        </w:rPr>
        <w:t xml:space="preserve"> </w:t>
      </w:r>
    </w:p>
    <w:p w14:paraId="38BDB1F1" w14:textId="77777777" w:rsidR="001506C6" w:rsidRPr="001506C6" w:rsidRDefault="001506C6" w:rsidP="00B02C37">
      <w:pPr>
        <w:pStyle w:val="Body"/>
      </w:pPr>
      <w:r w:rsidRPr="001506C6">
        <w:br w:type="page"/>
      </w:r>
    </w:p>
    <w:p w14:paraId="60604A4F" w14:textId="77777777" w:rsidR="003C3314" w:rsidRPr="00F05368" w:rsidRDefault="003C3314" w:rsidP="001067E5">
      <w:pPr>
        <w:pStyle w:val="Heading1"/>
      </w:pPr>
      <w:bookmarkStart w:id="16" w:name="_Toc12369842"/>
      <w:r>
        <w:t>Sample l</w:t>
      </w:r>
      <w:r w:rsidRPr="00F05368">
        <w:t xml:space="preserve">esson </w:t>
      </w:r>
      <w:r w:rsidR="001067E5">
        <w:t>2</w:t>
      </w:r>
      <w:bookmarkEnd w:id="16"/>
    </w:p>
    <w:p w14:paraId="690F97C8" w14:textId="77777777" w:rsidR="003C3314" w:rsidRPr="00830C84" w:rsidRDefault="003C3314" w:rsidP="00517D73">
      <w:pPr>
        <w:pStyle w:val="Body"/>
      </w:pPr>
    </w:p>
    <w:tbl>
      <w:tblPr>
        <w:tblW w:w="5016" w:type="pct"/>
        <w:tblInd w:w="-5" w:type="dxa"/>
        <w:tblBorders>
          <w:top w:val="single" w:sz="4" w:space="0" w:color="117CC0"/>
          <w:left w:val="single" w:sz="4" w:space="0" w:color="117CC0"/>
          <w:bottom w:val="single" w:sz="4" w:space="0" w:color="117CC0"/>
          <w:right w:val="single" w:sz="4" w:space="0" w:color="117CC0"/>
          <w:insideH w:val="single" w:sz="4" w:space="0" w:color="117CC0"/>
          <w:insideV w:val="single" w:sz="4" w:space="0" w:color="2976A4"/>
        </w:tblBorders>
        <w:tblLook w:val="0000" w:firstRow="0" w:lastRow="0" w:firstColumn="0" w:lastColumn="0" w:noHBand="0" w:noVBand="0"/>
      </w:tblPr>
      <w:tblGrid>
        <w:gridCol w:w="2834"/>
        <w:gridCol w:w="7655"/>
      </w:tblGrid>
      <w:tr w:rsidR="003C3314" w:rsidRPr="000C6928" w14:paraId="00757193" w14:textId="77777777">
        <w:tc>
          <w:tcPr>
            <w:tcW w:w="5000" w:type="pct"/>
            <w:gridSpan w:val="2"/>
          </w:tcPr>
          <w:p w14:paraId="163EC0C1" w14:textId="77777777" w:rsidR="003C3314" w:rsidRPr="000C6928" w:rsidRDefault="003C3314" w:rsidP="00D427EB">
            <w:pPr>
              <w:pStyle w:val="AssignmentTemplate"/>
              <w:tabs>
                <w:tab w:val="left" w:pos="6852"/>
              </w:tabs>
              <w:spacing w:before="120" w:after="120"/>
              <w:outlineLvl w:val="2"/>
            </w:pPr>
            <w:r w:rsidRPr="000C6928">
              <w:t>CLASS:</w:t>
            </w:r>
            <w:r w:rsidRPr="00E10726">
              <w:rPr>
                <w:b w:val="0"/>
              </w:rPr>
              <w:t xml:space="preserve">   </w:t>
            </w:r>
          </w:p>
        </w:tc>
      </w:tr>
      <w:tr w:rsidR="003C3314" w:rsidRPr="000C6928" w14:paraId="003B5B32" w14:textId="77777777">
        <w:tc>
          <w:tcPr>
            <w:tcW w:w="5000" w:type="pct"/>
            <w:gridSpan w:val="2"/>
          </w:tcPr>
          <w:p w14:paraId="3492D67D" w14:textId="77777777" w:rsidR="003C3314" w:rsidRPr="000C6928" w:rsidRDefault="003C3314" w:rsidP="00D427EB">
            <w:pPr>
              <w:pStyle w:val="AssignmentTemplate"/>
              <w:tabs>
                <w:tab w:val="left" w:pos="4212"/>
                <w:tab w:val="left" w:pos="6852"/>
              </w:tabs>
              <w:spacing w:before="120" w:after="120"/>
              <w:outlineLvl w:val="2"/>
            </w:pPr>
            <w:r>
              <w:t>DATE</w:t>
            </w:r>
            <w:r w:rsidRPr="000C6928">
              <w:t>:</w:t>
            </w:r>
            <w:r w:rsidRPr="00E10726">
              <w:rPr>
                <w:b w:val="0"/>
              </w:rPr>
              <w:t xml:space="preserve">   </w:t>
            </w:r>
          </w:p>
        </w:tc>
      </w:tr>
      <w:tr w:rsidR="003C3314" w:rsidRPr="000C6928" w14:paraId="160EF547" w14:textId="77777777">
        <w:tc>
          <w:tcPr>
            <w:tcW w:w="1351" w:type="pct"/>
          </w:tcPr>
          <w:p w14:paraId="00264DB8" w14:textId="77777777" w:rsidR="003C3314" w:rsidRPr="001067E5" w:rsidRDefault="003C3314" w:rsidP="00D427EB">
            <w:pPr>
              <w:spacing w:before="40" w:after="40"/>
              <w:rPr>
                <w:rFonts w:ascii="Arial" w:hAnsi="Arial" w:cs="Arial"/>
                <w:b/>
                <w:sz w:val="20"/>
                <w:szCs w:val="20"/>
              </w:rPr>
            </w:pPr>
            <w:r w:rsidRPr="001067E5">
              <w:rPr>
                <w:rFonts w:ascii="Arial" w:hAnsi="Arial" w:cs="Arial"/>
                <w:b/>
                <w:sz w:val="20"/>
                <w:szCs w:val="20"/>
              </w:rPr>
              <w:t>Learning objectives</w:t>
            </w:r>
          </w:p>
        </w:tc>
        <w:tc>
          <w:tcPr>
            <w:tcW w:w="3649" w:type="pct"/>
          </w:tcPr>
          <w:p w14:paraId="58803EAF" w14:textId="77777777" w:rsidR="00A05396" w:rsidRPr="00A05396" w:rsidRDefault="00A05396" w:rsidP="00A05396">
            <w:pPr>
              <w:pStyle w:val="Body"/>
              <w:rPr>
                <w:b/>
                <w:bCs/>
              </w:rPr>
            </w:pPr>
            <w:r w:rsidRPr="00A05396">
              <w:rPr>
                <w:b/>
                <w:bCs/>
              </w:rPr>
              <w:t>Experiencing</w:t>
            </w:r>
          </w:p>
          <w:p w14:paraId="4AF19DEF" w14:textId="77777777" w:rsidR="00A05396" w:rsidRDefault="00A05396" w:rsidP="00A05396">
            <w:pPr>
              <w:pStyle w:val="Body"/>
            </w:pPr>
            <w:r w:rsidRPr="00A05396">
              <w:rPr>
                <w:b/>
                <w:bCs/>
              </w:rPr>
              <w:t>E.02</w:t>
            </w:r>
            <w:r>
              <w:t xml:space="preserve"> Explore media, materials, tools, technologies and processes.</w:t>
            </w:r>
          </w:p>
          <w:p w14:paraId="3244B89C" w14:textId="77777777" w:rsidR="00A05396" w:rsidRDefault="00A05396" w:rsidP="00A05396">
            <w:pPr>
              <w:pStyle w:val="Body"/>
              <w:rPr>
                <w:rStyle w:val="BodyChar"/>
              </w:rPr>
            </w:pPr>
          </w:p>
          <w:p w14:paraId="116B09E6" w14:textId="77777777" w:rsidR="00A05396" w:rsidRDefault="00A05396" w:rsidP="00A05396">
            <w:pPr>
              <w:pStyle w:val="Body"/>
              <w:rPr>
                <w:rStyle w:val="BodyChar"/>
              </w:rPr>
            </w:pPr>
            <w:r>
              <w:rPr>
                <w:rStyle w:val="BodyChar"/>
                <w:rFonts w:cs="Times New Roman"/>
                <w:b/>
                <w:bCs/>
              </w:rPr>
              <w:t>Making</w:t>
            </w:r>
          </w:p>
          <w:p w14:paraId="52676C22" w14:textId="77777777" w:rsidR="00A05396" w:rsidRDefault="00A05396" w:rsidP="00A05396">
            <w:pPr>
              <w:pStyle w:val="Body"/>
            </w:pPr>
            <w:r w:rsidRPr="00A05396">
              <w:rPr>
                <w:b/>
                <w:bCs/>
              </w:rPr>
              <w:t>M.02</w:t>
            </w:r>
            <w:r>
              <w:t xml:space="preserve"> Select appropriate media, materials, tools, technologies and processes for a purpose.</w:t>
            </w:r>
          </w:p>
          <w:p w14:paraId="64AC3B4D" w14:textId="77777777" w:rsidR="00A05396" w:rsidRDefault="00A05396" w:rsidP="00A05396">
            <w:pPr>
              <w:pStyle w:val="Body"/>
            </w:pPr>
          </w:p>
          <w:p w14:paraId="3E6BE8D7" w14:textId="77777777" w:rsidR="00A05396" w:rsidRPr="00A05396" w:rsidRDefault="00A05396" w:rsidP="00A05396">
            <w:pPr>
              <w:pStyle w:val="Body"/>
              <w:rPr>
                <w:rStyle w:val="BodyChar"/>
              </w:rPr>
            </w:pPr>
            <w:r w:rsidRPr="00A05396">
              <w:rPr>
                <w:b/>
                <w:bCs/>
              </w:rPr>
              <w:t>Reflecting</w:t>
            </w:r>
          </w:p>
          <w:p w14:paraId="4CD06136" w14:textId="77777777" w:rsidR="00A05396" w:rsidRPr="00503542" w:rsidRDefault="00A05396" w:rsidP="00A05396">
            <w:pPr>
              <w:pStyle w:val="Body"/>
            </w:pPr>
            <w:r w:rsidRPr="00503542">
              <w:rPr>
                <w:rStyle w:val="BodyChar"/>
                <w:b/>
                <w:bCs/>
              </w:rPr>
              <w:t>R.01</w:t>
            </w:r>
            <w:r>
              <w:rPr>
                <w:rStyle w:val="BodyChar"/>
              </w:rPr>
              <w:t xml:space="preserve"> Celebrate artistic experiences and learning.</w:t>
            </w:r>
          </w:p>
          <w:p w14:paraId="712E3E0A" w14:textId="77777777" w:rsidR="003C3314" w:rsidRPr="00E10726" w:rsidRDefault="003C3314" w:rsidP="00D427EB">
            <w:pPr>
              <w:pStyle w:val="Body"/>
            </w:pPr>
          </w:p>
        </w:tc>
      </w:tr>
      <w:tr w:rsidR="003C3314" w:rsidRPr="000C6928" w14:paraId="2BFB708A" w14:textId="77777777">
        <w:tc>
          <w:tcPr>
            <w:tcW w:w="1351" w:type="pct"/>
          </w:tcPr>
          <w:p w14:paraId="56E47125" w14:textId="77777777" w:rsidR="003C3314" w:rsidRPr="001067E5" w:rsidRDefault="003C3314" w:rsidP="00D427EB">
            <w:pPr>
              <w:spacing w:before="40" w:after="40"/>
              <w:rPr>
                <w:rFonts w:ascii="Arial" w:hAnsi="Arial" w:cs="Arial"/>
                <w:b/>
                <w:sz w:val="20"/>
                <w:szCs w:val="20"/>
              </w:rPr>
            </w:pPr>
            <w:r w:rsidRPr="001067E5">
              <w:rPr>
                <w:rFonts w:ascii="Arial" w:hAnsi="Arial" w:cs="Arial"/>
                <w:b/>
                <w:sz w:val="20"/>
                <w:szCs w:val="20"/>
              </w:rPr>
              <w:t xml:space="preserve">Lesson focus / </w:t>
            </w:r>
          </w:p>
          <w:p w14:paraId="14D575CE" w14:textId="77777777" w:rsidR="003C3314" w:rsidRPr="001067E5" w:rsidRDefault="003C3314" w:rsidP="00D427EB">
            <w:pPr>
              <w:spacing w:before="40" w:after="40"/>
              <w:rPr>
                <w:rFonts w:ascii="Arial" w:hAnsi="Arial" w:cs="Arial"/>
                <w:b/>
                <w:sz w:val="20"/>
                <w:szCs w:val="20"/>
              </w:rPr>
            </w:pPr>
            <w:r w:rsidRPr="001067E5">
              <w:rPr>
                <w:rFonts w:ascii="Arial" w:hAnsi="Arial" w:cs="Arial"/>
                <w:b/>
                <w:sz w:val="20"/>
                <w:szCs w:val="20"/>
              </w:rPr>
              <w:t>success criteria</w:t>
            </w:r>
          </w:p>
        </w:tc>
        <w:tc>
          <w:tcPr>
            <w:tcW w:w="3649" w:type="pct"/>
          </w:tcPr>
          <w:p w14:paraId="5C151FC0" w14:textId="5F031267" w:rsidR="00A05396" w:rsidRDefault="00A05396" w:rsidP="00A05396">
            <w:pPr>
              <w:pStyle w:val="Body"/>
            </w:pPr>
            <w:r>
              <w:t>Learners explore creating a shape using papier</w:t>
            </w:r>
            <w:r w:rsidR="00EB60C2">
              <w:t>-</w:t>
            </w:r>
            <w:r>
              <w:t>mâché.</w:t>
            </w:r>
          </w:p>
          <w:p w14:paraId="316FE044" w14:textId="77777777" w:rsidR="003C3314" w:rsidRPr="00E10726" w:rsidRDefault="003C3314" w:rsidP="00D427EB">
            <w:pPr>
              <w:pStyle w:val="Body"/>
            </w:pPr>
          </w:p>
        </w:tc>
      </w:tr>
      <w:tr w:rsidR="003C3314" w:rsidRPr="000C6928" w14:paraId="619784B2" w14:textId="77777777">
        <w:tc>
          <w:tcPr>
            <w:tcW w:w="1351" w:type="pct"/>
            <w:tcBorders>
              <w:bottom w:val="single" w:sz="4" w:space="0" w:color="117CC0"/>
            </w:tcBorders>
          </w:tcPr>
          <w:p w14:paraId="68191DD2" w14:textId="77777777" w:rsidR="003C3314" w:rsidRPr="001067E5" w:rsidRDefault="003C3314" w:rsidP="00D427EB">
            <w:pPr>
              <w:spacing w:before="40" w:after="40"/>
              <w:rPr>
                <w:rFonts w:ascii="Arial" w:hAnsi="Arial" w:cs="Arial"/>
                <w:b/>
                <w:sz w:val="20"/>
                <w:szCs w:val="20"/>
              </w:rPr>
            </w:pPr>
            <w:r w:rsidRPr="001067E5">
              <w:rPr>
                <w:rFonts w:ascii="Arial" w:hAnsi="Arial" w:cs="Arial"/>
                <w:b/>
                <w:sz w:val="20"/>
                <w:szCs w:val="20"/>
              </w:rPr>
              <w:t>Prior knowledge / Previous learning</w:t>
            </w:r>
          </w:p>
        </w:tc>
        <w:tc>
          <w:tcPr>
            <w:tcW w:w="3649" w:type="pct"/>
            <w:tcBorders>
              <w:bottom w:val="single" w:sz="4" w:space="0" w:color="117CC0"/>
            </w:tcBorders>
          </w:tcPr>
          <w:p w14:paraId="2699EA44" w14:textId="77777777" w:rsidR="003C3314" w:rsidRPr="00A05396" w:rsidRDefault="00A05396" w:rsidP="00A05396">
            <w:pPr>
              <w:pStyle w:val="Body"/>
            </w:pPr>
            <w:r w:rsidRPr="00A05396">
              <w:t>Learners are able to use scissors safely and work tidily with paper and glue.</w:t>
            </w:r>
          </w:p>
          <w:p w14:paraId="79BCF888" w14:textId="77777777" w:rsidR="00A05396" w:rsidRPr="00E10726" w:rsidRDefault="00A05396" w:rsidP="00D427EB">
            <w:pPr>
              <w:pStyle w:val="Body"/>
            </w:pPr>
          </w:p>
        </w:tc>
      </w:tr>
    </w:tbl>
    <w:p w14:paraId="0CCA9448" w14:textId="77777777" w:rsidR="003C3314" w:rsidRDefault="003C3314" w:rsidP="003C3314">
      <w:pPr>
        <w:pStyle w:val="Body"/>
        <w:spacing w:before="120" w:after="120"/>
      </w:pPr>
      <w:r w:rsidRPr="000C6928">
        <w:rPr>
          <w:b/>
          <w:sz w:val="24"/>
          <w:szCs w:val="24"/>
        </w:rPr>
        <w:t>Plan</w:t>
      </w:r>
    </w:p>
    <w:tbl>
      <w:tblPr>
        <w:tblW w:w="5016" w:type="pct"/>
        <w:tblInd w:w="-5" w:type="dxa"/>
        <w:tblBorders>
          <w:top w:val="single" w:sz="4" w:space="0" w:color="117CC0"/>
          <w:left w:val="single" w:sz="4" w:space="0" w:color="117CC0"/>
          <w:bottom w:val="single" w:sz="4" w:space="0" w:color="117CC0"/>
          <w:right w:val="single" w:sz="4" w:space="0" w:color="117CC0"/>
          <w:insideH w:val="single" w:sz="4" w:space="0" w:color="117CC0"/>
          <w:insideV w:val="single" w:sz="4" w:space="0" w:color="2976A4"/>
        </w:tblBorders>
        <w:tblLook w:val="0000" w:firstRow="0" w:lastRow="0" w:firstColumn="0" w:lastColumn="0" w:noHBand="0" w:noVBand="0"/>
      </w:tblPr>
      <w:tblGrid>
        <w:gridCol w:w="1932"/>
        <w:gridCol w:w="6661"/>
        <w:gridCol w:w="1896"/>
      </w:tblGrid>
      <w:tr w:rsidR="003C3314" w:rsidRPr="001067E5" w14:paraId="19AD9FF4" w14:textId="77777777">
        <w:trPr>
          <w:tblHeader/>
        </w:trPr>
        <w:tc>
          <w:tcPr>
            <w:tcW w:w="921" w:type="pct"/>
          </w:tcPr>
          <w:p w14:paraId="52A74C0C" w14:textId="77777777" w:rsidR="003C3314" w:rsidRPr="001067E5" w:rsidRDefault="003C3314" w:rsidP="00D427EB">
            <w:pPr>
              <w:spacing w:before="120" w:after="120"/>
              <w:jc w:val="center"/>
              <w:rPr>
                <w:rFonts w:ascii="Arial" w:hAnsi="Arial" w:cs="Arial"/>
                <w:b/>
                <w:sz w:val="20"/>
                <w:szCs w:val="20"/>
              </w:rPr>
            </w:pPr>
            <w:r w:rsidRPr="001067E5">
              <w:rPr>
                <w:rFonts w:ascii="Arial" w:hAnsi="Arial" w:cs="Arial"/>
                <w:b/>
                <w:sz w:val="20"/>
                <w:szCs w:val="20"/>
              </w:rPr>
              <w:t>Lesson</w:t>
            </w:r>
          </w:p>
        </w:tc>
        <w:tc>
          <w:tcPr>
            <w:tcW w:w="3175" w:type="pct"/>
          </w:tcPr>
          <w:p w14:paraId="771D438B" w14:textId="77777777" w:rsidR="003C3314" w:rsidRPr="001067E5" w:rsidRDefault="003C3314" w:rsidP="00D427EB">
            <w:pPr>
              <w:spacing w:before="120" w:after="120"/>
              <w:jc w:val="center"/>
              <w:rPr>
                <w:rFonts w:ascii="Arial" w:hAnsi="Arial" w:cs="Arial"/>
                <w:b/>
                <w:sz w:val="20"/>
                <w:szCs w:val="20"/>
              </w:rPr>
            </w:pPr>
            <w:r w:rsidRPr="001067E5">
              <w:rPr>
                <w:rFonts w:ascii="Arial" w:hAnsi="Arial" w:cs="Arial"/>
                <w:b/>
                <w:sz w:val="20"/>
                <w:szCs w:val="20"/>
              </w:rPr>
              <w:t>Planned activities</w:t>
            </w:r>
          </w:p>
        </w:tc>
        <w:tc>
          <w:tcPr>
            <w:tcW w:w="904" w:type="pct"/>
          </w:tcPr>
          <w:p w14:paraId="38B52DDF" w14:textId="77777777" w:rsidR="003C3314" w:rsidRPr="001067E5" w:rsidRDefault="003C3314" w:rsidP="00D427EB">
            <w:pPr>
              <w:spacing w:before="120" w:after="120"/>
              <w:jc w:val="center"/>
              <w:rPr>
                <w:rFonts w:ascii="Arial" w:hAnsi="Arial" w:cs="Arial"/>
                <w:b/>
                <w:sz w:val="20"/>
                <w:szCs w:val="20"/>
              </w:rPr>
            </w:pPr>
            <w:r w:rsidRPr="001067E5">
              <w:rPr>
                <w:rFonts w:ascii="Arial" w:hAnsi="Arial" w:cs="Arial"/>
                <w:b/>
                <w:sz w:val="20"/>
                <w:szCs w:val="20"/>
              </w:rPr>
              <w:t>Notes</w:t>
            </w:r>
          </w:p>
        </w:tc>
      </w:tr>
      <w:tr w:rsidR="003C3314" w:rsidRPr="008C7E7B" w14:paraId="0ABCB36E" w14:textId="77777777">
        <w:tc>
          <w:tcPr>
            <w:tcW w:w="921" w:type="pct"/>
          </w:tcPr>
          <w:p w14:paraId="34DE023F" w14:textId="77777777" w:rsidR="003C3314" w:rsidRPr="005F1A6D" w:rsidRDefault="003C3314" w:rsidP="00D427EB">
            <w:pPr>
              <w:pStyle w:val="Body"/>
              <w:jc w:val="center"/>
              <w:rPr>
                <w:b/>
              </w:rPr>
            </w:pPr>
            <w:r>
              <w:rPr>
                <w:b/>
              </w:rPr>
              <w:t>Introduction</w:t>
            </w:r>
          </w:p>
          <w:p w14:paraId="440903FA" w14:textId="77777777" w:rsidR="003C3314" w:rsidRDefault="003C3314" w:rsidP="00D427EB">
            <w:pPr>
              <w:pStyle w:val="Body"/>
              <w:jc w:val="center"/>
              <w:rPr>
                <w:b/>
              </w:rPr>
            </w:pPr>
          </w:p>
          <w:p w14:paraId="28EA668A" w14:textId="77777777" w:rsidR="003C3314" w:rsidRPr="005F1A6D" w:rsidRDefault="003C3314" w:rsidP="00D427EB">
            <w:pPr>
              <w:pStyle w:val="Body"/>
              <w:jc w:val="center"/>
              <w:rPr>
                <w:b/>
              </w:rPr>
            </w:pPr>
          </w:p>
          <w:p w14:paraId="436C7202" w14:textId="77777777" w:rsidR="003C3314" w:rsidRPr="000C6928" w:rsidRDefault="003C3314" w:rsidP="00D427EB">
            <w:pPr>
              <w:pStyle w:val="Body"/>
              <w:jc w:val="center"/>
            </w:pPr>
          </w:p>
        </w:tc>
        <w:tc>
          <w:tcPr>
            <w:tcW w:w="3175" w:type="pct"/>
          </w:tcPr>
          <w:p w14:paraId="325E8135" w14:textId="13E5D2E3" w:rsidR="00A05396" w:rsidRDefault="00A05396" w:rsidP="00A05396">
            <w:pPr>
              <w:pStyle w:val="Body"/>
            </w:pPr>
            <w:r>
              <w:t xml:space="preserve">Share </w:t>
            </w:r>
            <w:r w:rsidR="005D00C2">
              <w:t xml:space="preserve">an </w:t>
            </w:r>
            <w:r>
              <w:t>online tutorial with learners showing how to make a papier</w:t>
            </w:r>
            <w:r w:rsidR="00EB60C2">
              <w:t>-</w:t>
            </w:r>
            <w:r>
              <w:t>mâché mask</w:t>
            </w:r>
            <w:r w:rsidR="00A62F11">
              <w:t>.</w:t>
            </w:r>
          </w:p>
          <w:p w14:paraId="6E8F96DB" w14:textId="77777777" w:rsidR="00A05396" w:rsidRDefault="00A05396" w:rsidP="00A05396">
            <w:pPr>
              <w:pStyle w:val="Body"/>
            </w:pPr>
          </w:p>
          <w:p w14:paraId="159B5023" w14:textId="77777777" w:rsidR="00A05396" w:rsidRDefault="00A05396" w:rsidP="00A05396">
            <w:pPr>
              <w:pStyle w:val="Body"/>
              <w:rPr>
                <w:spacing w:val="-4"/>
              </w:rPr>
            </w:pPr>
            <w:r>
              <w:t xml:space="preserve">Learners write on the board the stages in making the mask in the correct order. </w:t>
            </w:r>
          </w:p>
          <w:p w14:paraId="025E1CDF" w14:textId="77777777" w:rsidR="003C3314" w:rsidRPr="00AE150D" w:rsidRDefault="003C3314" w:rsidP="00D427EB">
            <w:pPr>
              <w:pStyle w:val="Body"/>
              <w:rPr>
                <w:spacing w:val="-4"/>
              </w:rPr>
            </w:pPr>
          </w:p>
        </w:tc>
        <w:tc>
          <w:tcPr>
            <w:tcW w:w="904" w:type="pct"/>
          </w:tcPr>
          <w:p w14:paraId="6F86356E" w14:textId="77777777" w:rsidR="003C3314" w:rsidRPr="008C7E7B" w:rsidRDefault="00A05396" w:rsidP="00D427EB">
            <w:pPr>
              <w:pStyle w:val="Body"/>
            </w:pPr>
            <w:r>
              <w:t>Access to the internet</w:t>
            </w:r>
          </w:p>
        </w:tc>
      </w:tr>
      <w:tr w:rsidR="003C3314" w:rsidRPr="000C6928" w14:paraId="249292A1" w14:textId="77777777">
        <w:tc>
          <w:tcPr>
            <w:tcW w:w="921" w:type="pct"/>
          </w:tcPr>
          <w:p w14:paraId="043C2DC0" w14:textId="77777777" w:rsidR="003C3314" w:rsidRPr="005F1A6D" w:rsidRDefault="003C3314" w:rsidP="00D427EB">
            <w:pPr>
              <w:pStyle w:val="Body"/>
              <w:jc w:val="center"/>
              <w:rPr>
                <w:b/>
              </w:rPr>
            </w:pPr>
            <w:r w:rsidRPr="005F1A6D">
              <w:rPr>
                <w:b/>
              </w:rPr>
              <w:t>Main activities</w:t>
            </w:r>
          </w:p>
        </w:tc>
        <w:tc>
          <w:tcPr>
            <w:tcW w:w="3175" w:type="pct"/>
          </w:tcPr>
          <w:p w14:paraId="13B3C75D" w14:textId="77777777" w:rsidR="00A05396" w:rsidRDefault="00A05396" w:rsidP="00A05396">
            <w:pPr>
              <w:pStyle w:val="Body"/>
            </w:pPr>
            <w:r>
              <w:t xml:space="preserve">Learners follow the design they produced in the last lesson and: </w:t>
            </w:r>
          </w:p>
          <w:p w14:paraId="72F3FF7E" w14:textId="77777777" w:rsidR="00A05396" w:rsidRDefault="00A05396" w:rsidP="00A05396">
            <w:pPr>
              <w:pStyle w:val="Bulletedlist"/>
            </w:pPr>
            <w:r>
              <w:t>draw the shape of their mask on</w:t>
            </w:r>
            <w:r w:rsidR="00A62F11">
              <w:t xml:space="preserve"> </w:t>
            </w:r>
            <w:r>
              <w:t>to card and mark holes for eyes and mouth</w:t>
            </w:r>
          </w:p>
          <w:p w14:paraId="159D7445" w14:textId="77777777" w:rsidR="00A05396" w:rsidRDefault="00A05396" w:rsidP="00A05396">
            <w:pPr>
              <w:pStyle w:val="Bulletedlist"/>
            </w:pPr>
            <w:r>
              <w:t xml:space="preserve">cut out scrap cardboard into </w:t>
            </w:r>
            <w:r w:rsidR="00A62F11">
              <w:t xml:space="preserve">the </w:t>
            </w:r>
            <w:r>
              <w:t>required shape</w:t>
            </w:r>
          </w:p>
          <w:p w14:paraId="54823955" w14:textId="77777777" w:rsidR="00A05396" w:rsidRDefault="00A05396" w:rsidP="00A05396">
            <w:pPr>
              <w:pStyle w:val="Bulletedlist"/>
            </w:pPr>
            <w:r>
              <w:t>use masking tape to fix crumpled or rolled pieces of newspaper on</w:t>
            </w:r>
            <w:r w:rsidR="00A62F11">
              <w:t xml:space="preserve"> </w:t>
            </w:r>
            <w:r>
              <w:t xml:space="preserve">to </w:t>
            </w:r>
            <w:r w:rsidR="005D00C2">
              <w:t xml:space="preserve">the </w:t>
            </w:r>
            <w:r>
              <w:t>card shape to create a three-dimensional effect</w:t>
            </w:r>
          </w:p>
          <w:p w14:paraId="22DE498C" w14:textId="77777777" w:rsidR="00A05396" w:rsidRDefault="00A05396" w:rsidP="00A05396">
            <w:pPr>
              <w:pStyle w:val="Bulletedlist"/>
            </w:pPr>
            <w:r>
              <w:t>fix paper shapes with masking tape</w:t>
            </w:r>
          </w:p>
          <w:p w14:paraId="44B84744" w14:textId="77777777" w:rsidR="00A05396" w:rsidRDefault="00A05396" w:rsidP="00A05396">
            <w:pPr>
              <w:pStyle w:val="Bulletedlist"/>
              <w:rPr>
                <w:u w:val="single"/>
              </w:rPr>
            </w:pPr>
            <w:proofErr w:type="gramStart"/>
            <w:r>
              <w:t>add</w:t>
            </w:r>
            <w:proofErr w:type="gramEnd"/>
            <w:r>
              <w:t xml:space="preserve"> at least two strips of paper and paste.</w:t>
            </w:r>
          </w:p>
          <w:p w14:paraId="6C92D983" w14:textId="77777777" w:rsidR="00A05396" w:rsidRDefault="00A05396" w:rsidP="00A05396">
            <w:pPr>
              <w:pStyle w:val="Body"/>
            </w:pPr>
          </w:p>
          <w:p w14:paraId="58AF6050" w14:textId="72D7FD4B" w:rsidR="003C3314" w:rsidRDefault="00A05396" w:rsidP="00A05396">
            <w:pPr>
              <w:pStyle w:val="Body"/>
            </w:pPr>
            <w:r>
              <w:t>This activity can be extended by learners taking photographs of the stages they carried out in making the papier</w:t>
            </w:r>
            <w:r w:rsidR="00EB60C2">
              <w:t>-</w:t>
            </w:r>
            <w:r>
              <w:t>mâché base of their mask.</w:t>
            </w:r>
          </w:p>
          <w:p w14:paraId="5B0EC24A" w14:textId="77777777" w:rsidR="00A05396" w:rsidRPr="008C7E7B" w:rsidRDefault="00A05396" w:rsidP="00A05396">
            <w:pPr>
              <w:pStyle w:val="Body"/>
            </w:pPr>
          </w:p>
        </w:tc>
        <w:tc>
          <w:tcPr>
            <w:tcW w:w="904" w:type="pct"/>
          </w:tcPr>
          <w:p w14:paraId="604079EE" w14:textId="77777777" w:rsidR="003C3314" w:rsidRPr="000C6928" w:rsidRDefault="00A05396" w:rsidP="00D427EB">
            <w:pPr>
              <w:pStyle w:val="Body"/>
            </w:pPr>
            <w:r>
              <w:t>Card, scissors, newspapers, masking tape, paste, brushes</w:t>
            </w:r>
          </w:p>
        </w:tc>
      </w:tr>
      <w:tr w:rsidR="003C3314" w:rsidRPr="000C6928" w14:paraId="00C4E968" w14:textId="77777777">
        <w:tc>
          <w:tcPr>
            <w:tcW w:w="921" w:type="pct"/>
          </w:tcPr>
          <w:p w14:paraId="260FE4EF" w14:textId="77777777" w:rsidR="003C3314" w:rsidRPr="00014F60" w:rsidRDefault="003C3314" w:rsidP="00D427EB">
            <w:pPr>
              <w:pStyle w:val="Body"/>
              <w:jc w:val="center"/>
              <w:rPr>
                <w:b/>
              </w:rPr>
            </w:pPr>
            <w:r w:rsidRPr="005F1A6D">
              <w:rPr>
                <w:b/>
              </w:rPr>
              <w:t>End</w:t>
            </w:r>
            <w:r>
              <w:rPr>
                <w:b/>
              </w:rPr>
              <w:t xml:space="preserve">/Close/ </w:t>
            </w:r>
            <w:r w:rsidRPr="005F1A6D">
              <w:rPr>
                <w:b/>
              </w:rPr>
              <w:t>Reflection</w:t>
            </w:r>
            <w:r>
              <w:rPr>
                <w:b/>
              </w:rPr>
              <w:t xml:space="preserve">/ </w:t>
            </w:r>
            <w:r w:rsidRPr="005F1A6D">
              <w:rPr>
                <w:b/>
              </w:rPr>
              <w:t>Summary</w:t>
            </w:r>
          </w:p>
        </w:tc>
        <w:tc>
          <w:tcPr>
            <w:tcW w:w="3175" w:type="pct"/>
          </w:tcPr>
          <w:p w14:paraId="4ACE7260" w14:textId="77777777" w:rsidR="00A05396" w:rsidRDefault="00A05396" w:rsidP="00A05396">
            <w:pPr>
              <w:pStyle w:val="Body"/>
            </w:pPr>
            <w:r>
              <w:t>Learners show and compare their masks. Each learner tells the group:</w:t>
            </w:r>
          </w:p>
          <w:p w14:paraId="6D06A6A3" w14:textId="77777777" w:rsidR="00A05396" w:rsidRDefault="00A05396" w:rsidP="009D31B8">
            <w:pPr>
              <w:pStyle w:val="Bulletedlist"/>
            </w:pPr>
            <w:r>
              <w:t xml:space="preserve">one part of </w:t>
            </w:r>
            <w:r w:rsidR="005D00C2">
              <w:t xml:space="preserve">the </w:t>
            </w:r>
            <w:r>
              <w:t xml:space="preserve">process they enjoyed </w:t>
            </w:r>
          </w:p>
          <w:p w14:paraId="3333AC48" w14:textId="77777777" w:rsidR="00A05396" w:rsidRDefault="00A05396" w:rsidP="009D31B8">
            <w:pPr>
              <w:pStyle w:val="Bulletedlist"/>
            </w:pPr>
            <w:r>
              <w:t>one element of the masks that successfully followed their design</w:t>
            </w:r>
          </w:p>
          <w:p w14:paraId="606523BD" w14:textId="77777777" w:rsidR="00A05396" w:rsidRDefault="00A05396" w:rsidP="009D31B8">
            <w:pPr>
              <w:pStyle w:val="Bulletedlist"/>
            </w:pPr>
            <w:r>
              <w:t>one difference between their mask and another learner's mask</w:t>
            </w:r>
          </w:p>
          <w:p w14:paraId="231904D8" w14:textId="77777777" w:rsidR="00A05396" w:rsidRDefault="00A05396" w:rsidP="00A05396">
            <w:pPr>
              <w:pStyle w:val="Body"/>
            </w:pPr>
          </w:p>
          <w:p w14:paraId="11DB9DA0" w14:textId="77777777" w:rsidR="003C3314" w:rsidRDefault="00A05396" w:rsidP="00A05396">
            <w:pPr>
              <w:pStyle w:val="Body"/>
            </w:pPr>
            <w:r>
              <w:t>Learners take care in storing their work.</w:t>
            </w:r>
          </w:p>
          <w:p w14:paraId="313ABDB8" w14:textId="77777777" w:rsidR="009D31B8" w:rsidRPr="00AE150D" w:rsidRDefault="009D31B8" w:rsidP="00A05396">
            <w:pPr>
              <w:pStyle w:val="Body"/>
            </w:pPr>
          </w:p>
        </w:tc>
        <w:tc>
          <w:tcPr>
            <w:tcW w:w="904" w:type="pct"/>
          </w:tcPr>
          <w:p w14:paraId="358D1755" w14:textId="77777777" w:rsidR="003C3314" w:rsidRPr="000C6928" w:rsidRDefault="009D31B8" w:rsidP="00D427EB">
            <w:pPr>
              <w:pStyle w:val="Body"/>
            </w:pPr>
            <w:r>
              <w:t>Space to store masks so that they can dry</w:t>
            </w:r>
          </w:p>
        </w:tc>
      </w:tr>
    </w:tbl>
    <w:p w14:paraId="1D3ADFE0" w14:textId="77777777" w:rsidR="009D31B8" w:rsidRDefault="009D31B8" w:rsidP="003C3314">
      <w:pPr>
        <w:pStyle w:val="Body"/>
      </w:pPr>
    </w:p>
    <w:p w14:paraId="76AB447A" w14:textId="77777777" w:rsidR="009D31B8" w:rsidRDefault="009D31B8">
      <w:pPr>
        <w:rPr>
          <w:rFonts w:ascii="Arial" w:hAnsi="Arial" w:cs="Arial"/>
          <w:sz w:val="20"/>
          <w:szCs w:val="20"/>
        </w:rPr>
      </w:pPr>
      <w:r>
        <w:br w:type="page"/>
      </w:r>
    </w:p>
    <w:p w14:paraId="236EF931" w14:textId="77777777" w:rsidR="003C3314" w:rsidRDefault="003C3314" w:rsidP="003C3314">
      <w:pPr>
        <w:pStyle w:val="Body"/>
      </w:pPr>
    </w:p>
    <w:tbl>
      <w:tblPr>
        <w:tblW w:w="5016" w:type="pct"/>
        <w:tblInd w:w="-5" w:type="dxa"/>
        <w:tblBorders>
          <w:top w:val="single" w:sz="4" w:space="0" w:color="117CC0"/>
          <w:left w:val="single" w:sz="4" w:space="0" w:color="117CC0"/>
          <w:bottom w:val="single" w:sz="4" w:space="0" w:color="117CC0"/>
          <w:right w:val="single" w:sz="4" w:space="0" w:color="117CC0"/>
          <w:insideH w:val="single" w:sz="4" w:space="0" w:color="117CC0"/>
          <w:insideV w:val="single" w:sz="4" w:space="0" w:color="2976A4"/>
        </w:tblBorders>
        <w:tblLook w:val="0000" w:firstRow="0" w:lastRow="0" w:firstColumn="0" w:lastColumn="0" w:noHBand="0" w:noVBand="0"/>
      </w:tblPr>
      <w:tblGrid>
        <w:gridCol w:w="10489"/>
      </w:tblGrid>
      <w:tr w:rsidR="003C3314" w:rsidRPr="000C6928" w14:paraId="7328A7C1" w14:textId="77777777">
        <w:tc>
          <w:tcPr>
            <w:tcW w:w="5000" w:type="pct"/>
          </w:tcPr>
          <w:p w14:paraId="735A8837" w14:textId="77777777" w:rsidR="003C3314" w:rsidRPr="000C6928" w:rsidRDefault="003C3314" w:rsidP="00D427EB">
            <w:pPr>
              <w:pStyle w:val="ASNT"/>
              <w:jc w:val="center"/>
              <w:rPr>
                <w:b/>
                <w:sz w:val="20"/>
              </w:rPr>
            </w:pPr>
            <w:r>
              <w:rPr>
                <w:b/>
                <w:sz w:val="20"/>
              </w:rPr>
              <w:t>Reflection</w:t>
            </w:r>
            <w:r>
              <w:rPr>
                <w:b/>
                <w:sz w:val="20"/>
              </w:rPr>
              <w:br/>
            </w:r>
            <w:r w:rsidRPr="000C6928">
              <w:rPr>
                <w:b/>
                <w:sz w:val="20"/>
              </w:rPr>
              <w:t xml:space="preserve">Use the space below to reflect on your lesson. Answer the most relevant questions </w:t>
            </w:r>
            <w:r>
              <w:rPr>
                <w:b/>
                <w:sz w:val="20"/>
              </w:rPr>
              <w:t>for</w:t>
            </w:r>
            <w:r w:rsidRPr="000C6928">
              <w:rPr>
                <w:b/>
                <w:sz w:val="20"/>
              </w:rPr>
              <w:t xml:space="preserve"> your lesson.</w:t>
            </w:r>
          </w:p>
        </w:tc>
      </w:tr>
      <w:tr w:rsidR="003C3314" w:rsidRPr="005F1A6D" w14:paraId="6143CCCC" w14:textId="77777777">
        <w:trPr>
          <w:trHeight w:val="2400"/>
        </w:trPr>
        <w:tc>
          <w:tcPr>
            <w:tcW w:w="5000" w:type="pct"/>
          </w:tcPr>
          <w:p w14:paraId="79B88807" w14:textId="77777777" w:rsidR="00A62F11" w:rsidRDefault="003C3314" w:rsidP="00A62F11">
            <w:pPr>
              <w:pStyle w:val="ASNT"/>
              <w:rPr>
                <w:i/>
                <w:sz w:val="20"/>
              </w:rPr>
            </w:pPr>
            <w:r w:rsidRPr="00AE4269">
              <w:rPr>
                <w:i/>
                <w:sz w:val="20"/>
              </w:rPr>
              <w:t>Were the learning</w:t>
            </w:r>
            <w:r>
              <w:rPr>
                <w:i/>
                <w:sz w:val="20"/>
              </w:rPr>
              <w:t xml:space="preserve"> objectives and </w:t>
            </w:r>
            <w:r w:rsidRPr="00AE4269">
              <w:rPr>
                <w:i/>
                <w:sz w:val="20"/>
              </w:rPr>
              <w:t>lesson focus realistic? What did the learners learn today?</w:t>
            </w:r>
          </w:p>
          <w:p w14:paraId="37476A8E" w14:textId="631D143D" w:rsidR="00A62F11" w:rsidRDefault="003C3314" w:rsidP="00A62F11">
            <w:pPr>
              <w:pStyle w:val="ASNT"/>
              <w:rPr>
                <w:i/>
                <w:sz w:val="20"/>
              </w:rPr>
            </w:pPr>
            <w:r w:rsidRPr="00AE4269">
              <w:rPr>
                <w:i/>
                <w:sz w:val="20"/>
              </w:rPr>
              <w:t>What was the learning atmosphere like?</w:t>
            </w:r>
          </w:p>
          <w:p w14:paraId="49CFA6B9" w14:textId="6D9E5ADF" w:rsidR="003C3314" w:rsidRPr="00AE4269" w:rsidRDefault="003C3314" w:rsidP="00A62F11">
            <w:pPr>
              <w:pStyle w:val="ASNT"/>
              <w:numPr>
                <w:ins w:id="17" w:author="Author"/>
              </w:numPr>
              <w:rPr>
                <w:i/>
                <w:sz w:val="20"/>
              </w:rPr>
            </w:pPr>
            <w:r w:rsidRPr="00AE4269">
              <w:rPr>
                <w:i/>
                <w:sz w:val="20"/>
              </w:rPr>
              <w:t>What changes did I make from my plan and why?</w:t>
            </w:r>
          </w:p>
          <w:p w14:paraId="3E3BD894" w14:textId="77777777" w:rsidR="003C3314" w:rsidRPr="00AE4269" w:rsidRDefault="003C3314" w:rsidP="00A62F11">
            <w:pPr>
              <w:pStyle w:val="ASNT"/>
              <w:rPr>
                <w:i/>
                <w:sz w:val="20"/>
              </w:rPr>
            </w:pPr>
            <w:r w:rsidRPr="00AE4269">
              <w:rPr>
                <w:i/>
                <w:sz w:val="20"/>
              </w:rPr>
              <w:t>If I taught this lesson again, what would I change?</w:t>
            </w:r>
          </w:p>
          <w:p w14:paraId="18F089A6" w14:textId="77777777" w:rsidR="004218C7" w:rsidRDefault="003C3314">
            <w:pPr>
              <w:pStyle w:val="ASNT"/>
              <w:rPr>
                <w:i/>
                <w:sz w:val="20"/>
              </w:rPr>
            </w:pPr>
            <w:r w:rsidRPr="00AE4269">
              <w:rPr>
                <w:i/>
                <w:sz w:val="20"/>
              </w:rPr>
              <w:t>What two things really went well (consider both teaching and learning)?</w:t>
            </w:r>
          </w:p>
          <w:p w14:paraId="5EDD5DA6" w14:textId="77777777" w:rsidR="004218C7" w:rsidRDefault="003C3314">
            <w:pPr>
              <w:pStyle w:val="ASNT"/>
              <w:rPr>
                <w:i/>
                <w:sz w:val="20"/>
              </w:rPr>
            </w:pPr>
            <w:r w:rsidRPr="00AE4269">
              <w:rPr>
                <w:i/>
                <w:sz w:val="20"/>
              </w:rPr>
              <w:t>What two things would have improved the lesson (consider both teaching and learning)?</w:t>
            </w:r>
          </w:p>
          <w:p w14:paraId="6D5E99EB" w14:textId="77777777" w:rsidR="004218C7" w:rsidRDefault="003C3314">
            <w:pPr>
              <w:pStyle w:val="ASNT"/>
              <w:rPr>
                <w:i/>
                <w:color w:val="117CC0"/>
                <w:sz w:val="20"/>
              </w:rPr>
            </w:pPr>
            <w:r w:rsidRPr="00AE4269">
              <w:rPr>
                <w:i/>
                <w:sz w:val="20"/>
              </w:rPr>
              <w:t>What have I learned from this lesson about the class or individuals that will inform my next lesson?</w:t>
            </w:r>
          </w:p>
        </w:tc>
      </w:tr>
      <w:tr w:rsidR="003C3314" w:rsidRPr="005F1A6D" w14:paraId="1BEDD6DD" w14:textId="77777777">
        <w:trPr>
          <w:trHeight w:val="846"/>
        </w:trPr>
        <w:tc>
          <w:tcPr>
            <w:tcW w:w="5000" w:type="pct"/>
          </w:tcPr>
          <w:p w14:paraId="011494D7" w14:textId="77777777" w:rsidR="003C3314" w:rsidRPr="00A517A1" w:rsidRDefault="003C3314" w:rsidP="00D427EB">
            <w:pPr>
              <w:pStyle w:val="ASNT"/>
              <w:rPr>
                <w:b/>
                <w:sz w:val="20"/>
              </w:rPr>
            </w:pPr>
            <w:r w:rsidRPr="00A517A1">
              <w:rPr>
                <w:b/>
                <w:sz w:val="20"/>
              </w:rPr>
              <w:t>Next steps</w:t>
            </w:r>
          </w:p>
          <w:p w14:paraId="0D9EB0B5" w14:textId="77777777" w:rsidR="003C3314" w:rsidRPr="00AE4269" w:rsidRDefault="003C3314" w:rsidP="00D427EB">
            <w:pPr>
              <w:pStyle w:val="ASNT"/>
              <w:rPr>
                <w:b/>
                <w:sz w:val="20"/>
              </w:rPr>
            </w:pPr>
            <w:r w:rsidRPr="00A517A1">
              <w:rPr>
                <w:b/>
                <w:sz w:val="20"/>
              </w:rPr>
              <w:t>What will I teach next based on learners</w:t>
            </w:r>
            <w:r>
              <w:rPr>
                <w:b/>
                <w:sz w:val="20"/>
              </w:rPr>
              <w:t>’</w:t>
            </w:r>
            <w:r w:rsidRPr="00A517A1">
              <w:rPr>
                <w:b/>
                <w:sz w:val="20"/>
              </w:rPr>
              <w:t xml:space="preserve"> understanding of this lesson?</w:t>
            </w:r>
          </w:p>
        </w:tc>
      </w:tr>
    </w:tbl>
    <w:p w14:paraId="0E58A9BA" w14:textId="77777777" w:rsidR="003C3314" w:rsidRDefault="003C3314" w:rsidP="003C3314">
      <w:pPr>
        <w:pStyle w:val="Body"/>
      </w:pPr>
    </w:p>
    <w:p w14:paraId="4F4BB718" w14:textId="77777777" w:rsidR="007B610B" w:rsidRDefault="007B610B" w:rsidP="009059B0">
      <w:pPr>
        <w:sectPr w:rsidR="007B610B">
          <w:pgSz w:w="11906" w:h="16838"/>
          <w:pgMar w:top="720" w:right="720" w:bottom="720" w:left="720" w:header="284" w:footer="284" w:gutter="0"/>
          <w:cols w:space="708"/>
          <w:docGrid w:linePitch="360"/>
        </w:sectPr>
      </w:pPr>
    </w:p>
    <w:p w14:paraId="26BBF0B5" w14:textId="77777777" w:rsidR="00C52415" w:rsidRPr="00566000" w:rsidRDefault="00C52415" w:rsidP="00111237">
      <w:pPr>
        <w:pStyle w:val="Body"/>
      </w:pPr>
    </w:p>
    <w:p w14:paraId="130E1331" w14:textId="77777777" w:rsidR="00C52415" w:rsidRPr="00566000" w:rsidRDefault="00C52415" w:rsidP="00111237">
      <w:pPr>
        <w:pStyle w:val="Body"/>
      </w:pPr>
    </w:p>
    <w:p w14:paraId="1E030490" w14:textId="77777777" w:rsidR="00C52415" w:rsidRPr="00566000" w:rsidRDefault="00C52415" w:rsidP="00111237">
      <w:pPr>
        <w:pStyle w:val="Body"/>
      </w:pPr>
    </w:p>
    <w:p w14:paraId="74D2BFE8" w14:textId="77777777" w:rsidR="00C52415" w:rsidRPr="00566000" w:rsidRDefault="00C52415" w:rsidP="00111237">
      <w:pPr>
        <w:pStyle w:val="Body"/>
      </w:pPr>
    </w:p>
    <w:p w14:paraId="54191EF1" w14:textId="77777777" w:rsidR="00C52415" w:rsidRPr="00566000" w:rsidRDefault="00C52415" w:rsidP="00111237">
      <w:pPr>
        <w:pStyle w:val="Body"/>
      </w:pPr>
    </w:p>
    <w:p w14:paraId="62C4E089" w14:textId="77777777" w:rsidR="00C52415" w:rsidRPr="00566000" w:rsidRDefault="00C52415" w:rsidP="00111237">
      <w:pPr>
        <w:pStyle w:val="Body"/>
      </w:pPr>
    </w:p>
    <w:p w14:paraId="35E6D192" w14:textId="77777777" w:rsidR="00C52415" w:rsidRPr="00566000" w:rsidRDefault="00C52415" w:rsidP="00111237">
      <w:pPr>
        <w:pStyle w:val="Body"/>
      </w:pPr>
    </w:p>
    <w:p w14:paraId="730293CB" w14:textId="77777777" w:rsidR="00C52415" w:rsidRPr="00566000" w:rsidRDefault="00C52415" w:rsidP="00111237">
      <w:pPr>
        <w:pStyle w:val="Body"/>
      </w:pPr>
    </w:p>
    <w:p w14:paraId="44ECD712" w14:textId="77777777" w:rsidR="00C52415" w:rsidRPr="00566000" w:rsidRDefault="00C52415" w:rsidP="00111237">
      <w:pPr>
        <w:pStyle w:val="Body"/>
      </w:pPr>
    </w:p>
    <w:p w14:paraId="4D039EFC" w14:textId="77777777" w:rsidR="00C52415" w:rsidRPr="00566000" w:rsidRDefault="00C52415" w:rsidP="00111237">
      <w:pPr>
        <w:pStyle w:val="Body"/>
      </w:pPr>
    </w:p>
    <w:p w14:paraId="1EF71466" w14:textId="77777777" w:rsidR="00C52415" w:rsidRPr="00566000" w:rsidRDefault="00C52415" w:rsidP="00111237">
      <w:pPr>
        <w:pStyle w:val="Body"/>
      </w:pPr>
    </w:p>
    <w:p w14:paraId="07D64149" w14:textId="77777777" w:rsidR="00C52415" w:rsidRPr="00566000" w:rsidRDefault="00C52415" w:rsidP="00111237">
      <w:pPr>
        <w:pStyle w:val="Body"/>
      </w:pPr>
    </w:p>
    <w:p w14:paraId="419331C9" w14:textId="77777777" w:rsidR="00C52415" w:rsidRPr="00566000" w:rsidRDefault="00C52415" w:rsidP="00111237">
      <w:pPr>
        <w:pStyle w:val="Body"/>
      </w:pPr>
    </w:p>
    <w:p w14:paraId="46E9C290" w14:textId="77777777" w:rsidR="00C52415" w:rsidRPr="00566000" w:rsidRDefault="00C52415" w:rsidP="00111237">
      <w:pPr>
        <w:pStyle w:val="Body"/>
      </w:pPr>
    </w:p>
    <w:p w14:paraId="10D9E04A" w14:textId="77777777" w:rsidR="00C52415" w:rsidRPr="00566000" w:rsidRDefault="00C52415" w:rsidP="00111237">
      <w:pPr>
        <w:pStyle w:val="Body"/>
      </w:pPr>
    </w:p>
    <w:p w14:paraId="117E1F6C" w14:textId="77777777" w:rsidR="00C52415" w:rsidRPr="00566000" w:rsidRDefault="00C52415" w:rsidP="00111237">
      <w:pPr>
        <w:pStyle w:val="Body"/>
      </w:pPr>
    </w:p>
    <w:p w14:paraId="2E882FFA" w14:textId="77777777" w:rsidR="00C52415" w:rsidRPr="00566000" w:rsidRDefault="00C52415" w:rsidP="00111237">
      <w:pPr>
        <w:pStyle w:val="Body"/>
      </w:pPr>
    </w:p>
    <w:p w14:paraId="39A55712" w14:textId="77777777" w:rsidR="00C52415" w:rsidRPr="00566000" w:rsidRDefault="00C52415" w:rsidP="00111237">
      <w:pPr>
        <w:pStyle w:val="Body"/>
      </w:pPr>
    </w:p>
    <w:p w14:paraId="170A31CC" w14:textId="77777777" w:rsidR="00C52415" w:rsidRPr="00566000" w:rsidRDefault="00C52415" w:rsidP="00111237">
      <w:pPr>
        <w:pStyle w:val="Body"/>
      </w:pPr>
    </w:p>
    <w:p w14:paraId="7D2513EE" w14:textId="77777777" w:rsidR="00C52415" w:rsidRPr="00566000" w:rsidRDefault="00C52415" w:rsidP="00111237">
      <w:pPr>
        <w:pStyle w:val="Body"/>
      </w:pPr>
    </w:p>
    <w:p w14:paraId="127A93D7" w14:textId="77777777" w:rsidR="00C52415" w:rsidRPr="00566000" w:rsidRDefault="00C52415" w:rsidP="00111237">
      <w:pPr>
        <w:pStyle w:val="Body"/>
      </w:pPr>
    </w:p>
    <w:p w14:paraId="038654AF" w14:textId="77777777" w:rsidR="00C52415" w:rsidRPr="00566000" w:rsidRDefault="00C52415" w:rsidP="00111237">
      <w:pPr>
        <w:pStyle w:val="Body"/>
      </w:pPr>
    </w:p>
    <w:p w14:paraId="536B6C2E" w14:textId="77777777" w:rsidR="00C52415" w:rsidRPr="00566000" w:rsidRDefault="00C52415" w:rsidP="00111237">
      <w:pPr>
        <w:pStyle w:val="Body"/>
      </w:pPr>
    </w:p>
    <w:p w14:paraId="5B21F9CD" w14:textId="77777777" w:rsidR="00C52415" w:rsidRPr="00566000" w:rsidRDefault="00C52415" w:rsidP="00111237">
      <w:pPr>
        <w:pStyle w:val="Body"/>
      </w:pPr>
    </w:p>
    <w:p w14:paraId="41790630" w14:textId="77777777" w:rsidR="00C52415" w:rsidRPr="00566000" w:rsidRDefault="00C52415" w:rsidP="00111237">
      <w:pPr>
        <w:pStyle w:val="Body"/>
      </w:pPr>
    </w:p>
    <w:p w14:paraId="5AEF3BAC" w14:textId="77777777" w:rsidR="00913097" w:rsidRPr="00566000" w:rsidRDefault="00913097" w:rsidP="00111237">
      <w:pPr>
        <w:pStyle w:val="Body"/>
      </w:pPr>
    </w:p>
    <w:p w14:paraId="26D12654" w14:textId="77777777" w:rsidR="00913097" w:rsidRPr="00566000" w:rsidRDefault="00913097" w:rsidP="00111237">
      <w:pPr>
        <w:pStyle w:val="Body"/>
      </w:pPr>
    </w:p>
    <w:p w14:paraId="40B82D1F" w14:textId="77777777" w:rsidR="00913097" w:rsidRPr="00566000" w:rsidRDefault="00913097" w:rsidP="00111237">
      <w:pPr>
        <w:pStyle w:val="Body"/>
      </w:pPr>
    </w:p>
    <w:p w14:paraId="74A7D879" w14:textId="77777777" w:rsidR="00C52415" w:rsidRPr="00566000" w:rsidRDefault="00C52415" w:rsidP="00111237">
      <w:pPr>
        <w:pStyle w:val="Body"/>
      </w:pPr>
    </w:p>
    <w:p w14:paraId="66288E78" w14:textId="77777777" w:rsidR="00C52415" w:rsidRPr="00566000" w:rsidRDefault="00C52415" w:rsidP="00111237">
      <w:pPr>
        <w:pStyle w:val="Body"/>
      </w:pPr>
    </w:p>
    <w:p w14:paraId="3CEE7CD1" w14:textId="77777777" w:rsidR="00C52415" w:rsidRPr="00566000" w:rsidRDefault="00C52415" w:rsidP="00111237">
      <w:pPr>
        <w:pStyle w:val="Body"/>
      </w:pPr>
    </w:p>
    <w:p w14:paraId="243734FF" w14:textId="77777777" w:rsidR="00C52415" w:rsidRPr="00566000" w:rsidRDefault="00C52415" w:rsidP="00111237">
      <w:pPr>
        <w:pStyle w:val="Body"/>
      </w:pPr>
    </w:p>
    <w:p w14:paraId="74F8D0A8" w14:textId="77777777" w:rsidR="00C52415" w:rsidRPr="00566000" w:rsidRDefault="00C52415" w:rsidP="00111237">
      <w:pPr>
        <w:pStyle w:val="Body"/>
      </w:pPr>
    </w:p>
    <w:p w14:paraId="0869BBD0" w14:textId="77777777" w:rsidR="00C52415" w:rsidRPr="00566000" w:rsidRDefault="00C52415" w:rsidP="00111237">
      <w:pPr>
        <w:pStyle w:val="Body"/>
      </w:pPr>
    </w:p>
    <w:p w14:paraId="5B56DAED" w14:textId="77777777" w:rsidR="00111237" w:rsidRPr="00566000" w:rsidRDefault="00111237" w:rsidP="00111237">
      <w:pPr>
        <w:pStyle w:val="Body"/>
      </w:pPr>
    </w:p>
    <w:p w14:paraId="2E199110" w14:textId="77777777" w:rsidR="00C52415" w:rsidRPr="00566000" w:rsidRDefault="00C52415" w:rsidP="00111237">
      <w:pPr>
        <w:pStyle w:val="Body"/>
      </w:pPr>
    </w:p>
    <w:p w14:paraId="25DED9EC" w14:textId="77777777" w:rsidR="00111237" w:rsidRPr="00E24490" w:rsidRDefault="00451870" w:rsidP="00111237">
      <w:pPr>
        <w:pStyle w:val="Body"/>
      </w:pPr>
      <w:r w:rsidRPr="00E24490">
        <w:t>Cambridge Assessment International Education</w:t>
      </w:r>
    </w:p>
    <w:p w14:paraId="715AF4AB" w14:textId="77777777" w:rsidR="00111237" w:rsidRPr="00E24490" w:rsidRDefault="00451870" w:rsidP="00111237">
      <w:pPr>
        <w:pStyle w:val="Body"/>
      </w:pPr>
      <w:r w:rsidRPr="00E24490">
        <w:t>The Triangle Building, Shaftsbury Road, Cambridge, CB2 8EA, United Kingdom</w:t>
      </w:r>
    </w:p>
    <w:p w14:paraId="49693E54" w14:textId="77777777" w:rsidR="00111237" w:rsidRPr="00E24490" w:rsidRDefault="00451870" w:rsidP="00111237">
      <w:pPr>
        <w:pStyle w:val="Body"/>
      </w:pPr>
      <w:proofErr w:type="gramStart"/>
      <w:r w:rsidRPr="00E24490">
        <w:t>t</w:t>
      </w:r>
      <w:proofErr w:type="gramEnd"/>
      <w:r w:rsidRPr="00E24490">
        <w:t>: +44 1223 553554    f: +44 1223 553558</w:t>
      </w:r>
    </w:p>
    <w:p w14:paraId="6589003E" w14:textId="77777777" w:rsidR="00451870" w:rsidRPr="00E24490" w:rsidRDefault="00451870" w:rsidP="00111237">
      <w:pPr>
        <w:pStyle w:val="Body"/>
      </w:pPr>
      <w:proofErr w:type="gramStart"/>
      <w:r w:rsidRPr="00E24490">
        <w:t>e</w:t>
      </w:r>
      <w:proofErr w:type="gramEnd"/>
      <w:r w:rsidRPr="00E24490">
        <w:t xml:space="preserve">: </w:t>
      </w:r>
      <w:hyperlink r:id="rId26" w:history="1">
        <w:r w:rsidRPr="00E24490">
          <w:rPr>
            <w:rStyle w:val="CIELink"/>
            <w:rFonts w:cs="Arial"/>
            <w:b w:val="0"/>
            <w:bCs w:val="0"/>
            <w:color w:val="0000FF"/>
            <w:u w:val="single"/>
          </w:rPr>
          <w:t>info@cambridgeinternational.org</w:t>
        </w:r>
      </w:hyperlink>
      <w:r w:rsidRPr="00E24490">
        <w:t xml:space="preserve">    </w:t>
      </w:r>
      <w:hyperlink r:id="rId27" w:history="1">
        <w:r w:rsidRPr="00E24490">
          <w:rPr>
            <w:rStyle w:val="CIELink"/>
            <w:rFonts w:cs="Arial"/>
            <w:b w:val="0"/>
            <w:bCs w:val="0"/>
            <w:color w:val="0000FF"/>
            <w:u w:val="single"/>
          </w:rPr>
          <w:t>www.cambridgeinternational.org</w:t>
        </w:r>
      </w:hyperlink>
    </w:p>
    <w:p w14:paraId="53DB41A9" w14:textId="77777777" w:rsidR="00451870" w:rsidRPr="00E24490" w:rsidRDefault="00451870" w:rsidP="00111237">
      <w:pPr>
        <w:pStyle w:val="Body"/>
      </w:pPr>
    </w:p>
    <w:p w14:paraId="1D72C2E5" w14:textId="3CC28A67" w:rsidR="00D23F71" w:rsidRPr="00566000" w:rsidRDefault="00451870" w:rsidP="00111237">
      <w:pPr>
        <w:pStyle w:val="Body"/>
      </w:pPr>
      <w:r w:rsidRPr="00E24490">
        <w:t xml:space="preserve">Copyright © UCLES </w:t>
      </w:r>
      <w:r w:rsidR="00910E51" w:rsidRPr="00E24490">
        <w:t>September 2019</w:t>
      </w:r>
    </w:p>
    <w:sectPr w:rsidR="00D23F71" w:rsidRPr="00566000" w:rsidSect="002E2B41">
      <w:headerReference w:type="default" r:id="rId28"/>
      <w:footerReference w:type="default" r:id="rId29"/>
      <w:pgSz w:w="16838" w:h="11906" w:orient="landscape"/>
      <w:pgMar w:top="1134" w:right="1134" w:bottom="284" w:left="1134" w:header="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B1D66E" w16cid:durableId="20F560B6"/>
  <w16cid:commentId w16cid:paraId="2B38ECA7" w16cid:durableId="2120C63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0C9A6" w14:textId="77777777" w:rsidR="00501EC9" w:rsidRDefault="00501EC9" w:rsidP="00BD38B4">
      <w:r>
        <w:separator/>
      </w:r>
    </w:p>
  </w:endnote>
  <w:endnote w:type="continuationSeparator" w:id="0">
    <w:p w14:paraId="38D50185" w14:textId="77777777" w:rsidR="00501EC9" w:rsidRDefault="00501EC9" w:rsidP="00BD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65 Bold">
    <w:altName w:val="Arial"/>
    <w:charset w:val="00"/>
    <w:family w:val="auto"/>
    <w:pitch w:val="variable"/>
    <w:sig w:usb0="00000003" w:usb1="00000000" w:usb2="00000000" w:usb3="00000000" w:csb0="00000001" w:csb1="00000000"/>
  </w:font>
  <w:font w:name="Univers 45 Light">
    <w:altName w:val="Arial"/>
    <w:charset w:val="00"/>
    <w:family w:val="swiss"/>
    <w:pitch w:val="variable"/>
    <w:sig w:usb0="00000007" w:usb1="00000000" w:usb2="00000000" w:usb3="00000000" w:csb0="00000093" w:csb1="00000000"/>
  </w:font>
  <w:font w:name="Univers-Bold">
    <w:altName w:val="Arial"/>
    <w:panose1 w:val="00000000000000000000"/>
    <w:charset w:val="00"/>
    <w:family w:val="swiss"/>
    <w:notTrueType/>
    <w:pitch w:val="default"/>
    <w:sig w:usb0="00000003" w:usb1="00000000" w:usb2="00000000" w:usb3="00000000" w:csb0="00000001" w:csb1="00000000"/>
  </w:font>
  <w:font w:name="Univers-Light">
    <w:altName w:val="Arial"/>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liss Pro Light">
    <w:altName w:val="Arial"/>
    <w:panose1 w:val="00000000000000000000"/>
    <w:charset w:val="00"/>
    <w:family w:val="modern"/>
    <w:notTrueType/>
    <w:pitch w:val="variable"/>
    <w:sig w:usb0="A00002EF" w:usb1="5000205B" w:usb2="00000000" w:usb3="00000000" w:csb0="0000009F" w:csb1="00000000"/>
  </w:font>
  <w:font w:name="Bliss Pro Medium">
    <w:altName w:val="Arial"/>
    <w:charset w:val="01"/>
    <w:family w:val="roman"/>
    <w:pitch w:val="variable"/>
  </w:font>
  <w:font w:name="Bliss Pro Regular">
    <w:altName w:val="Arial"/>
    <w:panose1 w:val="00000000000000000000"/>
    <w:charset w:val="00"/>
    <w:family w:val="modern"/>
    <w:notTrueType/>
    <w:pitch w:val="variable"/>
    <w:sig w:usb0="A00002EF" w:usb1="5000205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Open Sans Light">
    <w:panose1 w:val="020B0306030504020204"/>
    <w:charset w:val="00"/>
    <w:family w:val="swiss"/>
    <w:pitch w:val="variable"/>
    <w:sig w:usb0="E00002EF" w:usb1="4000205B" w:usb2="00000028" w:usb3="00000000" w:csb0="0000019F" w:csb1="00000000"/>
  </w:font>
  <w:font w:name="4">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9F2C2" w14:textId="77777777" w:rsidR="00B63F2A" w:rsidRDefault="00301A8A">
    <w:pPr>
      <w:pStyle w:val="Footer"/>
    </w:pPr>
    <w:sdt>
      <w:sdtPr>
        <w:id w:val="101849579"/>
        <w:docPartObj>
          <w:docPartGallery w:val="Page Numbers (Bottom of Page)"/>
          <w:docPartUnique/>
        </w:docPartObj>
      </w:sdtPr>
      <w:sdtEndPr>
        <w:rPr>
          <w:noProof/>
        </w:rPr>
      </w:sdtEndPr>
      <w:sdtContent>
        <w:r w:rsidR="00B63F2A">
          <w:fldChar w:fldCharType="begin"/>
        </w:r>
        <w:r w:rsidR="00B63F2A">
          <w:instrText xml:space="preserve"> PAGE   \* MERGEFORMAT </w:instrText>
        </w:r>
        <w:r w:rsidR="00B63F2A">
          <w:fldChar w:fldCharType="separate"/>
        </w:r>
        <w:r w:rsidR="00B63F2A">
          <w:rPr>
            <w:noProof/>
          </w:rPr>
          <w:t>6</w:t>
        </w:r>
        <w:r w:rsidR="00B63F2A">
          <w:rPr>
            <w:noProof/>
          </w:rPr>
          <w:fldChar w:fldCharType="end"/>
        </w:r>
      </w:sdtContent>
    </w:sdt>
    <w:r w:rsidR="00B63F2A" w:rsidRPr="00FC3F4A">
      <w:rPr>
        <w:rFonts w:ascii="Arial" w:hAnsi="Arial" w:cs="Arial"/>
        <w:sz w:val="20"/>
        <w:szCs w:val="20"/>
      </w:rPr>
      <w:t xml:space="preserve"> </w:t>
    </w:r>
    <w:r w:rsidR="00B63F2A">
      <w:rPr>
        <w:rFonts w:ascii="Arial" w:hAnsi="Arial" w:cs="Arial"/>
        <w:sz w:val="20"/>
        <w:szCs w:val="20"/>
      </w:rPr>
      <w:t xml:space="preserve">    </w:t>
    </w:r>
    <w:r w:rsidR="00B63F2A" w:rsidRPr="00FC3F4A">
      <w:rPr>
        <w:rFonts w:ascii="Arial" w:hAnsi="Arial" w:cs="Arial"/>
        <w:sz w:val="20"/>
        <w:szCs w:val="20"/>
      </w:rPr>
      <w:t xml:space="preserve">Cambridge </w:t>
    </w:r>
    <w:r w:rsidR="00B63F2A">
      <w:rPr>
        <w:rFonts w:ascii="Arial" w:hAnsi="Arial" w:cs="Arial"/>
        <w:sz w:val="20"/>
        <w:szCs w:val="20"/>
      </w:rPr>
      <w:t>Primary Mathematics</w:t>
    </w:r>
    <w:r w:rsidR="00B63F2A" w:rsidRPr="00FC3F4A">
      <w:rPr>
        <w:rFonts w:ascii="Arial" w:hAnsi="Arial" w:cs="Arial"/>
        <w:sz w:val="20"/>
        <w:szCs w:val="20"/>
      </w:rPr>
      <w:t xml:space="preserve"> </w:t>
    </w:r>
    <w:r w:rsidR="00B63F2A">
      <w:rPr>
        <w:rFonts w:ascii="Arial" w:hAnsi="Arial" w:cs="Arial"/>
        <w:sz w:val="20"/>
        <w:szCs w:val="20"/>
      </w:rPr>
      <w:t>0845</w:t>
    </w:r>
    <w:r w:rsidR="00B63F2A" w:rsidRPr="00FC3F4A">
      <w:rPr>
        <w:rFonts w:ascii="Arial" w:hAnsi="Arial" w:cs="Arial"/>
        <w:sz w:val="20"/>
        <w:szCs w:val="20"/>
      </w:rPr>
      <w:t xml:space="preserve"> – from 20</w:t>
    </w:r>
    <w:r w:rsidR="00B63F2A">
      <w:rPr>
        <w:rFonts w:ascii="Arial" w:hAnsi="Arial" w:cs="Arial"/>
        <w:sz w:val="20"/>
        <w:szCs w:val="20"/>
      </w:rPr>
      <w:t>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157E9" w14:textId="291EEC92" w:rsidR="00B63F2A" w:rsidRPr="009E6C2A" w:rsidRDefault="00B63F2A" w:rsidP="00A3087C">
    <w:pPr>
      <w:pStyle w:val="Footer"/>
      <w:rPr>
        <w:rFonts w:ascii="Arial" w:hAnsi="Arial" w:cs="Arial"/>
        <w:sz w:val="20"/>
        <w:szCs w:val="20"/>
      </w:rPr>
    </w:pPr>
    <w:r w:rsidRPr="00AD4FC3">
      <w:rPr>
        <w:rFonts w:ascii="Arial" w:hAnsi="Arial" w:cs="Arial"/>
        <w:noProof/>
        <w:sz w:val="20"/>
        <w:szCs w:val="20"/>
        <w:lang w:eastAsia="en-GB"/>
      </w:rPr>
      <w:drawing>
        <wp:anchor distT="0" distB="0" distL="114300" distR="114300" simplePos="0" relativeHeight="251659264" behindDoc="0" locked="0" layoutInCell="1" allowOverlap="1" wp14:anchorId="0AAE4698" wp14:editId="5AD6E71F">
          <wp:simplePos x="0" y="0"/>
          <wp:positionH relativeFrom="column">
            <wp:posOffset>7951470</wp:posOffset>
          </wp:positionH>
          <wp:positionV relativeFrom="paragraph">
            <wp:posOffset>-229380</wp:posOffset>
          </wp:positionV>
          <wp:extent cx="1292225" cy="449580"/>
          <wp:effectExtent l="0" t="0" r="317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logo_no strapline.jpg"/>
                  <pic:cNvPicPr/>
                </pic:nvPicPr>
                <pic:blipFill>
                  <a:blip r:embed="rId1">
                    <a:extLst>
                      <a:ext uri="{28A0092B-C50C-407E-A947-70E740481C1C}">
                        <a14:useLocalDpi xmlns:a14="http://schemas.microsoft.com/office/drawing/2010/main" val="0"/>
                      </a:ext>
                    </a:extLst>
                  </a:blip>
                  <a:stretch>
                    <a:fillRect/>
                  </a:stretch>
                </pic:blipFill>
                <pic:spPr>
                  <a:xfrm>
                    <a:off x="0" y="0"/>
                    <a:ext cx="1292225" cy="449580"/>
                  </a:xfrm>
                  <a:prstGeom prst="rect">
                    <a:avLst/>
                  </a:prstGeom>
                </pic:spPr>
              </pic:pic>
            </a:graphicData>
          </a:graphic>
        </wp:anchor>
      </w:drawing>
    </w:r>
    <w:r w:rsidRPr="00AD4FC3">
      <w:rPr>
        <w:rFonts w:ascii="Arial" w:hAnsi="Arial" w:cs="Arial"/>
        <w:sz w:val="20"/>
        <w:szCs w:val="20"/>
      </w:rPr>
      <w:t xml:space="preserve">Version </w:t>
    </w:r>
    <w:r w:rsidR="00E24490">
      <w:rPr>
        <w:rFonts w:ascii="Arial" w:hAnsi="Arial" w:cs="Arial"/>
        <w:sz w:val="20"/>
        <w:szCs w:val="20"/>
      </w:rPr>
      <w:t>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02599" w14:textId="77777777" w:rsidR="00B63F2A" w:rsidRPr="00150490" w:rsidRDefault="00B63F2A">
    <w:pPr>
      <w:pStyle w:val="Footer"/>
      <w:rPr>
        <w:rFonts w:ascii="Bliss Pro Light" w:hAnsi="Bliss Pro Light"/>
      </w:rPr>
    </w:pPr>
    <w:r w:rsidRPr="00150490">
      <w:rPr>
        <w:rFonts w:ascii="Bliss Pro Light" w:hAnsi="Bliss Pro Light"/>
        <w:noProof/>
        <w:lang w:eastAsia="en-GB"/>
      </w:rPr>
      <w:drawing>
        <wp:anchor distT="0" distB="0" distL="114300" distR="114300" simplePos="0" relativeHeight="251656192" behindDoc="0" locked="0" layoutInCell="1" allowOverlap="1" wp14:anchorId="016D690E" wp14:editId="5D63FAED">
          <wp:simplePos x="0" y="0"/>
          <wp:positionH relativeFrom="column">
            <wp:posOffset>7951470</wp:posOffset>
          </wp:positionH>
          <wp:positionV relativeFrom="paragraph">
            <wp:posOffset>-229380</wp:posOffset>
          </wp:positionV>
          <wp:extent cx="1292225" cy="449580"/>
          <wp:effectExtent l="0" t="0" r="317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logo_no strapline.jpg"/>
                  <pic:cNvPicPr/>
                </pic:nvPicPr>
                <pic:blipFill>
                  <a:blip r:embed="rId1">
                    <a:extLst>
                      <a:ext uri="{28A0092B-C50C-407E-A947-70E740481C1C}">
                        <a14:useLocalDpi xmlns:a14="http://schemas.microsoft.com/office/drawing/2010/main" val="0"/>
                      </a:ext>
                    </a:extLst>
                  </a:blip>
                  <a:stretch>
                    <a:fillRect/>
                  </a:stretch>
                </pic:blipFill>
                <pic:spPr>
                  <a:xfrm>
                    <a:off x="0" y="0"/>
                    <a:ext cx="1292225" cy="449580"/>
                  </a:xfrm>
                  <a:prstGeom prst="rect">
                    <a:avLst/>
                  </a:prstGeom>
                </pic:spPr>
              </pic:pic>
            </a:graphicData>
          </a:graphic>
        </wp:anchor>
      </w:drawing>
    </w:r>
    <w:r w:rsidRPr="00150490">
      <w:rPr>
        <w:rFonts w:ascii="Bliss Pro Light" w:hAnsi="Bliss Pro Light"/>
      </w:rPr>
      <w:t>Version 0.</w:t>
    </w:r>
    <w:r>
      <w:rPr>
        <w:rFonts w:ascii="Bliss Pro Light" w:hAnsi="Bliss Pro Light"/>
      </w:rPr>
      <w:t>3</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3811F" w14:textId="77777777" w:rsidR="00B63F2A" w:rsidRPr="004D72E6" w:rsidRDefault="00B63F2A" w:rsidP="00A3087C">
    <w:pPr>
      <w:pStyle w:val="HeadFoot"/>
      <w:rPr>
        <w:szCs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8D412" w14:textId="77777777" w:rsidR="00B63F2A" w:rsidRPr="00FC3F4A" w:rsidRDefault="00B63F2A" w:rsidP="00FC3F4A">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ABC8D" w14:textId="07018B94" w:rsidR="00B63F2A" w:rsidRPr="00FC3F4A" w:rsidRDefault="00301A8A">
    <w:pPr>
      <w:pStyle w:val="Footer"/>
      <w:jc w:val="right"/>
      <w:rPr>
        <w:rFonts w:ascii="Arial" w:hAnsi="Arial" w:cs="Arial"/>
        <w:sz w:val="20"/>
        <w:szCs w:val="20"/>
      </w:rPr>
    </w:pPr>
    <w:sdt>
      <w:sdtPr>
        <w:rPr>
          <w:rFonts w:ascii="Arial" w:hAnsi="Arial" w:cs="Arial"/>
          <w:sz w:val="20"/>
          <w:szCs w:val="20"/>
        </w:rPr>
        <w:id w:val="1159422878"/>
        <w:docPartObj>
          <w:docPartGallery w:val="Page Numbers (Bottom of Page)"/>
          <w:docPartUnique/>
        </w:docPartObj>
      </w:sdtPr>
      <w:sdtEndPr>
        <w:rPr>
          <w:noProof/>
        </w:rPr>
      </w:sdtEndPr>
      <w:sdtContent>
        <w:r w:rsidR="00B63F2A">
          <w:fldChar w:fldCharType="begin"/>
        </w:r>
        <w:r w:rsidR="00B63F2A">
          <w:instrText xml:space="preserve"> PAGE   \* MERGEFORMAT </w:instrText>
        </w:r>
        <w:r w:rsidR="00B63F2A">
          <w:fldChar w:fldCharType="separate"/>
        </w:r>
        <w:r w:rsidRPr="00301A8A">
          <w:rPr>
            <w:rFonts w:ascii="Arial" w:hAnsi="Arial" w:cs="Arial"/>
            <w:noProof/>
            <w:sz w:val="20"/>
            <w:szCs w:val="20"/>
          </w:rPr>
          <w:t>3</w:t>
        </w:r>
        <w:r w:rsidR="00B63F2A">
          <w:rPr>
            <w:rFonts w:ascii="Arial" w:hAnsi="Arial" w:cs="Arial"/>
            <w:noProof/>
            <w:sz w:val="20"/>
            <w:szCs w:val="20"/>
          </w:rPr>
          <w:fldChar w:fldCharType="end"/>
        </w:r>
      </w:sdtContent>
    </w:sdt>
  </w:p>
  <w:p w14:paraId="77106FE5" w14:textId="77777777" w:rsidR="00B63F2A" w:rsidRPr="001E15F0" w:rsidRDefault="00B63F2A" w:rsidP="001E15F0">
    <w:pPr>
      <w:pStyle w:val="Footer"/>
      <w:rPr>
        <w:rFonts w:ascii="Arial" w:hAnsi="Arial" w:cs="Arial"/>
        <w:sz w:val="20"/>
        <w:szCs w:val="2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6ACE7" w14:textId="77777777" w:rsidR="00B63F2A" w:rsidRPr="00FC3F4A" w:rsidRDefault="00301A8A" w:rsidP="00396887">
    <w:pPr>
      <w:pStyle w:val="Footer"/>
      <w:jc w:val="right"/>
      <w:rPr>
        <w:rFonts w:ascii="Arial" w:hAnsi="Arial" w:cs="Arial"/>
        <w:sz w:val="20"/>
        <w:szCs w:val="20"/>
      </w:rPr>
    </w:pPr>
    <w:sdt>
      <w:sdtPr>
        <w:id w:val="906728950"/>
        <w:docPartObj>
          <w:docPartGallery w:val="Page Numbers (Bottom of Page)"/>
          <w:docPartUnique/>
        </w:docPartObj>
      </w:sdtPr>
      <w:sdtEndPr>
        <w:rPr>
          <w:rFonts w:ascii="Arial" w:hAnsi="Arial" w:cs="Arial"/>
          <w:noProof/>
          <w:sz w:val="20"/>
          <w:szCs w:val="20"/>
        </w:rPr>
      </w:sdtEndPr>
      <w:sdtContent>
        <w:r w:rsidR="00B63F2A">
          <w:tab/>
        </w:r>
        <w:r w:rsidR="00B63F2A">
          <w:tab/>
        </w:r>
        <w:r w:rsidR="00B63F2A" w:rsidRPr="00FC3F4A">
          <w:rPr>
            <w:rFonts w:ascii="Arial" w:hAnsi="Arial" w:cs="Arial"/>
            <w:sz w:val="20"/>
            <w:szCs w:val="20"/>
          </w:rPr>
          <w:t xml:space="preserve">Cambridge </w:t>
        </w:r>
        <w:r w:rsidR="00B63F2A">
          <w:rPr>
            <w:rFonts w:ascii="Arial" w:hAnsi="Arial" w:cs="Arial"/>
            <w:sz w:val="20"/>
            <w:szCs w:val="20"/>
          </w:rPr>
          <w:t>Primary Mathematics 0845</w:t>
        </w:r>
        <w:r w:rsidR="00B63F2A" w:rsidRPr="00FC3F4A">
          <w:rPr>
            <w:rFonts w:ascii="Arial" w:hAnsi="Arial" w:cs="Arial"/>
            <w:sz w:val="20"/>
            <w:szCs w:val="20"/>
          </w:rPr>
          <w:t xml:space="preserve"> – from 20</w:t>
        </w:r>
        <w:r w:rsidR="00B63F2A">
          <w:rPr>
            <w:rFonts w:ascii="Arial" w:hAnsi="Arial" w:cs="Arial"/>
            <w:sz w:val="20"/>
            <w:szCs w:val="20"/>
          </w:rPr>
          <w:t>21</w:t>
        </w:r>
        <w:r w:rsidR="00B63F2A" w:rsidRPr="00FC3F4A">
          <w:rPr>
            <w:rFonts w:ascii="Arial" w:hAnsi="Arial" w:cs="Arial"/>
            <w:sz w:val="20"/>
            <w:szCs w:val="20"/>
          </w:rPr>
          <w:t xml:space="preserve"> </w:t>
        </w:r>
        <w:r w:rsidR="00B63F2A">
          <w:rPr>
            <w:rFonts w:ascii="Arial" w:hAnsi="Arial" w:cs="Arial"/>
            <w:sz w:val="20"/>
            <w:szCs w:val="20"/>
          </w:rPr>
          <w:t xml:space="preserve">    </w:t>
        </w:r>
        <w:r w:rsidR="00B63F2A">
          <w:fldChar w:fldCharType="begin"/>
        </w:r>
        <w:r w:rsidR="00B63F2A">
          <w:instrText xml:space="preserve"> PAGE   \* MERGEFORMAT </w:instrText>
        </w:r>
        <w:r w:rsidR="00B63F2A">
          <w:fldChar w:fldCharType="separate"/>
        </w:r>
        <w:r w:rsidR="00B63F2A">
          <w:rPr>
            <w:rFonts w:ascii="Arial" w:hAnsi="Arial" w:cs="Arial"/>
            <w:noProof/>
            <w:sz w:val="20"/>
            <w:szCs w:val="20"/>
          </w:rPr>
          <w:t>4</w:t>
        </w:r>
        <w:r w:rsidR="00B63F2A">
          <w:rPr>
            <w:rFonts w:ascii="Arial" w:hAnsi="Arial" w:cs="Arial"/>
            <w:noProof/>
            <w:sz w:val="20"/>
            <w:szCs w:val="20"/>
          </w:rPr>
          <w:fldChar w:fldCharType="end"/>
        </w:r>
      </w:sdtContent>
    </w:sdt>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535583537"/>
      <w:docPartObj>
        <w:docPartGallery w:val="Page Numbers (Bottom of Page)"/>
        <w:docPartUnique/>
      </w:docPartObj>
    </w:sdtPr>
    <w:sdtEndPr>
      <w:rPr>
        <w:noProof/>
      </w:rPr>
    </w:sdtEndPr>
    <w:sdtContent>
      <w:p w14:paraId="15E89C33" w14:textId="53FD55A7" w:rsidR="00B63F2A" w:rsidRPr="00171F35" w:rsidRDefault="00B63F2A" w:rsidP="00171F35">
        <w:pPr>
          <w:pStyle w:val="Footer"/>
          <w:jc w:val="right"/>
          <w:rPr>
            <w:rFonts w:ascii="Arial" w:hAnsi="Arial" w:cs="Arial"/>
            <w:sz w:val="20"/>
            <w:szCs w:val="20"/>
          </w:rPr>
        </w:pPr>
        <w:r>
          <w:fldChar w:fldCharType="begin"/>
        </w:r>
        <w:r>
          <w:instrText xml:space="preserve"> PAGE   \* MERGEFORMAT </w:instrText>
        </w:r>
        <w:r>
          <w:fldChar w:fldCharType="separate"/>
        </w:r>
        <w:r w:rsidR="00301A8A" w:rsidRPr="00301A8A">
          <w:rPr>
            <w:rFonts w:ascii="Arial" w:hAnsi="Arial" w:cs="Arial"/>
            <w:noProof/>
            <w:sz w:val="20"/>
            <w:szCs w:val="20"/>
          </w:rPr>
          <w:t>22</w:t>
        </w:r>
        <w:r>
          <w:rPr>
            <w:rFonts w:ascii="Arial" w:hAnsi="Arial" w:cs="Arial"/>
            <w:noProof/>
            <w:sz w:val="20"/>
            <w:szCs w:val="20"/>
          </w:rPr>
          <w:fldChar w:fldCharType="end"/>
        </w:r>
      </w:p>
    </w:sdtContent>
  </w:sdt>
  <w:p w14:paraId="17BD0953" w14:textId="77777777" w:rsidR="00B63F2A" w:rsidRPr="00171F35" w:rsidRDefault="00B63F2A" w:rsidP="00171F35">
    <w:pPr>
      <w:rPr>
        <w:rFonts w:ascii="Arial" w:hAnsi="Arial" w:cs="Arial"/>
        <w:sz w:val="20"/>
        <w:szCs w:val="20"/>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868326738"/>
      <w:docPartObj>
        <w:docPartGallery w:val="Page Numbers (Bottom of Page)"/>
        <w:docPartUnique/>
      </w:docPartObj>
    </w:sdtPr>
    <w:sdtEndPr>
      <w:rPr>
        <w:noProof/>
      </w:rPr>
    </w:sdtEndPr>
    <w:sdtContent>
      <w:p w14:paraId="7D7CB5B6" w14:textId="77777777" w:rsidR="00B63F2A" w:rsidRPr="00B02C37" w:rsidRDefault="00B63F2A">
        <w:pPr>
          <w:pStyle w:val="Footer"/>
          <w:jc w:val="right"/>
          <w:rPr>
            <w:rFonts w:ascii="Arial" w:hAnsi="Arial" w:cs="Arial"/>
            <w:sz w:val="20"/>
            <w:szCs w:val="20"/>
          </w:rPr>
        </w:pPr>
      </w:p>
      <w:p w14:paraId="3453F44A" w14:textId="77777777" w:rsidR="00B63F2A" w:rsidRPr="00B02C37" w:rsidRDefault="00301A8A" w:rsidP="00B02C37">
        <w:pPr>
          <w:pStyle w:val="Footer"/>
          <w:jc w:val="right"/>
          <w:rPr>
            <w:rFonts w:ascii="Arial" w:hAnsi="Arial" w:cs="Arial"/>
            <w:sz w:val="20"/>
            <w:szCs w:val="20"/>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2B3A3" w14:textId="77777777" w:rsidR="00501EC9" w:rsidRDefault="00501EC9" w:rsidP="00BD38B4">
      <w:r>
        <w:separator/>
      </w:r>
    </w:p>
  </w:footnote>
  <w:footnote w:type="continuationSeparator" w:id="0">
    <w:p w14:paraId="63895BB6" w14:textId="77777777" w:rsidR="00501EC9" w:rsidRDefault="00501EC9" w:rsidP="00BD38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1062A" w14:textId="77777777" w:rsidR="00B63F2A" w:rsidRPr="00FC3F4A" w:rsidRDefault="00B63F2A" w:rsidP="00754607">
    <w:pPr>
      <w:pStyle w:val="Header"/>
      <w:tabs>
        <w:tab w:val="clear" w:pos="8640"/>
        <w:tab w:val="right" w:pos="14459"/>
      </w:tabs>
      <w:spacing w:before="120" w:after="120"/>
      <w:rPr>
        <w:rFonts w:ascii="Arial" w:hAnsi="Arial" w:cs="Arial"/>
        <w:sz w:val="20"/>
        <w:szCs w:val="20"/>
      </w:rPr>
    </w:pPr>
    <w:r>
      <w:rPr>
        <w:rFonts w:ascii="Arial" w:hAnsi="Arial" w:cs="Arial"/>
        <w:sz w:val="20"/>
        <w:szCs w:val="20"/>
      </w:rPr>
      <w:tab/>
    </w:r>
    <w:r>
      <w:rPr>
        <w:rFonts w:ascii="Arial" w:hAnsi="Arial" w:cs="Arial"/>
        <w:sz w:val="20"/>
        <w:szCs w:val="20"/>
      </w:rPr>
      <w:tab/>
    </w:r>
    <w:r w:rsidRPr="00FC3F4A">
      <w:rPr>
        <w:rFonts w:ascii="Arial" w:hAnsi="Arial" w:cs="Arial"/>
        <w:sz w:val="20"/>
        <w:szCs w:val="20"/>
      </w:rPr>
      <w:t>Scheme of Work</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BD7E3" w14:textId="77777777" w:rsidR="00B63F2A" w:rsidRDefault="00B63F2A" w:rsidP="00316C61">
    <w:pPr>
      <w:pStyle w:val="Header"/>
      <w:ind w:left="-141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594B7" w14:textId="77777777" w:rsidR="00B63F2A" w:rsidRDefault="00B63F2A" w:rsidP="0093529B">
    <w:pPr>
      <w:tabs>
        <w:tab w:val="left" w:pos="9795"/>
      </w:tabs>
      <w:rPr>
        <w:rFonts w:ascii="Arial" w:hAnsi="Arial"/>
        <w:b/>
        <w:bCs/>
        <w:color w:val="FFFFFF"/>
        <w:sz w:val="32"/>
        <w:szCs w:val="32"/>
      </w:rPr>
    </w:pPr>
  </w:p>
  <w:p w14:paraId="3006E89A" w14:textId="77777777" w:rsidR="00B63F2A" w:rsidRDefault="00B63F2A" w:rsidP="0093529B">
    <w:pPr>
      <w:tabs>
        <w:tab w:val="left" w:pos="9795"/>
      </w:tabs>
      <w:rPr>
        <w:rFonts w:ascii="Arial" w:hAnsi="Arial"/>
        <w:b/>
        <w:bCs/>
        <w:color w:val="FFFFFF"/>
        <w:sz w:val="32"/>
        <w:szCs w:val="32"/>
      </w:rPr>
    </w:pPr>
  </w:p>
  <w:p w14:paraId="141637A9" w14:textId="77777777" w:rsidR="00B63F2A" w:rsidRDefault="00B63F2A" w:rsidP="0093529B">
    <w:pPr>
      <w:tabs>
        <w:tab w:val="left" w:pos="9795"/>
      </w:tabs>
      <w:rPr>
        <w:rFonts w:ascii="Arial" w:hAnsi="Arial"/>
        <w:b/>
        <w:bCs/>
        <w:color w:val="FFFFFF"/>
        <w:sz w:val="32"/>
        <w:szCs w:val="32"/>
      </w:rPr>
    </w:pPr>
  </w:p>
  <w:p w14:paraId="33620E76" w14:textId="77777777" w:rsidR="00B63F2A" w:rsidRPr="00F116EA" w:rsidRDefault="00B63F2A">
    <w:pPr>
      <w:rPr>
        <w:color w:val="FFFFFF" w:themeColor="background1"/>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5E4BF" w14:textId="77777777" w:rsidR="00B63F2A" w:rsidRPr="004D72E6" w:rsidRDefault="00B63F2A" w:rsidP="00716D43">
    <w:pPr>
      <w:pStyle w:val="HeadFoot"/>
      <w:rPr>
        <w:szCs w:val="2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CBB7C" w14:textId="77777777" w:rsidR="00B63F2A" w:rsidRPr="00FC3F4A" w:rsidRDefault="00B63F2A" w:rsidP="00FC3F4A">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A96EC" w14:textId="77777777" w:rsidR="00B63F2A" w:rsidRPr="00C7515C" w:rsidRDefault="00B63F2A" w:rsidP="00C7515C">
    <w:pPr>
      <w:pStyle w:val="HeadFoot"/>
    </w:pPr>
    <w:r>
      <w:tab/>
    </w:r>
    <w:r>
      <w:tab/>
    </w:r>
    <w:r w:rsidRPr="00C7515C">
      <w:t>Scheme of Work</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1B824" w14:textId="77777777" w:rsidR="00B63F2A" w:rsidRPr="00B44616" w:rsidRDefault="00B63F2A" w:rsidP="00B44616">
    <w:pPr>
      <w:pStyle w:val="HeadFoot"/>
      <w:tabs>
        <w:tab w:val="clear" w:pos="14459"/>
        <w:tab w:val="right" w:pos="14601"/>
      </w:tabs>
      <w:rPr>
        <w:szCs w:val="20"/>
      </w:rPr>
    </w:pPr>
    <w:r w:rsidRPr="00B44616">
      <w:rPr>
        <w:szCs w:val="20"/>
      </w:rPr>
      <w:t xml:space="preserve">Cambridge Primary </w:t>
    </w:r>
    <w:r>
      <w:rPr>
        <w:szCs w:val="20"/>
      </w:rPr>
      <w:t>Art &amp; Design</w:t>
    </w:r>
    <w:r w:rsidRPr="00B44616">
      <w:rPr>
        <w:szCs w:val="20"/>
      </w:rPr>
      <w:t xml:space="preserve"> (</w:t>
    </w:r>
    <w:r>
      <w:rPr>
        <w:szCs w:val="20"/>
      </w:rPr>
      <w:t>0067</w:t>
    </w:r>
    <w:r w:rsidRPr="00B44616">
      <w:rPr>
        <w:szCs w:val="20"/>
      </w:rPr>
      <w:t xml:space="preserve">) Stage </w:t>
    </w:r>
    <w:r>
      <w:rPr>
        <w:szCs w:val="20"/>
      </w:rPr>
      <w:t>5</w:t>
    </w:r>
    <w:r>
      <w:rPr>
        <w:szCs w:val="20"/>
      </w:rPr>
      <w:tab/>
    </w:r>
    <w:r>
      <w:rPr>
        <w:szCs w:val="20"/>
      </w:rPr>
      <w:tab/>
      <w:t>Scheme of Work</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7CCE6" w14:textId="77777777" w:rsidR="00B63F2A" w:rsidRPr="004D72E6" w:rsidRDefault="00B63F2A" w:rsidP="001E15F0">
    <w:pPr>
      <w:pStyle w:val="HeadFoot"/>
      <w:tabs>
        <w:tab w:val="clear" w:pos="4320"/>
      </w:tabs>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1658"/>
        </w:tabs>
        <w:ind w:left="1658" w:hanging="360"/>
      </w:pPr>
      <w:rPr>
        <w:rFonts w:ascii="OpenSymbol" w:hAnsi="OpenSymbol" w:cs="OpenSymbol"/>
      </w:rPr>
    </w:lvl>
    <w:lvl w:ilvl="2">
      <w:start w:val="1"/>
      <w:numFmt w:val="bullet"/>
      <w:lvlText w:val="▪"/>
      <w:lvlJc w:val="left"/>
      <w:pPr>
        <w:tabs>
          <w:tab w:val="num" w:pos="2018"/>
        </w:tabs>
        <w:ind w:left="2018" w:hanging="360"/>
      </w:pPr>
      <w:rPr>
        <w:rFonts w:ascii="OpenSymbol" w:hAnsi="OpenSymbol" w:cs="OpenSymbol"/>
      </w:rPr>
    </w:lvl>
    <w:lvl w:ilvl="3">
      <w:start w:val="1"/>
      <w:numFmt w:val="bullet"/>
      <w:lvlText w:val=""/>
      <w:lvlJc w:val="left"/>
      <w:pPr>
        <w:tabs>
          <w:tab w:val="num" w:pos="2378"/>
        </w:tabs>
        <w:ind w:left="2378" w:hanging="360"/>
      </w:pPr>
      <w:rPr>
        <w:rFonts w:ascii="Symbol" w:hAnsi="Symbol" w:cs="Symbol"/>
      </w:rPr>
    </w:lvl>
    <w:lvl w:ilvl="4">
      <w:start w:val="1"/>
      <w:numFmt w:val="bullet"/>
      <w:lvlText w:val="◦"/>
      <w:lvlJc w:val="left"/>
      <w:pPr>
        <w:tabs>
          <w:tab w:val="num" w:pos="2738"/>
        </w:tabs>
        <w:ind w:left="2738" w:hanging="360"/>
      </w:pPr>
      <w:rPr>
        <w:rFonts w:ascii="OpenSymbol" w:hAnsi="OpenSymbol" w:cs="OpenSymbol"/>
      </w:rPr>
    </w:lvl>
    <w:lvl w:ilvl="5">
      <w:start w:val="1"/>
      <w:numFmt w:val="bullet"/>
      <w:lvlText w:val="▪"/>
      <w:lvlJc w:val="left"/>
      <w:pPr>
        <w:tabs>
          <w:tab w:val="num" w:pos="3098"/>
        </w:tabs>
        <w:ind w:left="3098" w:hanging="360"/>
      </w:pPr>
      <w:rPr>
        <w:rFonts w:ascii="OpenSymbol" w:hAnsi="OpenSymbol" w:cs="OpenSymbol"/>
      </w:rPr>
    </w:lvl>
    <w:lvl w:ilvl="6">
      <w:start w:val="1"/>
      <w:numFmt w:val="bullet"/>
      <w:lvlText w:val=""/>
      <w:lvlJc w:val="left"/>
      <w:pPr>
        <w:tabs>
          <w:tab w:val="num" w:pos="3458"/>
        </w:tabs>
        <w:ind w:left="3458" w:hanging="360"/>
      </w:pPr>
      <w:rPr>
        <w:rFonts w:ascii="Symbol" w:hAnsi="Symbol" w:cs="Symbol"/>
      </w:rPr>
    </w:lvl>
    <w:lvl w:ilvl="7">
      <w:start w:val="1"/>
      <w:numFmt w:val="bullet"/>
      <w:lvlText w:val="◦"/>
      <w:lvlJc w:val="left"/>
      <w:pPr>
        <w:tabs>
          <w:tab w:val="num" w:pos="3818"/>
        </w:tabs>
        <w:ind w:left="3818" w:hanging="360"/>
      </w:pPr>
      <w:rPr>
        <w:rFonts w:ascii="OpenSymbol" w:hAnsi="OpenSymbol" w:cs="OpenSymbol"/>
      </w:rPr>
    </w:lvl>
    <w:lvl w:ilvl="8">
      <w:start w:val="1"/>
      <w:numFmt w:val="bullet"/>
      <w:lvlText w:val="▪"/>
      <w:lvlJc w:val="left"/>
      <w:pPr>
        <w:tabs>
          <w:tab w:val="num" w:pos="4178"/>
        </w:tabs>
        <w:ind w:left="4178" w:hanging="360"/>
      </w:pPr>
      <w:rPr>
        <w:rFonts w:ascii="OpenSymbol" w:hAnsi="OpenSymbol" w:cs="OpenSymbol"/>
      </w:rPr>
    </w:lvl>
  </w:abstractNum>
  <w:abstractNum w:abstractNumId="1" w15:restartNumberingAfterBreak="0">
    <w:nsid w:val="00000004"/>
    <w:multiLevelType w:val="multilevel"/>
    <w:tmpl w:val="00000004"/>
    <w:name w:val="WW8Num3"/>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 w15:restartNumberingAfterBreak="0">
    <w:nsid w:val="00000005"/>
    <w:multiLevelType w:val="multilevel"/>
    <w:tmpl w:val="00000005"/>
    <w:name w:val="WW8Num4"/>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8Num5"/>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4" w15:restartNumberingAfterBreak="0">
    <w:nsid w:val="00000007"/>
    <w:multiLevelType w:val="multilevel"/>
    <w:tmpl w:val="00000007"/>
    <w:name w:val="WW8Num6"/>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7"/>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1136"/>
        </w:tabs>
        <w:ind w:left="1136" w:hanging="360"/>
      </w:pPr>
      <w:rPr>
        <w:rFonts w:ascii="OpenSymbol" w:hAnsi="OpenSymbol" w:cs="OpenSymbol"/>
      </w:rPr>
    </w:lvl>
    <w:lvl w:ilvl="2">
      <w:start w:val="1"/>
      <w:numFmt w:val="bullet"/>
      <w:lvlText w:val="▪"/>
      <w:lvlJc w:val="left"/>
      <w:pPr>
        <w:tabs>
          <w:tab w:val="num" w:pos="1496"/>
        </w:tabs>
        <w:ind w:left="1496" w:hanging="360"/>
      </w:pPr>
      <w:rPr>
        <w:rFonts w:ascii="OpenSymbol" w:hAnsi="OpenSymbol" w:cs="OpenSymbol"/>
      </w:rPr>
    </w:lvl>
    <w:lvl w:ilvl="3">
      <w:start w:val="1"/>
      <w:numFmt w:val="bullet"/>
      <w:lvlText w:val=""/>
      <w:lvlJc w:val="left"/>
      <w:pPr>
        <w:tabs>
          <w:tab w:val="num" w:pos="1856"/>
        </w:tabs>
        <w:ind w:left="1856" w:hanging="360"/>
      </w:pPr>
      <w:rPr>
        <w:rFonts w:ascii="Symbol" w:hAnsi="Symbol" w:cs="Symbol"/>
      </w:rPr>
    </w:lvl>
    <w:lvl w:ilvl="4">
      <w:start w:val="1"/>
      <w:numFmt w:val="bullet"/>
      <w:lvlText w:val="◦"/>
      <w:lvlJc w:val="left"/>
      <w:pPr>
        <w:tabs>
          <w:tab w:val="num" w:pos="2216"/>
        </w:tabs>
        <w:ind w:left="2216" w:hanging="360"/>
      </w:pPr>
      <w:rPr>
        <w:rFonts w:ascii="OpenSymbol" w:hAnsi="OpenSymbol" w:cs="OpenSymbol"/>
      </w:rPr>
    </w:lvl>
    <w:lvl w:ilvl="5">
      <w:start w:val="1"/>
      <w:numFmt w:val="bullet"/>
      <w:lvlText w:val="▪"/>
      <w:lvlJc w:val="left"/>
      <w:pPr>
        <w:tabs>
          <w:tab w:val="num" w:pos="2576"/>
        </w:tabs>
        <w:ind w:left="2576" w:hanging="360"/>
      </w:pPr>
      <w:rPr>
        <w:rFonts w:ascii="OpenSymbol" w:hAnsi="OpenSymbol" w:cs="OpenSymbol"/>
      </w:rPr>
    </w:lvl>
    <w:lvl w:ilvl="6">
      <w:start w:val="1"/>
      <w:numFmt w:val="bullet"/>
      <w:lvlText w:val=""/>
      <w:lvlJc w:val="left"/>
      <w:pPr>
        <w:tabs>
          <w:tab w:val="num" w:pos="2936"/>
        </w:tabs>
        <w:ind w:left="2936" w:hanging="360"/>
      </w:pPr>
      <w:rPr>
        <w:rFonts w:ascii="Symbol" w:hAnsi="Symbol" w:cs="Symbol"/>
      </w:rPr>
    </w:lvl>
    <w:lvl w:ilvl="7">
      <w:start w:val="1"/>
      <w:numFmt w:val="bullet"/>
      <w:lvlText w:val="◦"/>
      <w:lvlJc w:val="left"/>
      <w:pPr>
        <w:tabs>
          <w:tab w:val="num" w:pos="3296"/>
        </w:tabs>
        <w:ind w:left="3296" w:hanging="360"/>
      </w:pPr>
      <w:rPr>
        <w:rFonts w:ascii="OpenSymbol" w:hAnsi="OpenSymbol" w:cs="OpenSymbol"/>
      </w:rPr>
    </w:lvl>
    <w:lvl w:ilvl="8">
      <w:start w:val="1"/>
      <w:numFmt w:val="bullet"/>
      <w:lvlText w:val="▪"/>
      <w:lvlJc w:val="left"/>
      <w:pPr>
        <w:tabs>
          <w:tab w:val="num" w:pos="3656"/>
        </w:tabs>
        <w:ind w:left="3656" w:hanging="360"/>
      </w:pPr>
      <w:rPr>
        <w:rFonts w:ascii="OpenSymbol" w:hAnsi="OpenSymbol" w:cs="OpenSymbol"/>
      </w:rPr>
    </w:lvl>
  </w:abstractNum>
  <w:abstractNum w:abstractNumId="6" w15:restartNumberingAfterBreak="0">
    <w:nsid w:val="00000009"/>
    <w:multiLevelType w:val="multilevel"/>
    <w:tmpl w:val="00000009"/>
    <w:name w:val="WW8Num8"/>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7" w15:restartNumberingAfterBreak="0">
    <w:nsid w:val="0000000A"/>
    <w:multiLevelType w:val="multilevel"/>
    <w:tmpl w:val="0000000A"/>
    <w:name w:val="WW8Num9"/>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B"/>
    <w:multiLevelType w:val="multilevel"/>
    <w:tmpl w:val="0000000B"/>
    <w:name w:val="WW8Num10"/>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C"/>
    <w:multiLevelType w:val="multilevel"/>
    <w:tmpl w:val="0000000C"/>
    <w:name w:val="WW8Num11"/>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1" w15:restartNumberingAfterBreak="0">
    <w:nsid w:val="0000000E"/>
    <w:multiLevelType w:val="multilevel"/>
    <w:tmpl w:val="0000000E"/>
    <w:name w:val="WW8Num14"/>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2" w15:restartNumberingAfterBreak="0">
    <w:nsid w:val="0000000F"/>
    <w:multiLevelType w:val="multilevel"/>
    <w:tmpl w:val="0000000F"/>
    <w:name w:val="WW8Num15"/>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1136"/>
        </w:tabs>
        <w:ind w:left="1136" w:hanging="360"/>
      </w:pPr>
      <w:rPr>
        <w:rFonts w:ascii="OpenSymbol" w:hAnsi="OpenSymbol" w:cs="OpenSymbol"/>
      </w:rPr>
    </w:lvl>
    <w:lvl w:ilvl="2">
      <w:start w:val="1"/>
      <w:numFmt w:val="bullet"/>
      <w:lvlText w:val="▪"/>
      <w:lvlJc w:val="left"/>
      <w:pPr>
        <w:tabs>
          <w:tab w:val="num" w:pos="1496"/>
        </w:tabs>
        <w:ind w:left="1496" w:hanging="360"/>
      </w:pPr>
      <w:rPr>
        <w:rFonts w:ascii="OpenSymbol" w:hAnsi="OpenSymbol" w:cs="OpenSymbol"/>
      </w:rPr>
    </w:lvl>
    <w:lvl w:ilvl="3">
      <w:start w:val="1"/>
      <w:numFmt w:val="bullet"/>
      <w:lvlText w:val=""/>
      <w:lvlJc w:val="left"/>
      <w:pPr>
        <w:tabs>
          <w:tab w:val="num" w:pos="1856"/>
        </w:tabs>
        <w:ind w:left="1856" w:hanging="360"/>
      </w:pPr>
      <w:rPr>
        <w:rFonts w:ascii="Symbol" w:hAnsi="Symbol" w:cs="Symbol"/>
      </w:rPr>
    </w:lvl>
    <w:lvl w:ilvl="4">
      <w:start w:val="1"/>
      <w:numFmt w:val="bullet"/>
      <w:lvlText w:val="◦"/>
      <w:lvlJc w:val="left"/>
      <w:pPr>
        <w:tabs>
          <w:tab w:val="num" w:pos="2216"/>
        </w:tabs>
        <w:ind w:left="2216" w:hanging="360"/>
      </w:pPr>
      <w:rPr>
        <w:rFonts w:ascii="OpenSymbol" w:hAnsi="OpenSymbol" w:cs="OpenSymbol"/>
      </w:rPr>
    </w:lvl>
    <w:lvl w:ilvl="5">
      <w:start w:val="1"/>
      <w:numFmt w:val="bullet"/>
      <w:lvlText w:val="▪"/>
      <w:lvlJc w:val="left"/>
      <w:pPr>
        <w:tabs>
          <w:tab w:val="num" w:pos="2576"/>
        </w:tabs>
        <w:ind w:left="2576" w:hanging="360"/>
      </w:pPr>
      <w:rPr>
        <w:rFonts w:ascii="OpenSymbol" w:hAnsi="OpenSymbol" w:cs="OpenSymbol"/>
      </w:rPr>
    </w:lvl>
    <w:lvl w:ilvl="6">
      <w:start w:val="1"/>
      <w:numFmt w:val="bullet"/>
      <w:lvlText w:val=""/>
      <w:lvlJc w:val="left"/>
      <w:pPr>
        <w:tabs>
          <w:tab w:val="num" w:pos="2936"/>
        </w:tabs>
        <w:ind w:left="2936" w:hanging="360"/>
      </w:pPr>
      <w:rPr>
        <w:rFonts w:ascii="Symbol" w:hAnsi="Symbol" w:cs="Symbol"/>
      </w:rPr>
    </w:lvl>
    <w:lvl w:ilvl="7">
      <w:start w:val="1"/>
      <w:numFmt w:val="bullet"/>
      <w:lvlText w:val="◦"/>
      <w:lvlJc w:val="left"/>
      <w:pPr>
        <w:tabs>
          <w:tab w:val="num" w:pos="3296"/>
        </w:tabs>
        <w:ind w:left="3296" w:hanging="360"/>
      </w:pPr>
      <w:rPr>
        <w:rFonts w:ascii="OpenSymbol" w:hAnsi="OpenSymbol" w:cs="OpenSymbol"/>
      </w:rPr>
    </w:lvl>
    <w:lvl w:ilvl="8">
      <w:start w:val="1"/>
      <w:numFmt w:val="bullet"/>
      <w:lvlText w:val="▪"/>
      <w:lvlJc w:val="left"/>
      <w:pPr>
        <w:tabs>
          <w:tab w:val="num" w:pos="3656"/>
        </w:tabs>
        <w:ind w:left="3656" w:hanging="360"/>
      </w:pPr>
      <w:rPr>
        <w:rFonts w:ascii="OpenSymbol" w:hAnsi="OpenSymbol" w:cs="OpenSymbol"/>
      </w:rPr>
    </w:lvl>
  </w:abstractNum>
  <w:abstractNum w:abstractNumId="13" w15:restartNumberingAfterBreak="0">
    <w:nsid w:val="00000010"/>
    <w:multiLevelType w:val="multilevel"/>
    <w:tmpl w:val="00000010"/>
    <w:name w:val="WW8Num17"/>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136"/>
        </w:tabs>
        <w:ind w:left="1136" w:hanging="360"/>
      </w:pPr>
      <w:rPr>
        <w:rFonts w:ascii="OpenSymbol" w:hAnsi="OpenSymbol" w:cs="OpenSymbol"/>
      </w:rPr>
    </w:lvl>
    <w:lvl w:ilvl="2">
      <w:start w:val="1"/>
      <w:numFmt w:val="bullet"/>
      <w:lvlText w:val="▪"/>
      <w:lvlJc w:val="left"/>
      <w:pPr>
        <w:tabs>
          <w:tab w:val="num" w:pos="1496"/>
        </w:tabs>
        <w:ind w:left="1496" w:hanging="360"/>
      </w:pPr>
      <w:rPr>
        <w:rFonts w:ascii="OpenSymbol" w:hAnsi="OpenSymbol" w:cs="OpenSymbol"/>
      </w:rPr>
    </w:lvl>
    <w:lvl w:ilvl="3">
      <w:start w:val="1"/>
      <w:numFmt w:val="bullet"/>
      <w:lvlText w:val=""/>
      <w:lvlJc w:val="left"/>
      <w:pPr>
        <w:tabs>
          <w:tab w:val="num" w:pos="1856"/>
        </w:tabs>
        <w:ind w:left="1856" w:hanging="360"/>
      </w:pPr>
      <w:rPr>
        <w:rFonts w:ascii="Symbol" w:hAnsi="Symbol" w:cs="OpenSymbol"/>
      </w:rPr>
    </w:lvl>
    <w:lvl w:ilvl="4">
      <w:start w:val="1"/>
      <w:numFmt w:val="bullet"/>
      <w:lvlText w:val="◦"/>
      <w:lvlJc w:val="left"/>
      <w:pPr>
        <w:tabs>
          <w:tab w:val="num" w:pos="2216"/>
        </w:tabs>
        <w:ind w:left="2216" w:hanging="360"/>
      </w:pPr>
      <w:rPr>
        <w:rFonts w:ascii="OpenSymbol" w:hAnsi="OpenSymbol" w:cs="OpenSymbol"/>
      </w:rPr>
    </w:lvl>
    <w:lvl w:ilvl="5">
      <w:start w:val="1"/>
      <w:numFmt w:val="bullet"/>
      <w:lvlText w:val="▪"/>
      <w:lvlJc w:val="left"/>
      <w:pPr>
        <w:tabs>
          <w:tab w:val="num" w:pos="2576"/>
        </w:tabs>
        <w:ind w:left="2576" w:hanging="360"/>
      </w:pPr>
      <w:rPr>
        <w:rFonts w:ascii="OpenSymbol" w:hAnsi="OpenSymbol" w:cs="OpenSymbol"/>
      </w:rPr>
    </w:lvl>
    <w:lvl w:ilvl="6">
      <w:start w:val="1"/>
      <w:numFmt w:val="bullet"/>
      <w:lvlText w:val=""/>
      <w:lvlJc w:val="left"/>
      <w:pPr>
        <w:tabs>
          <w:tab w:val="num" w:pos="2936"/>
        </w:tabs>
        <w:ind w:left="2936" w:hanging="360"/>
      </w:pPr>
      <w:rPr>
        <w:rFonts w:ascii="Symbol" w:hAnsi="Symbol" w:cs="OpenSymbol"/>
      </w:rPr>
    </w:lvl>
    <w:lvl w:ilvl="7">
      <w:start w:val="1"/>
      <w:numFmt w:val="bullet"/>
      <w:lvlText w:val="◦"/>
      <w:lvlJc w:val="left"/>
      <w:pPr>
        <w:tabs>
          <w:tab w:val="num" w:pos="3296"/>
        </w:tabs>
        <w:ind w:left="3296" w:hanging="360"/>
      </w:pPr>
      <w:rPr>
        <w:rFonts w:ascii="OpenSymbol" w:hAnsi="OpenSymbol" w:cs="OpenSymbol"/>
      </w:rPr>
    </w:lvl>
    <w:lvl w:ilvl="8">
      <w:start w:val="1"/>
      <w:numFmt w:val="bullet"/>
      <w:lvlText w:val="▪"/>
      <w:lvlJc w:val="left"/>
      <w:pPr>
        <w:tabs>
          <w:tab w:val="num" w:pos="3656"/>
        </w:tabs>
        <w:ind w:left="3656" w:hanging="360"/>
      </w:pPr>
      <w:rPr>
        <w:rFonts w:ascii="OpenSymbol" w:hAnsi="OpenSymbol" w:cs="OpenSymbol"/>
      </w:rPr>
    </w:lvl>
  </w:abstractNum>
  <w:abstractNum w:abstractNumId="14" w15:restartNumberingAfterBreak="0">
    <w:nsid w:val="00000011"/>
    <w:multiLevelType w:val="multilevel"/>
    <w:tmpl w:val="00000011"/>
    <w:name w:val="WW8Num18"/>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2"/>
    <w:multiLevelType w:val="multilevel"/>
    <w:tmpl w:val="00000012"/>
    <w:name w:val="WW8Num20"/>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6" w15:restartNumberingAfterBreak="0">
    <w:nsid w:val="00000013"/>
    <w:multiLevelType w:val="multilevel"/>
    <w:tmpl w:val="00000013"/>
    <w:name w:val="WW8Num21"/>
    <w:lvl w:ilvl="0">
      <w:start w:val="1"/>
      <w:numFmt w:val="bullet"/>
      <w:lvlText w:val=""/>
      <w:lvlJc w:val="left"/>
      <w:pPr>
        <w:tabs>
          <w:tab w:val="num" w:pos="360"/>
        </w:tabs>
        <w:ind w:left="36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4"/>
    <w:multiLevelType w:val="multilevel"/>
    <w:tmpl w:val="00000014"/>
    <w:name w:val="WW8Num22"/>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8" w15:restartNumberingAfterBreak="0">
    <w:nsid w:val="00000015"/>
    <w:multiLevelType w:val="multilevel"/>
    <w:tmpl w:val="00000015"/>
    <w:name w:val="WW8Num23"/>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6"/>
    <w:multiLevelType w:val="multilevel"/>
    <w:tmpl w:val="00000016"/>
    <w:name w:val="WW8Num24"/>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0" w15:restartNumberingAfterBreak="0">
    <w:nsid w:val="00000017"/>
    <w:multiLevelType w:val="multilevel"/>
    <w:tmpl w:val="00000017"/>
    <w:name w:val="WW8Num26"/>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8"/>
    <w:multiLevelType w:val="multilevel"/>
    <w:tmpl w:val="00000018"/>
    <w:name w:val="WW8Num27"/>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2" w15:restartNumberingAfterBreak="0">
    <w:nsid w:val="00000019"/>
    <w:multiLevelType w:val="multilevel"/>
    <w:tmpl w:val="00000019"/>
    <w:name w:val="WW8Num28"/>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1A"/>
    <w:multiLevelType w:val="multilevel"/>
    <w:tmpl w:val="0000001A"/>
    <w:name w:val="WW8Num30"/>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4" w15:restartNumberingAfterBreak="0">
    <w:nsid w:val="0000001B"/>
    <w:multiLevelType w:val="multilevel"/>
    <w:tmpl w:val="0000001B"/>
    <w:name w:val="WW8Num3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1C"/>
    <w:multiLevelType w:val="multilevel"/>
    <w:tmpl w:val="0000001C"/>
    <w:name w:val="WW8Num32"/>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D"/>
    <w:multiLevelType w:val="multilevel"/>
    <w:tmpl w:val="0000001D"/>
    <w:name w:val="WW8Num33"/>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7" w15:restartNumberingAfterBreak="0">
    <w:nsid w:val="0000001E"/>
    <w:multiLevelType w:val="multilevel"/>
    <w:tmpl w:val="0000001E"/>
    <w:name w:val="WW8Num34"/>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000001F"/>
    <w:multiLevelType w:val="multilevel"/>
    <w:tmpl w:val="0000001F"/>
    <w:name w:val="WW8Num35"/>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136"/>
        </w:tabs>
        <w:ind w:left="1136" w:hanging="360"/>
      </w:pPr>
      <w:rPr>
        <w:rFonts w:ascii="OpenSymbol" w:hAnsi="OpenSymbol" w:cs="OpenSymbol"/>
      </w:rPr>
    </w:lvl>
    <w:lvl w:ilvl="2">
      <w:start w:val="1"/>
      <w:numFmt w:val="bullet"/>
      <w:lvlText w:val="▪"/>
      <w:lvlJc w:val="left"/>
      <w:pPr>
        <w:tabs>
          <w:tab w:val="num" w:pos="1496"/>
        </w:tabs>
        <w:ind w:left="1496" w:hanging="360"/>
      </w:pPr>
      <w:rPr>
        <w:rFonts w:ascii="OpenSymbol" w:hAnsi="OpenSymbol" w:cs="OpenSymbol"/>
      </w:rPr>
    </w:lvl>
    <w:lvl w:ilvl="3">
      <w:start w:val="1"/>
      <w:numFmt w:val="bullet"/>
      <w:lvlText w:val=""/>
      <w:lvlJc w:val="left"/>
      <w:pPr>
        <w:tabs>
          <w:tab w:val="num" w:pos="1856"/>
        </w:tabs>
        <w:ind w:left="1856" w:hanging="360"/>
      </w:pPr>
      <w:rPr>
        <w:rFonts w:ascii="Symbol" w:hAnsi="Symbol" w:cs="OpenSymbol"/>
      </w:rPr>
    </w:lvl>
    <w:lvl w:ilvl="4">
      <w:start w:val="1"/>
      <w:numFmt w:val="bullet"/>
      <w:lvlText w:val="◦"/>
      <w:lvlJc w:val="left"/>
      <w:pPr>
        <w:tabs>
          <w:tab w:val="num" w:pos="2216"/>
        </w:tabs>
        <w:ind w:left="2216" w:hanging="360"/>
      </w:pPr>
      <w:rPr>
        <w:rFonts w:ascii="OpenSymbol" w:hAnsi="OpenSymbol" w:cs="OpenSymbol"/>
      </w:rPr>
    </w:lvl>
    <w:lvl w:ilvl="5">
      <w:start w:val="1"/>
      <w:numFmt w:val="bullet"/>
      <w:lvlText w:val="▪"/>
      <w:lvlJc w:val="left"/>
      <w:pPr>
        <w:tabs>
          <w:tab w:val="num" w:pos="2576"/>
        </w:tabs>
        <w:ind w:left="2576" w:hanging="360"/>
      </w:pPr>
      <w:rPr>
        <w:rFonts w:ascii="OpenSymbol" w:hAnsi="OpenSymbol" w:cs="OpenSymbol"/>
      </w:rPr>
    </w:lvl>
    <w:lvl w:ilvl="6">
      <w:start w:val="1"/>
      <w:numFmt w:val="bullet"/>
      <w:lvlText w:val=""/>
      <w:lvlJc w:val="left"/>
      <w:pPr>
        <w:tabs>
          <w:tab w:val="num" w:pos="2936"/>
        </w:tabs>
        <w:ind w:left="2936" w:hanging="360"/>
      </w:pPr>
      <w:rPr>
        <w:rFonts w:ascii="Symbol" w:hAnsi="Symbol" w:cs="OpenSymbol"/>
      </w:rPr>
    </w:lvl>
    <w:lvl w:ilvl="7">
      <w:start w:val="1"/>
      <w:numFmt w:val="bullet"/>
      <w:lvlText w:val="◦"/>
      <w:lvlJc w:val="left"/>
      <w:pPr>
        <w:tabs>
          <w:tab w:val="num" w:pos="3296"/>
        </w:tabs>
        <w:ind w:left="3296" w:hanging="360"/>
      </w:pPr>
      <w:rPr>
        <w:rFonts w:ascii="OpenSymbol" w:hAnsi="OpenSymbol" w:cs="OpenSymbol"/>
      </w:rPr>
    </w:lvl>
    <w:lvl w:ilvl="8">
      <w:start w:val="1"/>
      <w:numFmt w:val="bullet"/>
      <w:lvlText w:val="▪"/>
      <w:lvlJc w:val="left"/>
      <w:pPr>
        <w:tabs>
          <w:tab w:val="num" w:pos="3656"/>
        </w:tabs>
        <w:ind w:left="3656" w:hanging="360"/>
      </w:pPr>
      <w:rPr>
        <w:rFonts w:ascii="OpenSymbol" w:hAnsi="OpenSymbol" w:cs="OpenSymbol"/>
      </w:rPr>
    </w:lvl>
  </w:abstractNum>
  <w:abstractNum w:abstractNumId="29" w15:restartNumberingAfterBreak="0">
    <w:nsid w:val="00000020"/>
    <w:multiLevelType w:val="multilevel"/>
    <w:tmpl w:val="00000020"/>
    <w:name w:val="WW8Num36"/>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15:restartNumberingAfterBreak="0">
    <w:nsid w:val="00000021"/>
    <w:multiLevelType w:val="multilevel"/>
    <w:tmpl w:val="00000021"/>
    <w:name w:val="WW8Num37"/>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15:restartNumberingAfterBreak="0">
    <w:nsid w:val="00000022"/>
    <w:multiLevelType w:val="multilevel"/>
    <w:tmpl w:val="00000022"/>
    <w:name w:val="WW8Num38"/>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15:restartNumberingAfterBreak="0">
    <w:nsid w:val="00000023"/>
    <w:multiLevelType w:val="multilevel"/>
    <w:tmpl w:val="00000023"/>
    <w:name w:val="WW8Num44"/>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3" w15:restartNumberingAfterBreak="0">
    <w:nsid w:val="00000024"/>
    <w:multiLevelType w:val="multilevel"/>
    <w:tmpl w:val="00000024"/>
    <w:name w:val="WW8Num45"/>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4" w15:restartNumberingAfterBreak="0">
    <w:nsid w:val="00000025"/>
    <w:multiLevelType w:val="multilevel"/>
    <w:tmpl w:val="00000025"/>
    <w:name w:val="WW8Num46"/>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5" w15:restartNumberingAfterBreak="0">
    <w:nsid w:val="00000026"/>
    <w:multiLevelType w:val="multilevel"/>
    <w:tmpl w:val="00000026"/>
    <w:name w:val="WW8Num47"/>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6" w15:restartNumberingAfterBreak="0">
    <w:nsid w:val="00000027"/>
    <w:multiLevelType w:val="multilevel"/>
    <w:tmpl w:val="00000027"/>
    <w:name w:val="WW8Num48"/>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7" w15:restartNumberingAfterBreak="0">
    <w:nsid w:val="00000028"/>
    <w:multiLevelType w:val="multilevel"/>
    <w:tmpl w:val="00000028"/>
    <w:name w:val="WW8Num52"/>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8" w15:restartNumberingAfterBreak="0">
    <w:nsid w:val="00000029"/>
    <w:multiLevelType w:val="multilevel"/>
    <w:tmpl w:val="00000029"/>
    <w:name w:val="WW8Num53"/>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9" w15:restartNumberingAfterBreak="0">
    <w:nsid w:val="0000002A"/>
    <w:multiLevelType w:val="multilevel"/>
    <w:tmpl w:val="0000002A"/>
    <w:name w:val="WW8Num56"/>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40" w15:restartNumberingAfterBreak="0">
    <w:nsid w:val="0000002B"/>
    <w:multiLevelType w:val="multilevel"/>
    <w:tmpl w:val="0000002B"/>
    <w:name w:val="WW8Num57"/>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41" w15:restartNumberingAfterBreak="0">
    <w:nsid w:val="0000002C"/>
    <w:multiLevelType w:val="multilevel"/>
    <w:tmpl w:val="0000002C"/>
    <w:name w:val="WW8Num58"/>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42" w15:restartNumberingAfterBreak="0">
    <w:nsid w:val="0000002D"/>
    <w:multiLevelType w:val="multilevel"/>
    <w:tmpl w:val="0000002D"/>
    <w:name w:val="WW8Num59"/>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43" w15:restartNumberingAfterBreak="0">
    <w:nsid w:val="0000002E"/>
    <w:multiLevelType w:val="multilevel"/>
    <w:tmpl w:val="0000002E"/>
    <w:name w:val="WW8Num60"/>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44" w15:restartNumberingAfterBreak="0">
    <w:nsid w:val="0000002F"/>
    <w:multiLevelType w:val="multilevel"/>
    <w:tmpl w:val="0000002F"/>
    <w:name w:val="WW8Num6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45" w15:restartNumberingAfterBreak="0">
    <w:nsid w:val="00000030"/>
    <w:multiLevelType w:val="multilevel"/>
    <w:tmpl w:val="00000030"/>
    <w:name w:val="WW8Num62"/>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46" w15:restartNumberingAfterBreak="0">
    <w:nsid w:val="00000031"/>
    <w:multiLevelType w:val="multilevel"/>
    <w:tmpl w:val="00000031"/>
    <w:name w:val="WW8Num63"/>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47" w15:restartNumberingAfterBreak="0">
    <w:nsid w:val="00000032"/>
    <w:multiLevelType w:val="multilevel"/>
    <w:tmpl w:val="00000032"/>
    <w:name w:val="WW8Num68"/>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48" w15:restartNumberingAfterBreak="0">
    <w:nsid w:val="00000033"/>
    <w:multiLevelType w:val="multilevel"/>
    <w:tmpl w:val="00000033"/>
    <w:name w:val="WW8Num69"/>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9" w15:restartNumberingAfterBreak="0">
    <w:nsid w:val="00000034"/>
    <w:multiLevelType w:val="multilevel"/>
    <w:tmpl w:val="00000034"/>
    <w:name w:val="WW8Num70"/>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50" w15:restartNumberingAfterBreak="0">
    <w:nsid w:val="00000035"/>
    <w:multiLevelType w:val="multilevel"/>
    <w:tmpl w:val="00000035"/>
    <w:name w:val="WW8Num72"/>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51" w15:restartNumberingAfterBreak="0">
    <w:nsid w:val="0ADF307A"/>
    <w:multiLevelType w:val="hybridMultilevel"/>
    <w:tmpl w:val="7A2A341A"/>
    <w:lvl w:ilvl="0" w:tplc="32E4C13A">
      <w:start w:val="1"/>
      <w:numFmt w:val="decimal"/>
      <w:pStyle w:val="Numberedlis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2" w15:restartNumberingAfterBreak="0">
    <w:nsid w:val="1FED10AE"/>
    <w:multiLevelType w:val="hybridMultilevel"/>
    <w:tmpl w:val="EEAAB344"/>
    <w:lvl w:ilvl="0" w:tplc="E9C4A304">
      <w:start w:val="1"/>
      <w:numFmt w:val="lowerLetter"/>
      <w:pStyle w:val="Letteredlis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3" w15:restartNumberingAfterBreak="0">
    <w:nsid w:val="309633D0"/>
    <w:multiLevelType w:val="hybridMultilevel"/>
    <w:tmpl w:val="829068BC"/>
    <w:lvl w:ilvl="0" w:tplc="210E79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C025FFF"/>
    <w:multiLevelType w:val="hybridMultilevel"/>
    <w:tmpl w:val="745A2FC4"/>
    <w:lvl w:ilvl="0" w:tplc="F8209136">
      <w:start w:val="1"/>
      <w:numFmt w:val="bullet"/>
      <w:pStyle w:val="Sub-bullet"/>
      <w:lvlText w:val="o"/>
      <w:lvlJc w:val="left"/>
      <w:pPr>
        <w:ind w:left="1800" w:hanging="360"/>
      </w:pPr>
      <w:rPr>
        <w:rFonts w:ascii="Courier New" w:hAnsi="Courier New" w:hint="default"/>
        <w:color w:val="6CB52D"/>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5" w15:restartNumberingAfterBreak="0">
    <w:nsid w:val="58073CDA"/>
    <w:multiLevelType w:val="hybridMultilevel"/>
    <w:tmpl w:val="0EBCA05A"/>
    <w:lvl w:ilvl="0" w:tplc="0366D1F2">
      <w:start w:val="1"/>
      <w:numFmt w:val="lowerRoman"/>
      <w:pStyle w:val="Numerallist"/>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6" w15:restartNumberingAfterBreak="0">
    <w:nsid w:val="659D7E0B"/>
    <w:multiLevelType w:val="hybridMultilevel"/>
    <w:tmpl w:val="6A64E6C4"/>
    <w:lvl w:ilvl="0" w:tplc="92CAC054">
      <w:start w:val="5"/>
      <w:numFmt w:val="decimal"/>
      <w:pStyle w:val="NESHeading2"/>
      <w:lvlText w:val="%1"/>
      <w:lvlJc w:val="left"/>
      <w:pPr>
        <w:tabs>
          <w:tab w:val="num" w:pos="720"/>
        </w:tabs>
        <w:ind w:left="720" w:hanging="72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68E72F8C"/>
    <w:multiLevelType w:val="hybridMultilevel"/>
    <w:tmpl w:val="5FDE2302"/>
    <w:lvl w:ilvl="0" w:tplc="6F9E8D46">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2"/>
  </w:num>
  <w:num w:numId="2">
    <w:abstractNumId w:val="55"/>
  </w:num>
  <w:num w:numId="3">
    <w:abstractNumId w:val="51"/>
  </w:num>
  <w:num w:numId="4">
    <w:abstractNumId w:val="54"/>
  </w:num>
  <w:num w:numId="5">
    <w:abstractNumId w:val="57"/>
  </w:num>
  <w:num w:numId="6">
    <w:abstractNumId w:val="56"/>
  </w:num>
  <w:num w:numId="7">
    <w:abstractNumId w:val="53"/>
  </w:num>
  <w:num w:numId="8">
    <w:abstractNumId w:val="0"/>
  </w:num>
  <w:num w:numId="9">
    <w:abstractNumId w:val="7"/>
  </w:num>
  <w:num w:numId="10">
    <w:abstractNumId w:val="18"/>
  </w:num>
  <w:num w:numId="11">
    <w:abstractNumId w:val="2"/>
  </w:num>
  <w:num w:numId="12">
    <w:abstractNumId w:val="1"/>
  </w:num>
  <w:num w:numId="13">
    <w:abstractNumId w:val="33"/>
  </w:num>
  <w:num w:numId="14">
    <w:abstractNumId w:val="34"/>
  </w:num>
  <w:num w:numId="15">
    <w:abstractNumId w:val="35"/>
  </w:num>
  <w:num w:numId="16">
    <w:abstractNumId w:val="36"/>
  </w:num>
  <w:num w:numId="17">
    <w:abstractNumId w:val="32"/>
  </w:num>
  <w:num w:numId="18">
    <w:abstractNumId w:val="37"/>
  </w:num>
  <w:num w:numId="19">
    <w:abstractNumId w:val="38"/>
  </w:num>
  <w:num w:numId="20">
    <w:abstractNumId w:val="39"/>
  </w:num>
  <w:num w:numId="21">
    <w:abstractNumId w:val="40"/>
  </w:num>
  <w:num w:numId="22">
    <w:abstractNumId w:val="41"/>
  </w:num>
  <w:num w:numId="23">
    <w:abstractNumId w:val="42"/>
  </w:num>
  <w:num w:numId="24">
    <w:abstractNumId w:val="43"/>
  </w:num>
  <w:num w:numId="25">
    <w:abstractNumId w:val="45"/>
  </w:num>
  <w:num w:numId="26">
    <w:abstractNumId w:val="46"/>
  </w:num>
  <w:num w:numId="27">
    <w:abstractNumId w:val="44"/>
  </w:num>
  <w:num w:numId="28">
    <w:abstractNumId w:val="4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isplayBackgroundShape/>
  <w:embedSystemFonts/>
  <w:proofState w:spelling="clean" w:grammar="clean"/>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F2"/>
    <w:rsid w:val="000017C0"/>
    <w:rsid w:val="00002058"/>
    <w:rsid w:val="0000742B"/>
    <w:rsid w:val="00007B49"/>
    <w:rsid w:val="0001001E"/>
    <w:rsid w:val="00012CDC"/>
    <w:rsid w:val="00012EA3"/>
    <w:rsid w:val="0001591D"/>
    <w:rsid w:val="00015D79"/>
    <w:rsid w:val="00017400"/>
    <w:rsid w:val="00017467"/>
    <w:rsid w:val="0002401F"/>
    <w:rsid w:val="00027BD9"/>
    <w:rsid w:val="00030893"/>
    <w:rsid w:val="00031FAE"/>
    <w:rsid w:val="00032653"/>
    <w:rsid w:val="00032C02"/>
    <w:rsid w:val="000340A3"/>
    <w:rsid w:val="00035D2C"/>
    <w:rsid w:val="00037383"/>
    <w:rsid w:val="000431E5"/>
    <w:rsid w:val="00044CC2"/>
    <w:rsid w:val="00045A81"/>
    <w:rsid w:val="00046749"/>
    <w:rsid w:val="00047BC6"/>
    <w:rsid w:val="0005232A"/>
    <w:rsid w:val="00054911"/>
    <w:rsid w:val="00056D80"/>
    <w:rsid w:val="00057508"/>
    <w:rsid w:val="000575D6"/>
    <w:rsid w:val="00060C7A"/>
    <w:rsid w:val="00061DB1"/>
    <w:rsid w:val="00063451"/>
    <w:rsid w:val="000640DC"/>
    <w:rsid w:val="00064221"/>
    <w:rsid w:val="00065F45"/>
    <w:rsid w:val="0006687D"/>
    <w:rsid w:val="00067F37"/>
    <w:rsid w:val="0007020C"/>
    <w:rsid w:val="00070317"/>
    <w:rsid w:val="00071F02"/>
    <w:rsid w:val="00072A89"/>
    <w:rsid w:val="000731A9"/>
    <w:rsid w:val="00073DA9"/>
    <w:rsid w:val="00075A8E"/>
    <w:rsid w:val="00075E57"/>
    <w:rsid w:val="000765E4"/>
    <w:rsid w:val="000801DA"/>
    <w:rsid w:val="000820EC"/>
    <w:rsid w:val="00082E47"/>
    <w:rsid w:val="00083E2B"/>
    <w:rsid w:val="000840D5"/>
    <w:rsid w:val="00084A9A"/>
    <w:rsid w:val="00084B7F"/>
    <w:rsid w:val="00087BA5"/>
    <w:rsid w:val="00087E8E"/>
    <w:rsid w:val="00091E0C"/>
    <w:rsid w:val="0009292E"/>
    <w:rsid w:val="00093A0A"/>
    <w:rsid w:val="00094B54"/>
    <w:rsid w:val="000962AF"/>
    <w:rsid w:val="000A1496"/>
    <w:rsid w:val="000A2763"/>
    <w:rsid w:val="000A6C57"/>
    <w:rsid w:val="000B02AA"/>
    <w:rsid w:val="000B1DCE"/>
    <w:rsid w:val="000B3946"/>
    <w:rsid w:val="000B3AAB"/>
    <w:rsid w:val="000B46B4"/>
    <w:rsid w:val="000B5358"/>
    <w:rsid w:val="000C0886"/>
    <w:rsid w:val="000C1B52"/>
    <w:rsid w:val="000C1C95"/>
    <w:rsid w:val="000C1D2C"/>
    <w:rsid w:val="000C5A4F"/>
    <w:rsid w:val="000C600E"/>
    <w:rsid w:val="000C6229"/>
    <w:rsid w:val="000C76AF"/>
    <w:rsid w:val="000D19D6"/>
    <w:rsid w:val="000D71C5"/>
    <w:rsid w:val="000E08F0"/>
    <w:rsid w:val="000E0BEE"/>
    <w:rsid w:val="000E2719"/>
    <w:rsid w:val="000E6656"/>
    <w:rsid w:val="000F127B"/>
    <w:rsid w:val="000F3E5F"/>
    <w:rsid w:val="000F4A04"/>
    <w:rsid w:val="000F54D2"/>
    <w:rsid w:val="000F7047"/>
    <w:rsid w:val="0010273F"/>
    <w:rsid w:val="00102CD7"/>
    <w:rsid w:val="00103C6F"/>
    <w:rsid w:val="00105770"/>
    <w:rsid w:val="001067E5"/>
    <w:rsid w:val="00106993"/>
    <w:rsid w:val="00107AF9"/>
    <w:rsid w:val="00111237"/>
    <w:rsid w:val="00114199"/>
    <w:rsid w:val="0011485E"/>
    <w:rsid w:val="00114B72"/>
    <w:rsid w:val="00117B8F"/>
    <w:rsid w:val="001207E7"/>
    <w:rsid w:val="001225A3"/>
    <w:rsid w:val="00123691"/>
    <w:rsid w:val="00124871"/>
    <w:rsid w:val="00130221"/>
    <w:rsid w:val="001377AA"/>
    <w:rsid w:val="0014063C"/>
    <w:rsid w:val="00140740"/>
    <w:rsid w:val="0014085C"/>
    <w:rsid w:val="001440BB"/>
    <w:rsid w:val="001461AE"/>
    <w:rsid w:val="00150490"/>
    <w:rsid w:val="001506C6"/>
    <w:rsid w:val="00153345"/>
    <w:rsid w:val="0015385F"/>
    <w:rsid w:val="00155BDD"/>
    <w:rsid w:val="001574CC"/>
    <w:rsid w:val="00160528"/>
    <w:rsid w:val="00162BC5"/>
    <w:rsid w:val="00163231"/>
    <w:rsid w:val="00163A23"/>
    <w:rsid w:val="00166F13"/>
    <w:rsid w:val="00167DBB"/>
    <w:rsid w:val="001708AB"/>
    <w:rsid w:val="001714CE"/>
    <w:rsid w:val="00171DCB"/>
    <w:rsid w:val="00171F35"/>
    <w:rsid w:val="00172D4F"/>
    <w:rsid w:val="00173CAF"/>
    <w:rsid w:val="0017410A"/>
    <w:rsid w:val="001767BB"/>
    <w:rsid w:val="001803D8"/>
    <w:rsid w:val="0018072E"/>
    <w:rsid w:val="00182AF9"/>
    <w:rsid w:val="00183EA3"/>
    <w:rsid w:val="001856FB"/>
    <w:rsid w:val="00187D7E"/>
    <w:rsid w:val="0019035C"/>
    <w:rsid w:val="0019147F"/>
    <w:rsid w:val="00191D12"/>
    <w:rsid w:val="00193EDF"/>
    <w:rsid w:val="001A1608"/>
    <w:rsid w:val="001A215F"/>
    <w:rsid w:val="001A22BC"/>
    <w:rsid w:val="001A28E6"/>
    <w:rsid w:val="001A46FF"/>
    <w:rsid w:val="001A51F5"/>
    <w:rsid w:val="001A54F8"/>
    <w:rsid w:val="001A76E4"/>
    <w:rsid w:val="001B00A8"/>
    <w:rsid w:val="001B3091"/>
    <w:rsid w:val="001C4F70"/>
    <w:rsid w:val="001C53EB"/>
    <w:rsid w:val="001C5F11"/>
    <w:rsid w:val="001C6EC8"/>
    <w:rsid w:val="001D0F38"/>
    <w:rsid w:val="001D32E3"/>
    <w:rsid w:val="001D4F27"/>
    <w:rsid w:val="001D7776"/>
    <w:rsid w:val="001D7A52"/>
    <w:rsid w:val="001D7D9B"/>
    <w:rsid w:val="001E15F0"/>
    <w:rsid w:val="001E164A"/>
    <w:rsid w:val="001E74BA"/>
    <w:rsid w:val="001E7D5B"/>
    <w:rsid w:val="001F33D1"/>
    <w:rsid w:val="001F4CBF"/>
    <w:rsid w:val="001F57DC"/>
    <w:rsid w:val="00201D22"/>
    <w:rsid w:val="00203749"/>
    <w:rsid w:val="00204072"/>
    <w:rsid w:val="0020759C"/>
    <w:rsid w:val="00207DC1"/>
    <w:rsid w:val="0021182B"/>
    <w:rsid w:val="00211D99"/>
    <w:rsid w:val="00212B4C"/>
    <w:rsid w:val="00215D20"/>
    <w:rsid w:val="002161B4"/>
    <w:rsid w:val="002171AA"/>
    <w:rsid w:val="00222E2E"/>
    <w:rsid w:val="00223E5A"/>
    <w:rsid w:val="0022510F"/>
    <w:rsid w:val="0022524F"/>
    <w:rsid w:val="0023056C"/>
    <w:rsid w:val="002328EE"/>
    <w:rsid w:val="00234B61"/>
    <w:rsid w:val="002356AD"/>
    <w:rsid w:val="002364EC"/>
    <w:rsid w:val="00237D39"/>
    <w:rsid w:val="0024148F"/>
    <w:rsid w:val="00244C59"/>
    <w:rsid w:val="002466A5"/>
    <w:rsid w:val="00247E31"/>
    <w:rsid w:val="00250127"/>
    <w:rsid w:val="00250E1E"/>
    <w:rsid w:val="00251374"/>
    <w:rsid w:val="00251D28"/>
    <w:rsid w:val="00251E92"/>
    <w:rsid w:val="00254108"/>
    <w:rsid w:val="002545A5"/>
    <w:rsid w:val="00254F3D"/>
    <w:rsid w:val="00262AE0"/>
    <w:rsid w:val="00271672"/>
    <w:rsid w:val="00273E3A"/>
    <w:rsid w:val="002814CA"/>
    <w:rsid w:val="00282DE3"/>
    <w:rsid w:val="002833F2"/>
    <w:rsid w:val="0028376F"/>
    <w:rsid w:val="00287FE8"/>
    <w:rsid w:val="002918F4"/>
    <w:rsid w:val="00291BB5"/>
    <w:rsid w:val="0029395D"/>
    <w:rsid w:val="00293D86"/>
    <w:rsid w:val="00295004"/>
    <w:rsid w:val="002A083A"/>
    <w:rsid w:val="002A0D37"/>
    <w:rsid w:val="002A15AB"/>
    <w:rsid w:val="002A19A5"/>
    <w:rsid w:val="002A352E"/>
    <w:rsid w:val="002A3764"/>
    <w:rsid w:val="002A41A8"/>
    <w:rsid w:val="002A51A4"/>
    <w:rsid w:val="002A5420"/>
    <w:rsid w:val="002A59A8"/>
    <w:rsid w:val="002A5CD5"/>
    <w:rsid w:val="002A7110"/>
    <w:rsid w:val="002A7685"/>
    <w:rsid w:val="002A79D5"/>
    <w:rsid w:val="002A7AF5"/>
    <w:rsid w:val="002B0DFE"/>
    <w:rsid w:val="002B23A8"/>
    <w:rsid w:val="002B24B1"/>
    <w:rsid w:val="002B2FDA"/>
    <w:rsid w:val="002B3461"/>
    <w:rsid w:val="002B3C9D"/>
    <w:rsid w:val="002B6635"/>
    <w:rsid w:val="002B68A7"/>
    <w:rsid w:val="002B777F"/>
    <w:rsid w:val="002C5034"/>
    <w:rsid w:val="002C5B7F"/>
    <w:rsid w:val="002C7E77"/>
    <w:rsid w:val="002D1124"/>
    <w:rsid w:val="002D24EE"/>
    <w:rsid w:val="002D3A84"/>
    <w:rsid w:val="002D522D"/>
    <w:rsid w:val="002D569E"/>
    <w:rsid w:val="002D6831"/>
    <w:rsid w:val="002E17A2"/>
    <w:rsid w:val="002E2092"/>
    <w:rsid w:val="002E2B41"/>
    <w:rsid w:val="002E5A5F"/>
    <w:rsid w:val="002E5EA0"/>
    <w:rsid w:val="002E60A1"/>
    <w:rsid w:val="002E65EB"/>
    <w:rsid w:val="002E73E6"/>
    <w:rsid w:val="002F1669"/>
    <w:rsid w:val="002F3FCD"/>
    <w:rsid w:val="002F436C"/>
    <w:rsid w:val="002F6F56"/>
    <w:rsid w:val="00300BB7"/>
    <w:rsid w:val="00300E6D"/>
    <w:rsid w:val="00301968"/>
    <w:rsid w:val="00301A8A"/>
    <w:rsid w:val="00301AAA"/>
    <w:rsid w:val="00301C57"/>
    <w:rsid w:val="00302679"/>
    <w:rsid w:val="003038D9"/>
    <w:rsid w:val="00304474"/>
    <w:rsid w:val="003046A7"/>
    <w:rsid w:val="00306560"/>
    <w:rsid w:val="003067AA"/>
    <w:rsid w:val="00307DFC"/>
    <w:rsid w:val="0031014F"/>
    <w:rsid w:val="00315425"/>
    <w:rsid w:val="0031569E"/>
    <w:rsid w:val="00315E64"/>
    <w:rsid w:val="003165FD"/>
    <w:rsid w:val="00316C61"/>
    <w:rsid w:val="00316F37"/>
    <w:rsid w:val="00320030"/>
    <w:rsid w:val="00321D1B"/>
    <w:rsid w:val="00322DC7"/>
    <w:rsid w:val="00324976"/>
    <w:rsid w:val="00324C96"/>
    <w:rsid w:val="00327D94"/>
    <w:rsid w:val="003305F8"/>
    <w:rsid w:val="003318D8"/>
    <w:rsid w:val="00331A07"/>
    <w:rsid w:val="00332006"/>
    <w:rsid w:val="003329BA"/>
    <w:rsid w:val="00333C84"/>
    <w:rsid w:val="00333FD0"/>
    <w:rsid w:val="003347B3"/>
    <w:rsid w:val="00340637"/>
    <w:rsid w:val="00342FB3"/>
    <w:rsid w:val="00346002"/>
    <w:rsid w:val="00351CF5"/>
    <w:rsid w:val="00352AB4"/>
    <w:rsid w:val="003536A1"/>
    <w:rsid w:val="00356327"/>
    <w:rsid w:val="00357F49"/>
    <w:rsid w:val="003631E6"/>
    <w:rsid w:val="0036392F"/>
    <w:rsid w:val="003721D3"/>
    <w:rsid w:val="00372278"/>
    <w:rsid w:val="003722E3"/>
    <w:rsid w:val="0037350A"/>
    <w:rsid w:val="0037469F"/>
    <w:rsid w:val="00375AA0"/>
    <w:rsid w:val="00376A27"/>
    <w:rsid w:val="00376C23"/>
    <w:rsid w:val="003831B0"/>
    <w:rsid w:val="003907C0"/>
    <w:rsid w:val="00393536"/>
    <w:rsid w:val="00394F8E"/>
    <w:rsid w:val="00396887"/>
    <w:rsid w:val="003970D8"/>
    <w:rsid w:val="003A232C"/>
    <w:rsid w:val="003A2420"/>
    <w:rsid w:val="003A330E"/>
    <w:rsid w:val="003A443D"/>
    <w:rsid w:val="003A4957"/>
    <w:rsid w:val="003A60FE"/>
    <w:rsid w:val="003A616E"/>
    <w:rsid w:val="003B1073"/>
    <w:rsid w:val="003B579B"/>
    <w:rsid w:val="003B6F2C"/>
    <w:rsid w:val="003C0C6A"/>
    <w:rsid w:val="003C0F14"/>
    <w:rsid w:val="003C145E"/>
    <w:rsid w:val="003C248C"/>
    <w:rsid w:val="003C3314"/>
    <w:rsid w:val="003C355A"/>
    <w:rsid w:val="003C3BE5"/>
    <w:rsid w:val="003C5E66"/>
    <w:rsid w:val="003C7828"/>
    <w:rsid w:val="003D0495"/>
    <w:rsid w:val="003D0CB1"/>
    <w:rsid w:val="003D0FE9"/>
    <w:rsid w:val="003D2B2A"/>
    <w:rsid w:val="003D3EAD"/>
    <w:rsid w:val="003D4BA0"/>
    <w:rsid w:val="003D5469"/>
    <w:rsid w:val="003E0042"/>
    <w:rsid w:val="003E01D6"/>
    <w:rsid w:val="003E2145"/>
    <w:rsid w:val="003E2B93"/>
    <w:rsid w:val="003E2C47"/>
    <w:rsid w:val="003E59BA"/>
    <w:rsid w:val="003E6D1D"/>
    <w:rsid w:val="003F1664"/>
    <w:rsid w:val="003F1E8C"/>
    <w:rsid w:val="003F29A8"/>
    <w:rsid w:val="003F40B7"/>
    <w:rsid w:val="003F4184"/>
    <w:rsid w:val="003F45F8"/>
    <w:rsid w:val="003F5046"/>
    <w:rsid w:val="003F590C"/>
    <w:rsid w:val="003F6BD3"/>
    <w:rsid w:val="003F7370"/>
    <w:rsid w:val="0040171C"/>
    <w:rsid w:val="00407E87"/>
    <w:rsid w:val="004119B0"/>
    <w:rsid w:val="00411F2D"/>
    <w:rsid w:val="00412705"/>
    <w:rsid w:val="004137F0"/>
    <w:rsid w:val="00413E6D"/>
    <w:rsid w:val="004146F4"/>
    <w:rsid w:val="00414711"/>
    <w:rsid w:val="004152A2"/>
    <w:rsid w:val="00416261"/>
    <w:rsid w:val="0041666C"/>
    <w:rsid w:val="004218C7"/>
    <w:rsid w:val="00422C2C"/>
    <w:rsid w:val="004248BD"/>
    <w:rsid w:val="00433C69"/>
    <w:rsid w:val="0043459C"/>
    <w:rsid w:val="004359ED"/>
    <w:rsid w:val="0043639B"/>
    <w:rsid w:val="004401CA"/>
    <w:rsid w:val="00441E0B"/>
    <w:rsid w:val="004447B9"/>
    <w:rsid w:val="00444BDF"/>
    <w:rsid w:val="004458AB"/>
    <w:rsid w:val="00445FB4"/>
    <w:rsid w:val="00446876"/>
    <w:rsid w:val="00451870"/>
    <w:rsid w:val="00452911"/>
    <w:rsid w:val="00453EF8"/>
    <w:rsid w:val="0045412A"/>
    <w:rsid w:val="00456C20"/>
    <w:rsid w:val="00460FEC"/>
    <w:rsid w:val="00463C65"/>
    <w:rsid w:val="00463D65"/>
    <w:rsid w:val="0046425E"/>
    <w:rsid w:val="0046431D"/>
    <w:rsid w:val="00464A41"/>
    <w:rsid w:val="004669D0"/>
    <w:rsid w:val="00470135"/>
    <w:rsid w:val="00471325"/>
    <w:rsid w:val="004714BF"/>
    <w:rsid w:val="00472B48"/>
    <w:rsid w:val="00476856"/>
    <w:rsid w:val="004834DE"/>
    <w:rsid w:val="00483CB0"/>
    <w:rsid w:val="0049043B"/>
    <w:rsid w:val="004928B8"/>
    <w:rsid w:val="004933F1"/>
    <w:rsid w:val="004934E8"/>
    <w:rsid w:val="004976D3"/>
    <w:rsid w:val="00497EF8"/>
    <w:rsid w:val="004A02E4"/>
    <w:rsid w:val="004A17E7"/>
    <w:rsid w:val="004A1FDF"/>
    <w:rsid w:val="004A39D3"/>
    <w:rsid w:val="004A4016"/>
    <w:rsid w:val="004A41D6"/>
    <w:rsid w:val="004A4E17"/>
    <w:rsid w:val="004A4EBC"/>
    <w:rsid w:val="004A5820"/>
    <w:rsid w:val="004A711F"/>
    <w:rsid w:val="004B13BC"/>
    <w:rsid w:val="004B2916"/>
    <w:rsid w:val="004B4AC8"/>
    <w:rsid w:val="004B592B"/>
    <w:rsid w:val="004B5DDA"/>
    <w:rsid w:val="004B7C6B"/>
    <w:rsid w:val="004C1238"/>
    <w:rsid w:val="004C2324"/>
    <w:rsid w:val="004C2DD7"/>
    <w:rsid w:val="004C39FB"/>
    <w:rsid w:val="004C438E"/>
    <w:rsid w:val="004C5C97"/>
    <w:rsid w:val="004C623E"/>
    <w:rsid w:val="004C6B31"/>
    <w:rsid w:val="004C7D48"/>
    <w:rsid w:val="004C7E43"/>
    <w:rsid w:val="004D2BDF"/>
    <w:rsid w:val="004D6139"/>
    <w:rsid w:val="004D72E6"/>
    <w:rsid w:val="004E05CB"/>
    <w:rsid w:val="004E0E1E"/>
    <w:rsid w:val="004E106E"/>
    <w:rsid w:val="004E1A14"/>
    <w:rsid w:val="004E2C7C"/>
    <w:rsid w:val="004E2FD6"/>
    <w:rsid w:val="004E2FED"/>
    <w:rsid w:val="004E3EFE"/>
    <w:rsid w:val="004E45F0"/>
    <w:rsid w:val="004E4E0C"/>
    <w:rsid w:val="004E6961"/>
    <w:rsid w:val="004E7021"/>
    <w:rsid w:val="004E77FB"/>
    <w:rsid w:val="004F2B3B"/>
    <w:rsid w:val="004F30AE"/>
    <w:rsid w:val="004F57CA"/>
    <w:rsid w:val="004F66C6"/>
    <w:rsid w:val="004F71AA"/>
    <w:rsid w:val="004F78A6"/>
    <w:rsid w:val="004F7B2B"/>
    <w:rsid w:val="005005F7"/>
    <w:rsid w:val="005010EA"/>
    <w:rsid w:val="00501DFE"/>
    <w:rsid w:val="00501EC9"/>
    <w:rsid w:val="00503ABE"/>
    <w:rsid w:val="00504BF9"/>
    <w:rsid w:val="005071D3"/>
    <w:rsid w:val="00507CE2"/>
    <w:rsid w:val="0051179A"/>
    <w:rsid w:val="00512902"/>
    <w:rsid w:val="00513BDE"/>
    <w:rsid w:val="005141A1"/>
    <w:rsid w:val="0051455A"/>
    <w:rsid w:val="005149E8"/>
    <w:rsid w:val="00516395"/>
    <w:rsid w:val="00516577"/>
    <w:rsid w:val="005169AB"/>
    <w:rsid w:val="00517D73"/>
    <w:rsid w:val="00520A9D"/>
    <w:rsid w:val="005212BF"/>
    <w:rsid w:val="00526D5A"/>
    <w:rsid w:val="00531303"/>
    <w:rsid w:val="005314A0"/>
    <w:rsid w:val="00531DEE"/>
    <w:rsid w:val="00534B6A"/>
    <w:rsid w:val="005376A1"/>
    <w:rsid w:val="0054050A"/>
    <w:rsid w:val="0054050C"/>
    <w:rsid w:val="00540829"/>
    <w:rsid w:val="00541BDC"/>
    <w:rsid w:val="00546CFA"/>
    <w:rsid w:val="005509A5"/>
    <w:rsid w:val="00550CD0"/>
    <w:rsid w:val="00555D60"/>
    <w:rsid w:val="005565E6"/>
    <w:rsid w:val="005574A0"/>
    <w:rsid w:val="00557859"/>
    <w:rsid w:val="00564474"/>
    <w:rsid w:val="0056494E"/>
    <w:rsid w:val="00566000"/>
    <w:rsid w:val="00566550"/>
    <w:rsid w:val="00567A53"/>
    <w:rsid w:val="00571301"/>
    <w:rsid w:val="00573871"/>
    <w:rsid w:val="00573E1E"/>
    <w:rsid w:val="00575DE3"/>
    <w:rsid w:val="0057772A"/>
    <w:rsid w:val="00581D1F"/>
    <w:rsid w:val="005833B8"/>
    <w:rsid w:val="00583764"/>
    <w:rsid w:val="005840EA"/>
    <w:rsid w:val="005852E9"/>
    <w:rsid w:val="005858F1"/>
    <w:rsid w:val="00587D1C"/>
    <w:rsid w:val="0059027D"/>
    <w:rsid w:val="005925BC"/>
    <w:rsid w:val="0059289A"/>
    <w:rsid w:val="005942B5"/>
    <w:rsid w:val="00594409"/>
    <w:rsid w:val="00595446"/>
    <w:rsid w:val="00595E85"/>
    <w:rsid w:val="0059667B"/>
    <w:rsid w:val="005A04C3"/>
    <w:rsid w:val="005A04E7"/>
    <w:rsid w:val="005A4115"/>
    <w:rsid w:val="005A433F"/>
    <w:rsid w:val="005A78F7"/>
    <w:rsid w:val="005B134D"/>
    <w:rsid w:val="005B140D"/>
    <w:rsid w:val="005B1B4C"/>
    <w:rsid w:val="005B1F07"/>
    <w:rsid w:val="005B3801"/>
    <w:rsid w:val="005B390F"/>
    <w:rsid w:val="005B5429"/>
    <w:rsid w:val="005B6D99"/>
    <w:rsid w:val="005C2217"/>
    <w:rsid w:val="005C27DC"/>
    <w:rsid w:val="005C4547"/>
    <w:rsid w:val="005C6946"/>
    <w:rsid w:val="005C6A8B"/>
    <w:rsid w:val="005D00C2"/>
    <w:rsid w:val="005D05D0"/>
    <w:rsid w:val="005D3912"/>
    <w:rsid w:val="005D44DF"/>
    <w:rsid w:val="005D6601"/>
    <w:rsid w:val="005E123D"/>
    <w:rsid w:val="005E1261"/>
    <w:rsid w:val="005E1854"/>
    <w:rsid w:val="005E1BA9"/>
    <w:rsid w:val="005E32E9"/>
    <w:rsid w:val="005E35B3"/>
    <w:rsid w:val="005E374E"/>
    <w:rsid w:val="005E4774"/>
    <w:rsid w:val="005E7BA6"/>
    <w:rsid w:val="005E7E76"/>
    <w:rsid w:val="005F3F6F"/>
    <w:rsid w:val="005F69B9"/>
    <w:rsid w:val="0060080C"/>
    <w:rsid w:val="00602DEF"/>
    <w:rsid w:val="00603FFC"/>
    <w:rsid w:val="006046A5"/>
    <w:rsid w:val="00607825"/>
    <w:rsid w:val="006101BF"/>
    <w:rsid w:val="00613092"/>
    <w:rsid w:val="00613E6A"/>
    <w:rsid w:val="00614887"/>
    <w:rsid w:val="00617292"/>
    <w:rsid w:val="00620AE0"/>
    <w:rsid w:val="0062112D"/>
    <w:rsid w:val="00621359"/>
    <w:rsid w:val="00622B98"/>
    <w:rsid w:val="0062348D"/>
    <w:rsid w:val="0062372A"/>
    <w:rsid w:val="0062490E"/>
    <w:rsid w:val="00626A5D"/>
    <w:rsid w:val="00626D4D"/>
    <w:rsid w:val="00630F93"/>
    <w:rsid w:val="00631A7E"/>
    <w:rsid w:val="006329C3"/>
    <w:rsid w:val="00634BC4"/>
    <w:rsid w:val="00640A89"/>
    <w:rsid w:val="0064256C"/>
    <w:rsid w:val="0064388A"/>
    <w:rsid w:val="00643D1C"/>
    <w:rsid w:val="00644D60"/>
    <w:rsid w:val="00646BC8"/>
    <w:rsid w:val="00646C4E"/>
    <w:rsid w:val="00646C76"/>
    <w:rsid w:val="00647A8A"/>
    <w:rsid w:val="00647B50"/>
    <w:rsid w:val="00647F29"/>
    <w:rsid w:val="00651958"/>
    <w:rsid w:val="00651A27"/>
    <w:rsid w:val="00651E89"/>
    <w:rsid w:val="00655649"/>
    <w:rsid w:val="0065636A"/>
    <w:rsid w:val="00660BBC"/>
    <w:rsid w:val="006614A2"/>
    <w:rsid w:val="00661E95"/>
    <w:rsid w:val="00663AEE"/>
    <w:rsid w:val="00663E13"/>
    <w:rsid w:val="00663F65"/>
    <w:rsid w:val="00664E8E"/>
    <w:rsid w:val="0066672D"/>
    <w:rsid w:val="0066761B"/>
    <w:rsid w:val="00670226"/>
    <w:rsid w:val="00671F8D"/>
    <w:rsid w:val="00672766"/>
    <w:rsid w:val="0067457E"/>
    <w:rsid w:val="00675302"/>
    <w:rsid w:val="00677A3D"/>
    <w:rsid w:val="00684032"/>
    <w:rsid w:val="006844E2"/>
    <w:rsid w:val="00684F84"/>
    <w:rsid w:val="006870FB"/>
    <w:rsid w:val="0068736F"/>
    <w:rsid w:val="0068760D"/>
    <w:rsid w:val="00687BF7"/>
    <w:rsid w:val="00690761"/>
    <w:rsid w:val="0069105C"/>
    <w:rsid w:val="006927B4"/>
    <w:rsid w:val="00695D78"/>
    <w:rsid w:val="006975B4"/>
    <w:rsid w:val="00697CA4"/>
    <w:rsid w:val="006A2113"/>
    <w:rsid w:val="006A2FE7"/>
    <w:rsid w:val="006A5FE9"/>
    <w:rsid w:val="006A6139"/>
    <w:rsid w:val="006A64E4"/>
    <w:rsid w:val="006B0440"/>
    <w:rsid w:val="006B060B"/>
    <w:rsid w:val="006B4AD1"/>
    <w:rsid w:val="006B7655"/>
    <w:rsid w:val="006C0459"/>
    <w:rsid w:val="006C0919"/>
    <w:rsid w:val="006C23B3"/>
    <w:rsid w:val="006C2698"/>
    <w:rsid w:val="006C340F"/>
    <w:rsid w:val="006C3E0F"/>
    <w:rsid w:val="006C5190"/>
    <w:rsid w:val="006C566C"/>
    <w:rsid w:val="006C6315"/>
    <w:rsid w:val="006C7322"/>
    <w:rsid w:val="006D0BDC"/>
    <w:rsid w:val="006D580E"/>
    <w:rsid w:val="006D611D"/>
    <w:rsid w:val="006E1A83"/>
    <w:rsid w:val="006E3649"/>
    <w:rsid w:val="006E3782"/>
    <w:rsid w:val="006E67C8"/>
    <w:rsid w:val="006E6BD5"/>
    <w:rsid w:val="006E71EB"/>
    <w:rsid w:val="006F2690"/>
    <w:rsid w:val="006F2920"/>
    <w:rsid w:val="006F2ED3"/>
    <w:rsid w:val="006F641D"/>
    <w:rsid w:val="007001AA"/>
    <w:rsid w:val="00700D29"/>
    <w:rsid w:val="007024DC"/>
    <w:rsid w:val="00702D06"/>
    <w:rsid w:val="007030B7"/>
    <w:rsid w:val="00703949"/>
    <w:rsid w:val="007041EA"/>
    <w:rsid w:val="00705E32"/>
    <w:rsid w:val="00705F26"/>
    <w:rsid w:val="00705F4F"/>
    <w:rsid w:val="00710733"/>
    <w:rsid w:val="007131A1"/>
    <w:rsid w:val="00713F6A"/>
    <w:rsid w:val="00716068"/>
    <w:rsid w:val="00716D43"/>
    <w:rsid w:val="007170B3"/>
    <w:rsid w:val="007200A2"/>
    <w:rsid w:val="00721969"/>
    <w:rsid w:val="00722711"/>
    <w:rsid w:val="007228AE"/>
    <w:rsid w:val="007241EA"/>
    <w:rsid w:val="00724AE3"/>
    <w:rsid w:val="00725E62"/>
    <w:rsid w:val="00730D14"/>
    <w:rsid w:val="007317BA"/>
    <w:rsid w:val="00733974"/>
    <w:rsid w:val="00734EA7"/>
    <w:rsid w:val="00734ECA"/>
    <w:rsid w:val="00735219"/>
    <w:rsid w:val="007362B8"/>
    <w:rsid w:val="00736E97"/>
    <w:rsid w:val="00737958"/>
    <w:rsid w:val="0074154E"/>
    <w:rsid w:val="007418AE"/>
    <w:rsid w:val="00741A08"/>
    <w:rsid w:val="007434A5"/>
    <w:rsid w:val="0074478C"/>
    <w:rsid w:val="007456EC"/>
    <w:rsid w:val="00746708"/>
    <w:rsid w:val="00746B24"/>
    <w:rsid w:val="00747F37"/>
    <w:rsid w:val="00750468"/>
    <w:rsid w:val="00752939"/>
    <w:rsid w:val="0075327C"/>
    <w:rsid w:val="00753A30"/>
    <w:rsid w:val="007541B6"/>
    <w:rsid w:val="00754607"/>
    <w:rsid w:val="0075580A"/>
    <w:rsid w:val="00756FF0"/>
    <w:rsid w:val="0075747A"/>
    <w:rsid w:val="0075785B"/>
    <w:rsid w:val="00760A69"/>
    <w:rsid w:val="00760C04"/>
    <w:rsid w:val="00760CCD"/>
    <w:rsid w:val="00762B6B"/>
    <w:rsid w:val="00764C88"/>
    <w:rsid w:val="00764EA3"/>
    <w:rsid w:val="007650A0"/>
    <w:rsid w:val="007653D4"/>
    <w:rsid w:val="00765B88"/>
    <w:rsid w:val="00765C4D"/>
    <w:rsid w:val="00766C35"/>
    <w:rsid w:val="00772A5E"/>
    <w:rsid w:val="00775D4B"/>
    <w:rsid w:val="00777081"/>
    <w:rsid w:val="007819B8"/>
    <w:rsid w:val="00782626"/>
    <w:rsid w:val="007869B9"/>
    <w:rsid w:val="00790177"/>
    <w:rsid w:val="0079027D"/>
    <w:rsid w:val="00792609"/>
    <w:rsid w:val="0079461C"/>
    <w:rsid w:val="00794FF1"/>
    <w:rsid w:val="007A1810"/>
    <w:rsid w:val="007A4B0A"/>
    <w:rsid w:val="007A4F07"/>
    <w:rsid w:val="007A526A"/>
    <w:rsid w:val="007A5B05"/>
    <w:rsid w:val="007B05A0"/>
    <w:rsid w:val="007B0CD4"/>
    <w:rsid w:val="007B2E19"/>
    <w:rsid w:val="007B4726"/>
    <w:rsid w:val="007B6045"/>
    <w:rsid w:val="007B610B"/>
    <w:rsid w:val="007B6187"/>
    <w:rsid w:val="007B6EF1"/>
    <w:rsid w:val="007B7BDE"/>
    <w:rsid w:val="007C31C9"/>
    <w:rsid w:val="007C5368"/>
    <w:rsid w:val="007C791D"/>
    <w:rsid w:val="007D0884"/>
    <w:rsid w:val="007D20DD"/>
    <w:rsid w:val="007D5319"/>
    <w:rsid w:val="007D5941"/>
    <w:rsid w:val="007D67D5"/>
    <w:rsid w:val="007E0BD3"/>
    <w:rsid w:val="007E0FAF"/>
    <w:rsid w:val="007E1BF7"/>
    <w:rsid w:val="007E37FE"/>
    <w:rsid w:val="007E3B7B"/>
    <w:rsid w:val="007E5291"/>
    <w:rsid w:val="007E7C53"/>
    <w:rsid w:val="007F6F9B"/>
    <w:rsid w:val="007F7180"/>
    <w:rsid w:val="008001C1"/>
    <w:rsid w:val="008038B6"/>
    <w:rsid w:val="008071E2"/>
    <w:rsid w:val="00811B32"/>
    <w:rsid w:val="00813AFC"/>
    <w:rsid w:val="00816702"/>
    <w:rsid w:val="008203EF"/>
    <w:rsid w:val="00820B4E"/>
    <w:rsid w:val="0082141C"/>
    <w:rsid w:val="00823B36"/>
    <w:rsid w:val="00830404"/>
    <w:rsid w:val="0083225B"/>
    <w:rsid w:val="00835AB5"/>
    <w:rsid w:val="00837DB4"/>
    <w:rsid w:val="00840792"/>
    <w:rsid w:val="00840FD1"/>
    <w:rsid w:val="0084129D"/>
    <w:rsid w:val="00843AA6"/>
    <w:rsid w:val="00845758"/>
    <w:rsid w:val="00845EAD"/>
    <w:rsid w:val="00850A0C"/>
    <w:rsid w:val="00855889"/>
    <w:rsid w:val="00857D2E"/>
    <w:rsid w:val="00863F1D"/>
    <w:rsid w:val="00866345"/>
    <w:rsid w:val="00870235"/>
    <w:rsid w:val="0087185A"/>
    <w:rsid w:val="00871C11"/>
    <w:rsid w:val="00871E50"/>
    <w:rsid w:val="0087228A"/>
    <w:rsid w:val="008743EC"/>
    <w:rsid w:val="00874AC5"/>
    <w:rsid w:val="00875FC7"/>
    <w:rsid w:val="00876034"/>
    <w:rsid w:val="00876AC6"/>
    <w:rsid w:val="008773F2"/>
    <w:rsid w:val="008776BD"/>
    <w:rsid w:val="008777AB"/>
    <w:rsid w:val="0088168E"/>
    <w:rsid w:val="0088489E"/>
    <w:rsid w:val="008852F9"/>
    <w:rsid w:val="00886A42"/>
    <w:rsid w:val="00886A56"/>
    <w:rsid w:val="008875E3"/>
    <w:rsid w:val="008900D9"/>
    <w:rsid w:val="00890310"/>
    <w:rsid w:val="00891244"/>
    <w:rsid w:val="00892153"/>
    <w:rsid w:val="00892860"/>
    <w:rsid w:val="00892FAD"/>
    <w:rsid w:val="008938EA"/>
    <w:rsid w:val="00896D90"/>
    <w:rsid w:val="00897619"/>
    <w:rsid w:val="008A12DD"/>
    <w:rsid w:val="008A4807"/>
    <w:rsid w:val="008A4C65"/>
    <w:rsid w:val="008A708D"/>
    <w:rsid w:val="008A7665"/>
    <w:rsid w:val="008B0FE9"/>
    <w:rsid w:val="008B1C6D"/>
    <w:rsid w:val="008B28EB"/>
    <w:rsid w:val="008B4477"/>
    <w:rsid w:val="008B5073"/>
    <w:rsid w:val="008B5B38"/>
    <w:rsid w:val="008B6837"/>
    <w:rsid w:val="008B7939"/>
    <w:rsid w:val="008C00B0"/>
    <w:rsid w:val="008C0279"/>
    <w:rsid w:val="008C27E2"/>
    <w:rsid w:val="008C2CB3"/>
    <w:rsid w:val="008C7B81"/>
    <w:rsid w:val="008C7C89"/>
    <w:rsid w:val="008D0B5F"/>
    <w:rsid w:val="008D4D16"/>
    <w:rsid w:val="008D5231"/>
    <w:rsid w:val="008D6268"/>
    <w:rsid w:val="008D6BFF"/>
    <w:rsid w:val="008D7CB3"/>
    <w:rsid w:val="008E3024"/>
    <w:rsid w:val="008E4090"/>
    <w:rsid w:val="008E42D3"/>
    <w:rsid w:val="008E47C0"/>
    <w:rsid w:val="008E4CA8"/>
    <w:rsid w:val="008E5308"/>
    <w:rsid w:val="008E5ADC"/>
    <w:rsid w:val="008E696C"/>
    <w:rsid w:val="008F04F4"/>
    <w:rsid w:val="008F3845"/>
    <w:rsid w:val="008F578A"/>
    <w:rsid w:val="008F57ED"/>
    <w:rsid w:val="008F5B87"/>
    <w:rsid w:val="008F7312"/>
    <w:rsid w:val="009023B0"/>
    <w:rsid w:val="00902D0D"/>
    <w:rsid w:val="0090345A"/>
    <w:rsid w:val="00904614"/>
    <w:rsid w:val="00905234"/>
    <w:rsid w:val="00905316"/>
    <w:rsid w:val="009059B0"/>
    <w:rsid w:val="009109B7"/>
    <w:rsid w:val="00910E37"/>
    <w:rsid w:val="00910E51"/>
    <w:rsid w:val="00911728"/>
    <w:rsid w:val="00913097"/>
    <w:rsid w:val="0091479D"/>
    <w:rsid w:val="00914E06"/>
    <w:rsid w:val="00915145"/>
    <w:rsid w:val="00922CFC"/>
    <w:rsid w:val="0092394C"/>
    <w:rsid w:val="00926CBA"/>
    <w:rsid w:val="00927BA9"/>
    <w:rsid w:val="00930DCA"/>
    <w:rsid w:val="00932074"/>
    <w:rsid w:val="009335B8"/>
    <w:rsid w:val="009347CE"/>
    <w:rsid w:val="00935051"/>
    <w:rsid w:val="0093529B"/>
    <w:rsid w:val="00936531"/>
    <w:rsid w:val="00944059"/>
    <w:rsid w:val="00945013"/>
    <w:rsid w:val="00946672"/>
    <w:rsid w:val="009469B0"/>
    <w:rsid w:val="00946B9F"/>
    <w:rsid w:val="00947440"/>
    <w:rsid w:val="00950C94"/>
    <w:rsid w:val="00950D00"/>
    <w:rsid w:val="009563A0"/>
    <w:rsid w:val="009568BF"/>
    <w:rsid w:val="009652F1"/>
    <w:rsid w:val="00965398"/>
    <w:rsid w:val="009672AE"/>
    <w:rsid w:val="00967F7B"/>
    <w:rsid w:val="009705A8"/>
    <w:rsid w:val="00970A21"/>
    <w:rsid w:val="00971C98"/>
    <w:rsid w:val="00972914"/>
    <w:rsid w:val="00973650"/>
    <w:rsid w:val="00974585"/>
    <w:rsid w:val="009749DD"/>
    <w:rsid w:val="00974B95"/>
    <w:rsid w:val="00974CDF"/>
    <w:rsid w:val="009751F1"/>
    <w:rsid w:val="009800C8"/>
    <w:rsid w:val="00982498"/>
    <w:rsid w:val="009842F2"/>
    <w:rsid w:val="009861C8"/>
    <w:rsid w:val="00986205"/>
    <w:rsid w:val="00986C69"/>
    <w:rsid w:val="009872C6"/>
    <w:rsid w:val="009873D3"/>
    <w:rsid w:val="00987895"/>
    <w:rsid w:val="00992ACD"/>
    <w:rsid w:val="00993D9F"/>
    <w:rsid w:val="00996BD3"/>
    <w:rsid w:val="009A2FF7"/>
    <w:rsid w:val="009A6B2D"/>
    <w:rsid w:val="009A6E48"/>
    <w:rsid w:val="009A7A8C"/>
    <w:rsid w:val="009B30B9"/>
    <w:rsid w:val="009B3DA9"/>
    <w:rsid w:val="009B72A8"/>
    <w:rsid w:val="009B7B44"/>
    <w:rsid w:val="009C056E"/>
    <w:rsid w:val="009C3986"/>
    <w:rsid w:val="009C4BEB"/>
    <w:rsid w:val="009C6324"/>
    <w:rsid w:val="009C7E76"/>
    <w:rsid w:val="009D0A07"/>
    <w:rsid w:val="009D0EB2"/>
    <w:rsid w:val="009D1634"/>
    <w:rsid w:val="009D31B8"/>
    <w:rsid w:val="009D3742"/>
    <w:rsid w:val="009D4596"/>
    <w:rsid w:val="009D6005"/>
    <w:rsid w:val="009E3238"/>
    <w:rsid w:val="009E3D48"/>
    <w:rsid w:val="009E6C2A"/>
    <w:rsid w:val="009E7BD3"/>
    <w:rsid w:val="009F006C"/>
    <w:rsid w:val="009F1791"/>
    <w:rsid w:val="009F725D"/>
    <w:rsid w:val="009F76CA"/>
    <w:rsid w:val="009F7785"/>
    <w:rsid w:val="00A011F5"/>
    <w:rsid w:val="00A02939"/>
    <w:rsid w:val="00A05396"/>
    <w:rsid w:val="00A06245"/>
    <w:rsid w:val="00A07626"/>
    <w:rsid w:val="00A134CD"/>
    <w:rsid w:val="00A16E43"/>
    <w:rsid w:val="00A20CDD"/>
    <w:rsid w:val="00A2135B"/>
    <w:rsid w:val="00A22FB6"/>
    <w:rsid w:val="00A24BA0"/>
    <w:rsid w:val="00A24C94"/>
    <w:rsid w:val="00A24EAB"/>
    <w:rsid w:val="00A25678"/>
    <w:rsid w:val="00A27D3C"/>
    <w:rsid w:val="00A3087C"/>
    <w:rsid w:val="00A3112F"/>
    <w:rsid w:val="00A33944"/>
    <w:rsid w:val="00A33EB6"/>
    <w:rsid w:val="00A3511C"/>
    <w:rsid w:val="00A35794"/>
    <w:rsid w:val="00A359BA"/>
    <w:rsid w:val="00A3700A"/>
    <w:rsid w:val="00A46940"/>
    <w:rsid w:val="00A46F84"/>
    <w:rsid w:val="00A47140"/>
    <w:rsid w:val="00A4740F"/>
    <w:rsid w:val="00A505C2"/>
    <w:rsid w:val="00A519DF"/>
    <w:rsid w:val="00A54C5F"/>
    <w:rsid w:val="00A5534B"/>
    <w:rsid w:val="00A555B2"/>
    <w:rsid w:val="00A55768"/>
    <w:rsid w:val="00A55AF1"/>
    <w:rsid w:val="00A5616C"/>
    <w:rsid w:val="00A624E7"/>
    <w:rsid w:val="00A62F11"/>
    <w:rsid w:val="00A63653"/>
    <w:rsid w:val="00A643E1"/>
    <w:rsid w:val="00A654CE"/>
    <w:rsid w:val="00A70183"/>
    <w:rsid w:val="00A73CC3"/>
    <w:rsid w:val="00A74BDF"/>
    <w:rsid w:val="00A8102D"/>
    <w:rsid w:val="00A81C08"/>
    <w:rsid w:val="00A835EA"/>
    <w:rsid w:val="00A83FBD"/>
    <w:rsid w:val="00A84B64"/>
    <w:rsid w:val="00A84DFB"/>
    <w:rsid w:val="00A866C9"/>
    <w:rsid w:val="00A866ED"/>
    <w:rsid w:val="00A90F59"/>
    <w:rsid w:val="00A92B7A"/>
    <w:rsid w:val="00A93CF2"/>
    <w:rsid w:val="00A94711"/>
    <w:rsid w:val="00A978E1"/>
    <w:rsid w:val="00AA20CD"/>
    <w:rsid w:val="00AA2758"/>
    <w:rsid w:val="00AA33F5"/>
    <w:rsid w:val="00AA38B0"/>
    <w:rsid w:val="00AA3CDA"/>
    <w:rsid w:val="00AA44C1"/>
    <w:rsid w:val="00AA4D3D"/>
    <w:rsid w:val="00AA569E"/>
    <w:rsid w:val="00AA6A1E"/>
    <w:rsid w:val="00AA7562"/>
    <w:rsid w:val="00AB0C59"/>
    <w:rsid w:val="00AB26F9"/>
    <w:rsid w:val="00AB2A49"/>
    <w:rsid w:val="00AB316A"/>
    <w:rsid w:val="00AB3E51"/>
    <w:rsid w:val="00AB3F90"/>
    <w:rsid w:val="00AB7D65"/>
    <w:rsid w:val="00AC74C7"/>
    <w:rsid w:val="00AD2BBC"/>
    <w:rsid w:val="00AD39A8"/>
    <w:rsid w:val="00AD475C"/>
    <w:rsid w:val="00AD4FC3"/>
    <w:rsid w:val="00AD537B"/>
    <w:rsid w:val="00AD62B2"/>
    <w:rsid w:val="00AE1344"/>
    <w:rsid w:val="00AE3446"/>
    <w:rsid w:val="00AE3961"/>
    <w:rsid w:val="00AE436A"/>
    <w:rsid w:val="00AE59E2"/>
    <w:rsid w:val="00AF027D"/>
    <w:rsid w:val="00AF1D68"/>
    <w:rsid w:val="00AF2491"/>
    <w:rsid w:val="00AF2806"/>
    <w:rsid w:val="00AF2820"/>
    <w:rsid w:val="00AF2AC6"/>
    <w:rsid w:val="00AF2E1D"/>
    <w:rsid w:val="00AF3126"/>
    <w:rsid w:val="00AF33C9"/>
    <w:rsid w:val="00AF4E55"/>
    <w:rsid w:val="00AF56EA"/>
    <w:rsid w:val="00AF6E46"/>
    <w:rsid w:val="00AF7A61"/>
    <w:rsid w:val="00B00031"/>
    <w:rsid w:val="00B017A6"/>
    <w:rsid w:val="00B01FF3"/>
    <w:rsid w:val="00B02C37"/>
    <w:rsid w:val="00B046F2"/>
    <w:rsid w:val="00B04BB8"/>
    <w:rsid w:val="00B068FA"/>
    <w:rsid w:val="00B06A42"/>
    <w:rsid w:val="00B11569"/>
    <w:rsid w:val="00B11612"/>
    <w:rsid w:val="00B1441A"/>
    <w:rsid w:val="00B16E4C"/>
    <w:rsid w:val="00B1785D"/>
    <w:rsid w:val="00B2048D"/>
    <w:rsid w:val="00B22ACB"/>
    <w:rsid w:val="00B24664"/>
    <w:rsid w:val="00B26320"/>
    <w:rsid w:val="00B26C04"/>
    <w:rsid w:val="00B30144"/>
    <w:rsid w:val="00B3101A"/>
    <w:rsid w:val="00B314C6"/>
    <w:rsid w:val="00B3209A"/>
    <w:rsid w:val="00B32AE5"/>
    <w:rsid w:val="00B34F6E"/>
    <w:rsid w:val="00B35A42"/>
    <w:rsid w:val="00B37DEF"/>
    <w:rsid w:val="00B40DA9"/>
    <w:rsid w:val="00B42B98"/>
    <w:rsid w:val="00B43E42"/>
    <w:rsid w:val="00B44551"/>
    <w:rsid w:val="00B44616"/>
    <w:rsid w:val="00B457A9"/>
    <w:rsid w:val="00B45F6F"/>
    <w:rsid w:val="00B47E8B"/>
    <w:rsid w:val="00B509C6"/>
    <w:rsid w:val="00B5397E"/>
    <w:rsid w:val="00B55FA6"/>
    <w:rsid w:val="00B5629C"/>
    <w:rsid w:val="00B60631"/>
    <w:rsid w:val="00B614EE"/>
    <w:rsid w:val="00B616C9"/>
    <w:rsid w:val="00B63303"/>
    <w:rsid w:val="00B63357"/>
    <w:rsid w:val="00B63F2A"/>
    <w:rsid w:val="00B65EEF"/>
    <w:rsid w:val="00B67B41"/>
    <w:rsid w:val="00B67F00"/>
    <w:rsid w:val="00B70EAA"/>
    <w:rsid w:val="00B71AEB"/>
    <w:rsid w:val="00B72362"/>
    <w:rsid w:val="00B72DB6"/>
    <w:rsid w:val="00B74219"/>
    <w:rsid w:val="00B750E2"/>
    <w:rsid w:val="00B758B7"/>
    <w:rsid w:val="00B75C6C"/>
    <w:rsid w:val="00B80AEE"/>
    <w:rsid w:val="00B821D2"/>
    <w:rsid w:val="00B82E0A"/>
    <w:rsid w:val="00B8420B"/>
    <w:rsid w:val="00B844B3"/>
    <w:rsid w:val="00B9067F"/>
    <w:rsid w:val="00B90DF4"/>
    <w:rsid w:val="00B923D0"/>
    <w:rsid w:val="00B9261B"/>
    <w:rsid w:val="00B92A02"/>
    <w:rsid w:val="00B93476"/>
    <w:rsid w:val="00B9585D"/>
    <w:rsid w:val="00B95C83"/>
    <w:rsid w:val="00B97139"/>
    <w:rsid w:val="00B97FFE"/>
    <w:rsid w:val="00BA046C"/>
    <w:rsid w:val="00BA06F5"/>
    <w:rsid w:val="00BA0A83"/>
    <w:rsid w:val="00BA39CB"/>
    <w:rsid w:val="00BA43FB"/>
    <w:rsid w:val="00BA5A91"/>
    <w:rsid w:val="00BA7952"/>
    <w:rsid w:val="00BA79F9"/>
    <w:rsid w:val="00BB0252"/>
    <w:rsid w:val="00BB2083"/>
    <w:rsid w:val="00BB4393"/>
    <w:rsid w:val="00BB4631"/>
    <w:rsid w:val="00BB5AFB"/>
    <w:rsid w:val="00BB67A8"/>
    <w:rsid w:val="00BB6CF1"/>
    <w:rsid w:val="00BC0514"/>
    <w:rsid w:val="00BC174D"/>
    <w:rsid w:val="00BC1BFC"/>
    <w:rsid w:val="00BC4301"/>
    <w:rsid w:val="00BC78DE"/>
    <w:rsid w:val="00BD38B4"/>
    <w:rsid w:val="00BD61F4"/>
    <w:rsid w:val="00BD6E60"/>
    <w:rsid w:val="00BD7C5E"/>
    <w:rsid w:val="00BD7DAC"/>
    <w:rsid w:val="00BE4F11"/>
    <w:rsid w:val="00BE67AA"/>
    <w:rsid w:val="00BE68BE"/>
    <w:rsid w:val="00BE70CC"/>
    <w:rsid w:val="00BE7453"/>
    <w:rsid w:val="00BF3F6C"/>
    <w:rsid w:val="00C011E0"/>
    <w:rsid w:val="00C012ED"/>
    <w:rsid w:val="00C02889"/>
    <w:rsid w:val="00C02FE4"/>
    <w:rsid w:val="00C0496A"/>
    <w:rsid w:val="00C05049"/>
    <w:rsid w:val="00C072E0"/>
    <w:rsid w:val="00C1082C"/>
    <w:rsid w:val="00C11956"/>
    <w:rsid w:val="00C12AE1"/>
    <w:rsid w:val="00C13066"/>
    <w:rsid w:val="00C14445"/>
    <w:rsid w:val="00C1660E"/>
    <w:rsid w:val="00C275F0"/>
    <w:rsid w:val="00C30C8E"/>
    <w:rsid w:val="00C328E3"/>
    <w:rsid w:val="00C3327F"/>
    <w:rsid w:val="00C3420A"/>
    <w:rsid w:val="00C34F1B"/>
    <w:rsid w:val="00C350BB"/>
    <w:rsid w:val="00C3562B"/>
    <w:rsid w:val="00C363C3"/>
    <w:rsid w:val="00C364FD"/>
    <w:rsid w:val="00C3660B"/>
    <w:rsid w:val="00C36A3C"/>
    <w:rsid w:val="00C371D1"/>
    <w:rsid w:val="00C42B2C"/>
    <w:rsid w:val="00C50C94"/>
    <w:rsid w:val="00C51375"/>
    <w:rsid w:val="00C52415"/>
    <w:rsid w:val="00C52BB7"/>
    <w:rsid w:val="00C5305F"/>
    <w:rsid w:val="00C5494E"/>
    <w:rsid w:val="00C56FA2"/>
    <w:rsid w:val="00C63480"/>
    <w:rsid w:val="00C64EBC"/>
    <w:rsid w:val="00C65F02"/>
    <w:rsid w:val="00C73E25"/>
    <w:rsid w:val="00C7515C"/>
    <w:rsid w:val="00C7708E"/>
    <w:rsid w:val="00C77D18"/>
    <w:rsid w:val="00C80D09"/>
    <w:rsid w:val="00C8122F"/>
    <w:rsid w:val="00C818C9"/>
    <w:rsid w:val="00C8260A"/>
    <w:rsid w:val="00C8325E"/>
    <w:rsid w:val="00C85C42"/>
    <w:rsid w:val="00C872E5"/>
    <w:rsid w:val="00C92F05"/>
    <w:rsid w:val="00C92FD4"/>
    <w:rsid w:val="00C93633"/>
    <w:rsid w:val="00C93D38"/>
    <w:rsid w:val="00C95D2B"/>
    <w:rsid w:val="00C97297"/>
    <w:rsid w:val="00CA1031"/>
    <w:rsid w:val="00CA151E"/>
    <w:rsid w:val="00CA3851"/>
    <w:rsid w:val="00CA588F"/>
    <w:rsid w:val="00CA6FBD"/>
    <w:rsid w:val="00CA74C8"/>
    <w:rsid w:val="00CB0325"/>
    <w:rsid w:val="00CB1376"/>
    <w:rsid w:val="00CB4ACE"/>
    <w:rsid w:val="00CB4E6C"/>
    <w:rsid w:val="00CB628E"/>
    <w:rsid w:val="00CB7F09"/>
    <w:rsid w:val="00CC39F0"/>
    <w:rsid w:val="00CC7824"/>
    <w:rsid w:val="00CD2EDE"/>
    <w:rsid w:val="00CD33E2"/>
    <w:rsid w:val="00CD487D"/>
    <w:rsid w:val="00CD6931"/>
    <w:rsid w:val="00CD6A30"/>
    <w:rsid w:val="00CD79EC"/>
    <w:rsid w:val="00CD7CEA"/>
    <w:rsid w:val="00CE0133"/>
    <w:rsid w:val="00CE25F5"/>
    <w:rsid w:val="00CE2C74"/>
    <w:rsid w:val="00CE45CE"/>
    <w:rsid w:val="00CE5971"/>
    <w:rsid w:val="00CE6522"/>
    <w:rsid w:val="00CE7D00"/>
    <w:rsid w:val="00CF1839"/>
    <w:rsid w:val="00CF1DE2"/>
    <w:rsid w:val="00CF509C"/>
    <w:rsid w:val="00CF5190"/>
    <w:rsid w:val="00CF6AB6"/>
    <w:rsid w:val="00D01595"/>
    <w:rsid w:val="00D01FCB"/>
    <w:rsid w:val="00D024FA"/>
    <w:rsid w:val="00D03822"/>
    <w:rsid w:val="00D10FF2"/>
    <w:rsid w:val="00D117D0"/>
    <w:rsid w:val="00D1445C"/>
    <w:rsid w:val="00D16D4D"/>
    <w:rsid w:val="00D1718C"/>
    <w:rsid w:val="00D17CC9"/>
    <w:rsid w:val="00D21407"/>
    <w:rsid w:val="00D23F71"/>
    <w:rsid w:val="00D245E8"/>
    <w:rsid w:val="00D27688"/>
    <w:rsid w:val="00D30CBF"/>
    <w:rsid w:val="00D3360D"/>
    <w:rsid w:val="00D35F17"/>
    <w:rsid w:val="00D3645A"/>
    <w:rsid w:val="00D36DB0"/>
    <w:rsid w:val="00D37A3B"/>
    <w:rsid w:val="00D40AD1"/>
    <w:rsid w:val="00D4120D"/>
    <w:rsid w:val="00D427EB"/>
    <w:rsid w:val="00D42916"/>
    <w:rsid w:val="00D429D1"/>
    <w:rsid w:val="00D47508"/>
    <w:rsid w:val="00D50890"/>
    <w:rsid w:val="00D50FFE"/>
    <w:rsid w:val="00D51D8D"/>
    <w:rsid w:val="00D52642"/>
    <w:rsid w:val="00D52FA7"/>
    <w:rsid w:val="00D57A84"/>
    <w:rsid w:val="00D61D80"/>
    <w:rsid w:val="00D62AEE"/>
    <w:rsid w:val="00D62B39"/>
    <w:rsid w:val="00D64CEB"/>
    <w:rsid w:val="00D65E19"/>
    <w:rsid w:val="00D709B8"/>
    <w:rsid w:val="00D72F74"/>
    <w:rsid w:val="00D74475"/>
    <w:rsid w:val="00D76C8A"/>
    <w:rsid w:val="00D801BF"/>
    <w:rsid w:val="00D82544"/>
    <w:rsid w:val="00D82BC9"/>
    <w:rsid w:val="00D9073A"/>
    <w:rsid w:val="00D9240C"/>
    <w:rsid w:val="00D9281C"/>
    <w:rsid w:val="00D93023"/>
    <w:rsid w:val="00D94F40"/>
    <w:rsid w:val="00D96923"/>
    <w:rsid w:val="00D97427"/>
    <w:rsid w:val="00DA164D"/>
    <w:rsid w:val="00DA1992"/>
    <w:rsid w:val="00DA2B0D"/>
    <w:rsid w:val="00DA4A9E"/>
    <w:rsid w:val="00DA5737"/>
    <w:rsid w:val="00DA665E"/>
    <w:rsid w:val="00DA6B78"/>
    <w:rsid w:val="00DA7B98"/>
    <w:rsid w:val="00DB13D2"/>
    <w:rsid w:val="00DB2078"/>
    <w:rsid w:val="00DB280F"/>
    <w:rsid w:val="00DB2C1F"/>
    <w:rsid w:val="00DB4B5D"/>
    <w:rsid w:val="00DB5857"/>
    <w:rsid w:val="00DB770F"/>
    <w:rsid w:val="00DB7C0A"/>
    <w:rsid w:val="00DC3F3F"/>
    <w:rsid w:val="00DC47AA"/>
    <w:rsid w:val="00DC4F8C"/>
    <w:rsid w:val="00DC53A5"/>
    <w:rsid w:val="00DC54DB"/>
    <w:rsid w:val="00DC5928"/>
    <w:rsid w:val="00DC59C5"/>
    <w:rsid w:val="00DD05B9"/>
    <w:rsid w:val="00DD091C"/>
    <w:rsid w:val="00DD10D5"/>
    <w:rsid w:val="00DD5065"/>
    <w:rsid w:val="00DE40B6"/>
    <w:rsid w:val="00DE5609"/>
    <w:rsid w:val="00DF006B"/>
    <w:rsid w:val="00DF2AEF"/>
    <w:rsid w:val="00DF3533"/>
    <w:rsid w:val="00DF3EF8"/>
    <w:rsid w:val="00DF4E18"/>
    <w:rsid w:val="00DF50A0"/>
    <w:rsid w:val="00DF5252"/>
    <w:rsid w:val="00DF7280"/>
    <w:rsid w:val="00DF72ED"/>
    <w:rsid w:val="00E008CB"/>
    <w:rsid w:val="00E00A64"/>
    <w:rsid w:val="00E01BBB"/>
    <w:rsid w:val="00E0289F"/>
    <w:rsid w:val="00E03263"/>
    <w:rsid w:val="00E044F9"/>
    <w:rsid w:val="00E0484B"/>
    <w:rsid w:val="00E056A2"/>
    <w:rsid w:val="00E1083B"/>
    <w:rsid w:val="00E11DF0"/>
    <w:rsid w:val="00E11E8D"/>
    <w:rsid w:val="00E13BF3"/>
    <w:rsid w:val="00E1447C"/>
    <w:rsid w:val="00E157AD"/>
    <w:rsid w:val="00E15A8B"/>
    <w:rsid w:val="00E17FD8"/>
    <w:rsid w:val="00E2158B"/>
    <w:rsid w:val="00E24490"/>
    <w:rsid w:val="00E2457B"/>
    <w:rsid w:val="00E26A82"/>
    <w:rsid w:val="00E31990"/>
    <w:rsid w:val="00E33324"/>
    <w:rsid w:val="00E35DDB"/>
    <w:rsid w:val="00E4424C"/>
    <w:rsid w:val="00E46D07"/>
    <w:rsid w:val="00E52DED"/>
    <w:rsid w:val="00E54957"/>
    <w:rsid w:val="00E54BE8"/>
    <w:rsid w:val="00E55C3B"/>
    <w:rsid w:val="00E61161"/>
    <w:rsid w:val="00E6418C"/>
    <w:rsid w:val="00E6475A"/>
    <w:rsid w:val="00E6520F"/>
    <w:rsid w:val="00E676CF"/>
    <w:rsid w:val="00E70DC2"/>
    <w:rsid w:val="00E773B0"/>
    <w:rsid w:val="00E77811"/>
    <w:rsid w:val="00E80E6C"/>
    <w:rsid w:val="00E83255"/>
    <w:rsid w:val="00E841AF"/>
    <w:rsid w:val="00E85255"/>
    <w:rsid w:val="00E85B71"/>
    <w:rsid w:val="00E8779E"/>
    <w:rsid w:val="00E879AC"/>
    <w:rsid w:val="00E907C1"/>
    <w:rsid w:val="00E92083"/>
    <w:rsid w:val="00E92CB3"/>
    <w:rsid w:val="00E92F5A"/>
    <w:rsid w:val="00E95B79"/>
    <w:rsid w:val="00E96DDE"/>
    <w:rsid w:val="00EA02BF"/>
    <w:rsid w:val="00EA33E0"/>
    <w:rsid w:val="00EA4822"/>
    <w:rsid w:val="00EA4A62"/>
    <w:rsid w:val="00EA560F"/>
    <w:rsid w:val="00EB0F33"/>
    <w:rsid w:val="00EB3094"/>
    <w:rsid w:val="00EB38F5"/>
    <w:rsid w:val="00EB3BA4"/>
    <w:rsid w:val="00EB4DF0"/>
    <w:rsid w:val="00EB60C2"/>
    <w:rsid w:val="00EB6AF8"/>
    <w:rsid w:val="00EC5B08"/>
    <w:rsid w:val="00EC6A91"/>
    <w:rsid w:val="00ED24FC"/>
    <w:rsid w:val="00ED53A2"/>
    <w:rsid w:val="00EE2918"/>
    <w:rsid w:val="00EE3494"/>
    <w:rsid w:val="00EE41FC"/>
    <w:rsid w:val="00EE42E3"/>
    <w:rsid w:val="00EE601D"/>
    <w:rsid w:val="00EF031C"/>
    <w:rsid w:val="00EF150F"/>
    <w:rsid w:val="00EF300A"/>
    <w:rsid w:val="00EF47AE"/>
    <w:rsid w:val="00EF4E70"/>
    <w:rsid w:val="00EF6506"/>
    <w:rsid w:val="00EF745C"/>
    <w:rsid w:val="00EF7C56"/>
    <w:rsid w:val="00F00491"/>
    <w:rsid w:val="00F0062F"/>
    <w:rsid w:val="00F0184F"/>
    <w:rsid w:val="00F018C4"/>
    <w:rsid w:val="00F01D75"/>
    <w:rsid w:val="00F035B1"/>
    <w:rsid w:val="00F04623"/>
    <w:rsid w:val="00F063AB"/>
    <w:rsid w:val="00F06573"/>
    <w:rsid w:val="00F06D14"/>
    <w:rsid w:val="00F07055"/>
    <w:rsid w:val="00F102E0"/>
    <w:rsid w:val="00F10F1B"/>
    <w:rsid w:val="00F116EA"/>
    <w:rsid w:val="00F129C9"/>
    <w:rsid w:val="00F138D6"/>
    <w:rsid w:val="00F16760"/>
    <w:rsid w:val="00F17E6F"/>
    <w:rsid w:val="00F2036A"/>
    <w:rsid w:val="00F20C5B"/>
    <w:rsid w:val="00F21BEF"/>
    <w:rsid w:val="00F22FF2"/>
    <w:rsid w:val="00F232CD"/>
    <w:rsid w:val="00F25C43"/>
    <w:rsid w:val="00F26BBA"/>
    <w:rsid w:val="00F31CA8"/>
    <w:rsid w:val="00F31E87"/>
    <w:rsid w:val="00F351D1"/>
    <w:rsid w:val="00F35E97"/>
    <w:rsid w:val="00F36C94"/>
    <w:rsid w:val="00F371C4"/>
    <w:rsid w:val="00F41D8D"/>
    <w:rsid w:val="00F42B6B"/>
    <w:rsid w:val="00F45C53"/>
    <w:rsid w:val="00F466A1"/>
    <w:rsid w:val="00F46C62"/>
    <w:rsid w:val="00F472D1"/>
    <w:rsid w:val="00F51D73"/>
    <w:rsid w:val="00F55AEE"/>
    <w:rsid w:val="00F55F7F"/>
    <w:rsid w:val="00F56EC3"/>
    <w:rsid w:val="00F571B3"/>
    <w:rsid w:val="00F60652"/>
    <w:rsid w:val="00F60EF7"/>
    <w:rsid w:val="00F61248"/>
    <w:rsid w:val="00F61259"/>
    <w:rsid w:val="00F6164D"/>
    <w:rsid w:val="00F630D4"/>
    <w:rsid w:val="00F63824"/>
    <w:rsid w:val="00F64A7A"/>
    <w:rsid w:val="00F72CB9"/>
    <w:rsid w:val="00F74A7F"/>
    <w:rsid w:val="00F75C79"/>
    <w:rsid w:val="00F75E31"/>
    <w:rsid w:val="00F7725A"/>
    <w:rsid w:val="00F80998"/>
    <w:rsid w:val="00F80CC1"/>
    <w:rsid w:val="00F823C8"/>
    <w:rsid w:val="00F82CE1"/>
    <w:rsid w:val="00F83F96"/>
    <w:rsid w:val="00F8704F"/>
    <w:rsid w:val="00F91A35"/>
    <w:rsid w:val="00F9205A"/>
    <w:rsid w:val="00F922F6"/>
    <w:rsid w:val="00F93962"/>
    <w:rsid w:val="00F94296"/>
    <w:rsid w:val="00F9468B"/>
    <w:rsid w:val="00F9672A"/>
    <w:rsid w:val="00F96F2C"/>
    <w:rsid w:val="00F97099"/>
    <w:rsid w:val="00F97ECC"/>
    <w:rsid w:val="00FA0933"/>
    <w:rsid w:val="00FA0BE5"/>
    <w:rsid w:val="00FA25D6"/>
    <w:rsid w:val="00FA40FF"/>
    <w:rsid w:val="00FA478F"/>
    <w:rsid w:val="00FA58E2"/>
    <w:rsid w:val="00FA772A"/>
    <w:rsid w:val="00FA799D"/>
    <w:rsid w:val="00FA7D40"/>
    <w:rsid w:val="00FB1051"/>
    <w:rsid w:val="00FB251D"/>
    <w:rsid w:val="00FB2A77"/>
    <w:rsid w:val="00FB2E1E"/>
    <w:rsid w:val="00FB3DDF"/>
    <w:rsid w:val="00FC0AAC"/>
    <w:rsid w:val="00FC0EC3"/>
    <w:rsid w:val="00FC3F4A"/>
    <w:rsid w:val="00FC4F61"/>
    <w:rsid w:val="00FC6956"/>
    <w:rsid w:val="00FC76E8"/>
    <w:rsid w:val="00FD0638"/>
    <w:rsid w:val="00FD5D1C"/>
    <w:rsid w:val="00FE039A"/>
    <w:rsid w:val="00FE0446"/>
    <w:rsid w:val="00FE0B1D"/>
    <w:rsid w:val="00FE26F7"/>
    <w:rsid w:val="00FE3ADB"/>
    <w:rsid w:val="00FF0E0A"/>
    <w:rsid w:val="00FF1ABC"/>
    <w:rsid w:val="00FF27E6"/>
    <w:rsid w:val="00FF459E"/>
    <w:rsid w:val="00FF5E90"/>
    <w:rsid w:val="00FF62A0"/>
    <w:rsid w:val="00FF71E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76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 w:hAnsi="Times New Roman" w:cs="Times New Roman"/>
        <w:sz w:val="22"/>
        <w:szCs w:val="22"/>
        <w:lang w:val="en-GB" w:eastAsia="en-GB" w:bidi="ar-SA"/>
      </w:rPr>
    </w:rPrDefault>
    <w:pPrDefault/>
  </w:docDefaults>
  <w:latentStyles w:defLockedState="1" w:defUIPriority="99" w:defSemiHidden="0" w:defUnhideWhenUsed="0" w:defQFormat="0" w:count="371">
    <w:lsdException w:name="Normal" w:uiPriority="0"/>
    <w:lsdException w:name="heading 1" w:uiPriority="0" w:qFormat="1"/>
    <w:lsdException w:name="heading 2" w:qFormat="1"/>
    <w:lsdException w:name="heading 3" w:uiPriority="0"/>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0"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locked="0"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rsid w:val="00B93476"/>
    <w:rPr>
      <w:sz w:val="24"/>
      <w:szCs w:val="24"/>
      <w:lang w:eastAsia="en-US"/>
    </w:rPr>
  </w:style>
  <w:style w:type="paragraph" w:styleId="Heading1">
    <w:name w:val="heading 1"/>
    <w:aliases w:val="A Head"/>
    <w:basedOn w:val="Normal"/>
    <w:next w:val="Normal"/>
    <w:link w:val="Heading1Char"/>
    <w:uiPriority w:val="99"/>
    <w:qFormat/>
    <w:rsid w:val="00A555B2"/>
    <w:pPr>
      <w:pBdr>
        <w:top w:val="single" w:sz="8" w:space="8" w:color="078DC5"/>
        <w:bottom w:val="single" w:sz="8" w:space="8" w:color="078DC5"/>
      </w:pBdr>
      <w:spacing w:before="120" w:after="120"/>
      <w:outlineLvl w:val="0"/>
    </w:pPr>
    <w:rPr>
      <w:rFonts w:ascii="Arial" w:hAnsi="Arial" w:cs="Arial"/>
      <w:bCs/>
      <w:color w:val="117CC0"/>
      <w:sz w:val="28"/>
      <w:szCs w:val="28"/>
    </w:rPr>
  </w:style>
  <w:style w:type="paragraph" w:styleId="Heading2">
    <w:name w:val="heading 2"/>
    <w:aliases w:val="B Head"/>
    <w:basedOn w:val="Normal"/>
    <w:next w:val="Normal"/>
    <w:link w:val="Heading2Char"/>
    <w:uiPriority w:val="99"/>
    <w:qFormat/>
    <w:rsid w:val="0087228A"/>
    <w:pPr>
      <w:spacing w:before="60" w:after="60"/>
      <w:outlineLvl w:val="1"/>
    </w:pPr>
    <w:rPr>
      <w:rFonts w:ascii="Arial" w:hAnsi="Arial" w:cs="Arial"/>
      <w:color w:val="117CC0"/>
      <w:sz w:val="22"/>
      <w:szCs w:val="22"/>
    </w:rPr>
  </w:style>
  <w:style w:type="paragraph" w:styleId="Heading3">
    <w:name w:val="heading 3"/>
    <w:basedOn w:val="Normal"/>
    <w:next w:val="Normal"/>
    <w:link w:val="Heading3Char"/>
    <w:uiPriority w:val="99"/>
    <w:locked/>
    <w:rsid w:val="000E6656"/>
    <w:pPr>
      <w:keepNext/>
      <w:spacing w:before="240" w:after="60"/>
      <w:outlineLvl w:val="2"/>
    </w:pPr>
    <w:rPr>
      <w:rFonts w:ascii="Arial" w:hAnsi="Arial" w:cs="Arial"/>
      <w:b/>
      <w:bCs/>
      <w:sz w:val="26"/>
      <w:szCs w:val="26"/>
      <w:lang w:eastAsia="en-GB"/>
    </w:rPr>
  </w:style>
  <w:style w:type="paragraph" w:styleId="Heading9">
    <w:name w:val="heading 9"/>
    <w:basedOn w:val="Normal"/>
    <w:next w:val="Normal"/>
    <w:link w:val="Heading9Char"/>
    <w:semiHidden/>
    <w:unhideWhenUsed/>
    <w:qFormat/>
    <w:locked/>
    <w:rsid w:val="0030447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 Head Char"/>
    <w:basedOn w:val="DefaultParagraphFont"/>
    <w:link w:val="Heading1"/>
    <w:uiPriority w:val="99"/>
    <w:locked/>
    <w:rsid w:val="00A555B2"/>
    <w:rPr>
      <w:rFonts w:ascii="Arial" w:hAnsi="Arial" w:cs="Arial"/>
      <w:bCs/>
      <w:color w:val="117CC0"/>
      <w:sz w:val="28"/>
      <w:szCs w:val="28"/>
      <w:lang w:eastAsia="en-US"/>
    </w:rPr>
  </w:style>
  <w:style w:type="character" w:customStyle="1" w:styleId="Heading2Char">
    <w:name w:val="Heading 2 Char"/>
    <w:aliases w:val="B Head Char"/>
    <w:basedOn w:val="DefaultParagraphFont"/>
    <w:link w:val="Heading2"/>
    <w:uiPriority w:val="99"/>
    <w:locked/>
    <w:rsid w:val="0087228A"/>
    <w:rPr>
      <w:rFonts w:ascii="Arial" w:hAnsi="Arial" w:cs="Arial"/>
      <w:color w:val="117CC0"/>
      <w:lang w:eastAsia="en-US"/>
    </w:rPr>
  </w:style>
  <w:style w:type="character" w:customStyle="1" w:styleId="Heading3Char">
    <w:name w:val="Heading 3 Char"/>
    <w:basedOn w:val="DefaultParagraphFont"/>
    <w:link w:val="Heading3"/>
    <w:uiPriority w:val="99"/>
    <w:semiHidden/>
    <w:locked/>
    <w:rsid w:val="000E6656"/>
    <w:rPr>
      <w:rFonts w:ascii="Arial" w:eastAsia="MS ??" w:hAnsi="Arial" w:cs="Arial"/>
      <w:b/>
      <w:bCs/>
      <w:sz w:val="26"/>
      <w:szCs w:val="26"/>
      <w:lang w:val="en-GB" w:eastAsia="en-GB" w:bidi="ar-SA"/>
    </w:rPr>
  </w:style>
  <w:style w:type="character" w:customStyle="1" w:styleId="Heading9Char">
    <w:name w:val="Heading 9 Char"/>
    <w:basedOn w:val="DefaultParagraphFont"/>
    <w:link w:val="Heading9"/>
    <w:semiHidden/>
    <w:rsid w:val="00304474"/>
    <w:rPr>
      <w:rFonts w:asciiTheme="majorHAnsi" w:eastAsiaTheme="majorEastAsia" w:hAnsiTheme="majorHAnsi" w:cstheme="majorBidi"/>
      <w:i/>
      <w:iCs/>
      <w:color w:val="272727" w:themeColor="text1" w:themeTint="D8"/>
      <w:sz w:val="21"/>
      <w:szCs w:val="21"/>
      <w:lang w:eastAsia="en-US"/>
    </w:rPr>
  </w:style>
  <w:style w:type="paragraph" w:customStyle="1" w:styleId="MainHeading">
    <w:name w:val="Main Heading"/>
    <w:basedOn w:val="Normal"/>
    <w:uiPriority w:val="99"/>
    <w:locked/>
    <w:rsid w:val="00651E89"/>
    <w:rPr>
      <w:rFonts w:ascii="Univers 65 Bold" w:hAnsi="Univers 65 Bold"/>
      <w:color w:val="FFFFFF"/>
      <w:sz w:val="40"/>
    </w:rPr>
  </w:style>
  <w:style w:type="paragraph" w:customStyle="1" w:styleId="SecondHeading">
    <w:name w:val="Second Heading"/>
    <w:basedOn w:val="MainHeading"/>
    <w:uiPriority w:val="99"/>
    <w:locked/>
    <w:rsid w:val="00651E89"/>
    <w:rPr>
      <w:rFonts w:ascii="Univers 45 Light" w:hAnsi="Univers 45 Light"/>
    </w:rPr>
  </w:style>
  <w:style w:type="paragraph" w:customStyle="1" w:styleId="subheading">
    <w:name w:val="sub heading"/>
    <w:basedOn w:val="Normal"/>
    <w:uiPriority w:val="99"/>
    <w:locked/>
    <w:rsid w:val="00651E89"/>
    <w:pPr>
      <w:widowControl w:val="0"/>
      <w:tabs>
        <w:tab w:val="left" w:pos="400"/>
      </w:tabs>
      <w:suppressAutoHyphens/>
      <w:autoSpaceDE w:val="0"/>
      <w:autoSpaceDN w:val="0"/>
      <w:adjustRightInd w:val="0"/>
      <w:spacing w:after="113" w:line="300" w:lineRule="atLeast"/>
      <w:ind w:left="170" w:right="170"/>
      <w:textAlignment w:val="center"/>
    </w:pPr>
    <w:rPr>
      <w:rFonts w:ascii="Univers-Bold" w:hAnsi="Univers-Bold" w:cs="Univers-Bold"/>
      <w:b/>
      <w:bCs/>
    </w:rPr>
  </w:style>
  <w:style w:type="paragraph" w:customStyle="1" w:styleId="BodyText1">
    <w:name w:val="Body Text1"/>
    <w:basedOn w:val="Normal"/>
    <w:uiPriority w:val="99"/>
    <w:locked/>
    <w:rsid w:val="00651E89"/>
    <w:pPr>
      <w:widowControl w:val="0"/>
      <w:tabs>
        <w:tab w:val="left" w:pos="400"/>
      </w:tabs>
      <w:suppressAutoHyphens/>
      <w:autoSpaceDE w:val="0"/>
      <w:autoSpaceDN w:val="0"/>
      <w:adjustRightInd w:val="0"/>
      <w:spacing w:after="28" w:line="300" w:lineRule="atLeast"/>
      <w:ind w:right="170"/>
      <w:textAlignment w:val="center"/>
    </w:pPr>
    <w:rPr>
      <w:rFonts w:ascii="Univers-Light" w:hAnsi="Univers-Light" w:cs="Univers-Light"/>
      <w:color w:val="000000"/>
      <w:sz w:val="18"/>
      <w:szCs w:val="18"/>
    </w:rPr>
  </w:style>
  <w:style w:type="paragraph" w:customStyle="1" w:styleId="Footer1">
    <w:name w:val="Footer1"/>
    <w:basedOn w:val="Normal"/>
    <w:uiPriority w:val="99"/>
    <w:locked/>
    <w:rsid w:val="00651E89"/>
    <w:pPr>
      <w:widowControl w:val="0"/>
      <w:suppressAutoHyphens/>
      <w:autoSpaceDE w:val="0"/>
      <w:autoSpaceDN w:val="0"/>
      <w:adjustRightInd w:val="0"/>
      <w:spacing w:line="288" w:lineRule="auto"/>
      <w:jc w:val="center"/>
      <w:textAlignment w:val="center"/>
    </w:pPr>
    <w:rPr>
      <w:rFonts w:ascii="Univers-Light" w:hAnsi="Univers-Light" w:cs="Univers-Light"/>
      <w:outline/>
      <w:color w:val="FFFFFF"/>
      <w:sz w:val="16"/>
      <w:szCs w:val="16"/>
      <w14:textOutline w14:w="9525" w14:cap="flat" w14:cmpd="sng" w14:algn="ctr">
        <w14:solidFill>
          <w14:srgbClr w14:val="FFFFFF"/>
        </w14:solidFill>
        <w14:prstDash w14:val="solid"/>
        <w14:round/>
      </w14:textOutline>
      <w14:textFill>
        <w14:noFill/>
      </w14:textFill>
    </w:rPr>
  </w:style>
  <w:style w:type="paragraph" w:styleId="BalloonText">
    <w:name w:val="Balloon Text"/>
    <w:basedOn w:val="Normal"/>
    <w:link w:val="BalloonTextChar"/>
    <w:uiPriority w:val="99"/>
    <w:semiHidden/>
    <w:locked/>
    <w:rsid w:val="00651E89"/>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950D00"/>
    <w:rPr>
      <w:rFonts w:cs="Times New Roman"/>
      <w:sz w:val="2"/>
      <w:lang w:val="en-US" w:eastAsia="en-US"/>
    </w:rPr>
  </w:style>
  <w:style w:type="paragraph" w:styleId="Header">
    <w:name w:val="header"/>
    <w:basedOn w:val="Normal"/>
    <w:link w:val="HeaderChar"/>
    <w:uiPriority w:val="99"/>
    <w:locked/>
    <w:rsid w:val="00BD38B4"/>
    <w:pPr>
      <w:tabs>
        <w:tab w:val="center" w:pos="4320"/>
        <w:tab w:val="right" w:pos="8640"/>
      </w:tabs>
    </w:pPr>
  </w:style>
  <w:style w:type="character" w:customStyle="1" w:styleId="HeaderChar">
    <w:name w:val="Header Char"/>
    <w:basedOn w:val="DefaultParagraphFont"/>
    <w:link w:val="Header"/>
    <w:uiPriority w:val="99"/>
    <w:locked/>
    <w:rsid w:val="00BD38B4"/>
    <w:rPr>
      <w:rFonts w:eastAsia="Times New Roman" w:cs="Times New Roman"/>
      <w:sz w:val="24"/>
      <w:szCs w:val="24"/>
      <w:lang w:eastAsia="en-US"/>
    </w:rPr>
  </w:style>
  <w:style w:type="paragraph" w:styleId="Footer">
    <w:name w:val="footer"/>
    <w:basedOn w:val="Normal"/>
    <w:link w:val="FooterChar"/>
    <w:uiPriority w:val="99"/>
    <w:locked/>
    <w:rsid w:val="00BD38B4"/>
    <w:pPr>
      <w:tabs>
        <w:tab w:val="center" w:pos="4320"/>
        <w:tab w:val="right" w:pos="8640"/>
      </w:tabs>
    </w:pPr>
  </w:style>
  <w:style w:type="character" w:customStyle="1" w:styleId="FooterChar">
    <w:name w:val="Footer Char"/>
    <w:basedOn w:val="DefaultParagraphFont"/>
    <w:link w:val="Footer"/>
    <w:uiPriority w:val="99"/>
    <w:locked/>
    <w:rsid w:val="00BD38B4"/>
    <w:rPr>
      <w:rFonts w:eastAsia="Times New Roman" w:cs="Times New Roman"/>
      <w:sz w:val="24"/>
      <w:szCs w:val="24"/>
      <w:lang w:eastAsia="en-US"/>
    </w:rPr>
  </w:style>
  <w:style w:type="character" w:styleId="PageNumber">
    <w:name w:val="page number"/>
    <w:basedOn w:val="DefaultParagraphFont"/>
    <w:uiPriority w:val="99"/>
    <w:locked/>
    <w:rsid w:val="00CE25F5"/>
    <w:rPr>
      <w:rFonts w:ascii="Arial" w:hAnsi="Arial" w:cs="Times New Roman"/>
      <w:sz w:val="20"/>
    </w:rPr>
  </w:style>
  <w:style w:type="character" w:styleId="Hyperlink">
    <w:name w:val="Hyperlink"/>
    <w:basedOn w:val="DefaultParagraphFont"/>
    <w:uiPriority w:val="99"/>
    <w:locked/>
    <w:rsid w:val="000E6656"/>
    <w:rPr>
      <w:rFonts w:cs="Times New Roman"/>
      <w:color w:val="0000FF"/>
      <w:u w:val="single"/>
    </w:rPr>
  </w:style>
  <w:style w:type="paragraph" w:customStyle="1" w:styleId="Default">
    <w:name w:val="Default"/>
    <w:uiPriority w:val="99"/>
    <w:locked/>
    <w:rsid w:val="000E6656"/>
    <w:pPr>
      <w:autoSpaceDE w:val="0"/>
      <w:autoSpaceDN w:val="0"/>
      <w:adjustRightInd w:val="0"/>
    </w:pPr>
    <w:rPr>
      <w:rFonts w:ascii="Arial" w:hAnsi="Arial" w:cs="Arial"/>
      <w:color w:val="000000"/>
      <w:sz w:val="24"/>
      <w:szCs w:val="24"/>
      <w:lang w:val="en-US" w:eastAsia="en-US"/>
    </w:rPr>
  </w:style>
  <w:style w:type="character" w:styleId="Strong">
    <w:name w:val="Strong"/>
    <w:basedOn w:val="DefaultParagraphFont"/>
    <w:uiPriority w:val="22"/>
    <w:qFormat/>
    <w:locked/>
    <w:rsid w:val="000E6656"/>
    <w:rPr>
      <w:rFonts w:cs="Times New Roman"/>
      <w:b/>
      <w:bCs/>
    </w:rPr>
  </w:style>
  <w:style w:type="character" w:customStyle="1" w:styleId="content27">
    <w:name w:val="content27"/>
    <w:basedOn w:val="DefaultParagraphFont"/>
    <w:uiPriority w:val="99"/>
    <w:locked/>
    <w:rsid w:val="000E6656"/>
    <w:rPr>
      <w:rFonts w:cs="Times New Roman"/>
    </w:rPr>
  </w:style>
  <w:style w:type="character" w:customStyle="1" w:styleId="st1">
    <w:name w:val="st1"/>
    <w:basedOn w:val="DefaultParagraphFont"/>
    <w:uiPriority w:val="99"/>
    <w:locked/>
    <w:rsid w:val="000E6656"/>
    <w:rPr>
      <w:rFonts w:cs="Times New Roman"/>
    </w:rPr>
  </w:style>
  <w:style w:type="paragraph" w:styleId="ListParagraph">
    <w:name w:val="List Paragraph"/>
    <w:basedOn w:val="Normal"/>
    <w:qFormat/>
    <w:locked/>
    <w:rsid w:val="003631E6"/>
    <w:pPr>
      <w:ind w:left="720"/>
      <w:contextualSpacing/>
    </w:pPr>
    <w:rPr>
      <w:rFonts w:ascii="Arial" w:hAnsi="Arial"/>
      <w:sz w:val="20"/>
      <w:szCs w:val="20"/>
    </w:rPr>
  </w:style>
  <w:style w:type="paragraph" w:customStyle="1" w:styleId="Contentsheading">
    <w:name w:val="Contents heading"/>
    <w:basedOn w:val="Normal"/>
    <w:uiPriority w:val="99"/>
    <w:locked/>
    <w:rsid w:val="00F51D73"/>
    <w:pPr>
      <w:tabs>
        <w:tab w:val="left" w:pos="425"/>
      </w:tabs>
    </w:pPr>
    <w:rPr>
      <w:rFonts w:ascii="Arial" w:hAnsi="Arial"/>
      <w:b/>
      <w:bCs/>
      <w:color w:val="E05206"/>
      <w:sz w:val="28"/>
      <w:szCs w:val="28"/>
    </w:rPr>
  </w:style>
  <w:style w:type="paragraph" w:customStyle="1" w:styleId="notcontents">
    <w:name w:val="not contents"/>
    <w:basedOn w:val="Contentsheading"/>
    <w:uiPriority w:val="99"/>
    <w:locked/>
    <w:rsid w:val="00F51D73"/>
  </w:style>
  <w:style w:type="paragraph" w:styleId="TOC1">
    <w:name w:val="toc 1"/>
    <w:basedOn w:val="Normal"/>
    <w:next w:val="Normal"/>
    <w:autoRedefine/>
    <w:uiPriority w:val="39"/>
    <w:rsid w:val="003D0495"/>
    <w:pPr>
      <w:tabs>
        <w:tab w:val="right" w:leader="dot" w:pos="14562"/>
      </w:tabs>
      <w:spacing w:before="120"/>
    </w:pPr>
    <w:rPr>
      <w:rFonts w:ascii="Arial" w:hAnsi="Arial"/>
      <w:b/>
      <w:noProof/>
      <w:sz w:val="20"/>
    </w:rPr>
  </w:style>
  <w:style w:type="character" w:styleId="FollowedHyperlink">
    <w:name w:val="FollowedHyperlink"/>
    <w:basedOn w:val="DefaultParagraphFont"/>
    <w:uiPriority w:val="99"/>
    <w:semiHidden/>
    <w:unhideWhenUsed/>
    <w:locked/>
    <w:rsid w:val="00E54957"/>
    <w:rPr>
      <w:rFonts w:cs="Times New Roman"/>
      <w:color w:val="037FAC" w:themeColor="followedHyperlink"/>
      <w:u w:val="single"/>
    </w:rPr>
  </w:style>
  <w:style w:type="character" w:styleId="CommentReference">
    <w:name w:val="annotation reference"/>
    <w:basedOn w:val="DefaultParagraphFont"/>
    <w:unhideWhenUsed/>
    <w:locked/>
    <w:rsid w:val="004E77FB"/>
    <w:rPr>
      <w:sz w:val="16"/>
    </w:rPr>
  </w:style>
  <w:style w:type="paragraph" w:styleId="CommentText">
    <w:name w:val="annotation text"/>
    <w:basedOn w:val="Normal"/>
    <w:link w:val="CommentTextChar"/>
    <w:uiPriority w:val="99"/>
    <w:unhideWhenUsed/>
    <w:locked/>
    <w:rsid w:val="004E77FB"/>
    <w:rPr>
      <w:sz w:val="20"/>
      <w:szCs w:val="20"/>
    </w:rPr>
  </w:style>
  <w:style w:type="character" w:customStyle="1" w:styleId="CommentTextChar">
    <w:name w:val="Comment Text Char"/>
    <w:basedOn w:val="DefaultParagraphFont"/>
    <w:link w:val="CommentText"/>
    <w:uiPriority w:val="99"/>
    <w:locked/>
    <w:rsid w:val="004E77FB"/>
    <w:rPr>
      <w:rFonts w:cs="Times New Roman"/>
      <w:sz w:val="20"/>
      <w:szCs w:val="20"/>
      <w:lang w:val="en-US" w:eastAsia="en-US"/>
    </w:rPr>
  </w:style>
  <w:style w:type="paragraph" w:styleId="Revision">
    <w:name w:val="Revision"/>
    <w:hidden/>
    <w:uiPriority w:val="99"/>
    <w:semiHidden/>
    <w:rsid w:val="005169AB"/>
    <w:rPr>
      <w:sz w:val="24"/>
      <w:szCs w:val="24"/>
      <w:lang w:val="en-US" w:eastAsia="en-US"/>
    </w:rPr>
  </w:style>
  <w:style w:type="table" w:styleId="TableGrid">
    <w:name w:val="Table Grid"/>
    <w:basedOn w:val="TableNormal"/>
    <w:uiPriority w:val="59"/>
    <w:locked/>
    <w:rsid w:val="00B9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locked/>
    <w:rsid w:val="00A55768"/>
    <w:rPr>
      <w:b/>
      <w:bCs/>
    </w:rPr>
  </w:style>
  <w:style w:type="character" w:customStyle="1" w:styleId="CommentSubjectChar">
    <w:name w:val="Comment Subject Char"/>
    <w:basedOn w:val="CommentTextChar"/>
    <w:link w:val="CommentSubject"/>
    <w:uiPriority w:val="99"/>
    <w:semiHidden/>
    <w:locked/>
    <w:rsid w:val="00A55768"/>
    <w:rPr>
      <w:rFonts w:cs="Times New Roman"/>
      <w:b/>
      <w:bCs/>
      <w:sz w:val="20"/>
      <w:szCs w:val="20"/>
      <w:lang w:val="en-US" w:eastAsia="en-US"/>
    </w:rPr>
  </w:style>
  <w:style w:type="paragraph" w:customStyle="1" w:styleId="DSBasic">
    <w:name w:val="DS_Basic"/>
    <w:link w:val="DSBasicChar"/>
    <w:locked/>
    <w:rsid w:val="00B82E0A"/>
    <w:rPr>
      <w:rFonts w:ascii="Arial" w:hAnsi="Arial"/>
      <w:lang w:eastAsia="en-US"/>
    </w:rPr>
  </w:style>
  <w:style w:type="character" w:customStyle="1" w:styleId="DSBasicChar">
    <w:name w:val="DS_Basic Char"/>
    <w:basedOn w:val="DefaultParagraphFont"/>
    <w:link w:val="DSBasic"/>
    <w:locked/>
    <w:rsid w:val="005010EA"/>
    <w:rPr>
      <w:rFonts w:ascii="Arial" w:hAnsi="Arial" w:cs="Times New Roman"/>
      <w:lang w:eastAsia="en-US"/>
    </w:rPr>
  </w:style>
  <w:style w:type="paragraph" w:styleId="BodyText">
    <w:name w:val="Body Text"/>
    <w:basedOn w:val="Normal"/>
    <w:link w:val="BodyTextChar"/>
    <w:uiPriority w:val="1"/>
    <w:qFormat/>
    <w:rsid w:val="005010EA"/>
    <w:rPr>
      <w:rFonts w:ascii="Arial" w:hAnsi="Arial" w:cs="Arial"/>
      <w:sz w:val="20"/>
      <w:szCs w:val="20"/>
    </w:rPr>
  </w:style>
  <w:style w:type="character" w:customStyle="1" w:styleId="BodyTextChar">
    <w:name w:val="Body Text Char"/>
    <w:basedOn w:val="DefaultParagraphFont"/>
    <w:link w:val="BodyText"/>
    <w:uiPriority w:val="1"/>
    <w:locked/>
    <w:rsid w:val="005010EA"/>
    <w:rPr>
      <w:rFonts w:ascii="Arial" w:hAnsi="Arial" w:cs="Arial"/>
      <w:sz w:val="20"/>
      <w:szCs w:val="20"/>
      <w:lang w:eastAsia="en-US"/>
    </w:rPr>
  </w:style>
  <w:style w:type="paragraph" w:customStyle="1" w:styleId="TableHead">
    <w:name w:val="Table Head"/>
    <w:basedOn w:val="DSBasic"/>
    <w:link w:val="TableHeadChar"/>
    <w:qFormat/>
    <w:rsid w:val="005010EA"/>
    <w:pPr>
      <w:spacing w:before="60" w:after="60"/>
    </w:pPr>
    <w:rPr>
      <w:b/>
      <w:color w:val="FFFFFF" w:themeColor="background1"/>
      <w:sz w:val="20"/>
      <w:szCs w:val="20"/>
    </w:rPr>
  </w:style>
  <w:style w:type="character" w:customStyle="1" w:styleId="TableHeadChar">
    <w:name w:val="Table Head Char"/>
    <w:basedOn w:val="DSBasicChar"/>
    <w:link w:val="TableHead"/>
    <w:locked/>
    <w:rsid w:val="005010EA"/>
    <w:rPr>
      <w:rFonts w:ascii="Arial" w:hAnsi="Arial" w:cs="Times New Roman"/>
      <w:b/>
      <w:color w:val="FFFFFF" w:themeColor="background1"/>
      <w:sz w:val="20"/>
      <w:szCs w:val="20"/>
      <w:lang w:eastAsia="en-US"/>
    </w:rPr>
  </w:style>
  <w:style w:type="paragraph" w:styleId="Title">
    <w:name w:val="Title"/>
    <w:basedOn w:val="Normal"/>
    <w:next w:val="Normal"/>
    <w:link w:val="TitleChar"/>
    <w:uiPriority w:val="10"/>
    <w:qFormat/>
    <w:locked/>
    <w:rsid w:val="00BA046C"/>
    <w:pPr>
      <w:spacing w:before="120"/>
      <w:ind w:left="-142"/>
    </w:pPr>
    <w:rPr>
      <w:rFonts w:ascii="Arial Bold" w:hAnsi="Arial Bold"/>
      <w:color w:val="E05206"/>
      <w:sz w:val="44"/>
    </w:rPr>
  </w:style>
  <w:style w:type="character" w:customStyle="1" w:styleId="TitleChar">
    <w:name w:val="Title Char"/>
    <w:basedOn w:val="DefaultParagraphFont"/>
    <w:link w:val="Title"/>
    <w:uiPriority w:val="10"/>
    <w:locked/>
    <w:rsid w:val="00BA046C"/>
    <w:rPr>
      <w:rFonts w:ascii="Arial Bold" w:hAnsi="Arial Bold" w:cs="Times New Roman"/>
      <w:color w:val="E05206"/>
      <w:sz w:val="24"/>
      <w:szCs w:val="24"/>
      <w:lang w:eastAsia="en-US"/>
    </w:rPr>
  </w:style>
  <w:style w:type="paragraph" w:styleId="NoSpacing">
    <w:name w:val="No Spacing"/>
    <w:uiPriority w:val="1"/>
    <w:qFormat/>
    <w:locked/>
    <w:rsid w:val="00876AC6"/>
    <w:rPr>
      <w:rFonts w:asciiTheme="minorHAnsi" w:hAnsiTheme="minorHAnsi"/>
      <w:lang w:eastAsia="en-US"/>
    </w:rPr>
  </w:style>
  <w:style w:type="paragraph" w:customStyle="1" w:styleId="SupportType">
    <w:name w:val="Support Type"/>
    <w:basedOn w:val="Title"/>
    <w:link w:val="SupportTypeChar"/>
    <w:qFormat/>
    <w:rsid w:val="00C52415"/>
    <w:rPr>
      <w:rFonts w:ascii="Bliss Pro Light" w:hAnsi="Bliss Pro Light"/>
      <w:noProof/>
      <w:color w:val="auto"/>
      <w:sz w:val="52"/>
      <w:lang w:eastAsia="en-GB"/>
    </w:rPr>
  </w:style>
  <w:style w:type="character" w:customStyle="1" w:styleId="SupportTypeChar">
    <w:name w:val="Support Type Char"/>
    <w:basedOn w:val="DefaultParagraphFont"/>
    <w:link w:val="SupportType"/>
    <w:locked/>
    <w:rsid w:val="00C52415"/>
    <w:rPr>
      <w:rFonts w:ascii="Bliss Pro Light" w:hAnsi="Bliss Pro Light"/>
      <w:noProof/>
      <w:sz w:val="52"/>
      <w:szCs w:val="24"/>
    </w:rPr>
  </w:style>
  <w:style w:type="paragraph" w:customStyle="1" w:styleId="Qualification">
    <w:name w:val="Qualification"/>
    <w:basedOn w:val="Normal"/>
    <w:link w:val="QualificationChar"/>
    <w:qFormat/>
    <w:rsid w:val="009800C8"/>
    <w:rPr>
      <w:rFonts w:ascii="Bliss Pro Medium" w:hAnsi="Bliss Pro Medium"/>
      <w:color w:val="EA5B0C"/>
      <w:sz w:val="52"/>
      <w:szCs w:val="52"/>
    </w:rPr>
  </w:style>
  <w:style w:type="character" w:customStyle="1" w:styleId="QualificationChar">
    <w:name w:val="Qualification Char"/>
    <w:basedOn w:val="DefaultParagraphFont"/>
    <w:link w:val="Qualification"/>
    <w:locked/>
    <w:rsid w:val="009800C8"/>
    <w:rPr>
      <w:rFonts w:ascii="Bliss Pro Medium" w:hAnsi="Bliss Pro Medium"/>
      <w:color w:val="EA5B0C"/>
      <w:sz w:val="52"/>
      <w:szCs w:val="52"/>
      <w:lang w:eastAsia="en-US"/>
    </w:rPr>
  </w:style>
  <w:style w:type="paragraph" w:customStyle="1" w:styleId="Subject">
    <w:name w:val="Subject"/>
    <w:basedOn w:val="Normal"/>
    <w:link w:val="SubjectChar"/>
    <w:qFormat/>
    <w:rsid w:val="009800C8"/>
    <w:rPr>
      <w:rFonts w:ascii="Bliss Pro Regular" w:hAnsi="Bliss Pro Regular"/>
      <w:color w:val="EA5B0C"/>
      <w:sz w:val="52"/>
      <w:szCs w:val="52"/>
    </w:rPr>
  </w:style>
  <w:style w:type="character" w:customStyle="1" w:styleId="SubjectChar">
    <w:name w:val="Subject Char"/>
    <w:basedOn w:val="DefaultParagraphFont"/>
    <w:link w:val="Subject"/>
    <w:locked/>
    <w:rsid w:val="009800C8"/>
    <w:rPr>
      <w:rFonts w:ascii="Bliss Pro Regular" w:hAnsi="Bliss Pro Regular"/>
      <w:color w:val="EA5B0C"/>
      <w:sz w:val="52"/>
      <w:szCs w:val="52"/>
      <w:lang w:eastAsia="en-US"/>
    </w:rPr>
  </w:style>
  <w:style w:type="paragraph" w:customStyle="1" w:styleId="S-Code">
    <w:name w:val="S-Code"/>
    <w:basedOn w:val="Normal"/>
    <w:link w:val="S-CodeChar"/>
    <w:qFormat/>
    <w:rsid w:val="009800C8"/>
    <w:pPr>
      <w:spacing w:after="360"/>
    </w:pPr>
    <w:rPr>
      <w:rFonts w:ascii="Bliss Pro Regular" w:hAnsi="Bliss Pro Regular"/>
      <w:color w:val="EA5B0C"/>
      <w:sz w:val="52"/>
      <w:szCs w:val="52"/>
    </w:rPr>
  </w:style>
  <w:style w:type="character" w:customStyle="1" w:styleId="S-CodeChar">
    <w:name w:val="S-Code Char"/>
    <w:basedOn w:val="DefaultParagraphFont"/>
    <w:link w:val="S-Code"/>
    <w:locked/>
    <w:rsid w:val="009800C8"/>
    <w:rPr>
      <w:rFonts w:ascii="Bliss Pro Regular" w:hAnsi="Bliss Pro Regular"/>
      <w:color w:val="EA5B0C"/>
      <w:sz w:val="52"/>
      <w:szCs w:val="52"/>
      <w:lang w:eastAsia="en-US"/>
    </w:rPr>
  </w:style>
  <w:style w:type="paragraph" w:customStyle="1" w:styleId="Forexaminationfrom">
    <w:name w:val="For examination from"/>
    <w:basedOn w:val="Normal"/>
    <w:link w:val="ForexaminationfromChar"/>
    <w:qFormat/>
    <w:rsid w:val="009E6C2A"/>
    <w:rPr>
      <w:rFonts w:ascii="Arial" w:hAnsi="Arial" w:cs="Arial"/>
      <w:szCs w:val="28"/>
    </w:rPr>
  </w:style>
  <w:style w:type="character" w:customStyle="1" w:styleId="ForexaminationfromChar">
    <w:name w:val="For examination from Char"/>
    <w:basedOn w:val="DefaultParagraphFont"/>
    <w:link w:val="Forexaminationfrom"/>
    <w:locked/>
    <w:rsid w:val="009E6C2A"/>
    <w:rPr>
      <w:rFonts w:ascii="Arial" w:hAnsi="Arial" w:cs="Arial"/>
      <w:sz w:val="24"/>
      <w:szCs w:val="28"/>
      <w:lang w:eastAsia="en-US"/>
    </w:rPr>
  </w:style>
  <w:style w:type="character" w:customStyle="1" w:styleId="WebLink">
    <w:name w:val="Web Link"/>
    <w:basedOn w:val="DefaultParagraphFont"/>
    <w:uiPriority w:val="1"/>
    <w:qFormat/>
    <w:rsid w:val="00C8122F"/>
    <w:rPr>
      <w:rFonts w:ascii="Arial" w:hAnsi="Arial" w:cs="Times New Roman"/>
      <w:b w:val="0"/>
      <w:color w:val="4A4A4A"/>
      <w:sz w:val="20"/>
      <w:u w:val="single"/>
    </w:rPr>
  </w:style>
  <w:style w:type="character" w:customStyle="1" w:styleId="Weblink0">
    <w:name w:val="Weblink"/>
    <w:basedOn w:val="DefaultParagraphFont"/>
    <w:uiPriority w:val="1"/>
    <w:rsid w:val="0043639B"/>
    <w:rPr>
      <w:rFonts w:ascii="Arial" w:hAnsi="Arial" w:cs="Times New Roman"/>
      <w:b/>
      <w:color w:val="0065BD"/>
      <w:sz w:val="20"/>
      <w:u w:val="single"/>
    </w:rPr>
  </w:style>
  <w:style w:type="paragraph" w:customStyle="1" w:styleId="Boxedtext">
    <w:name w:val="Boxed text"/>
    <w:basedOn w:val="Normal"/>
    <w:rsid w:val="00C52415"/>
    <w:pPr>
      <w:pBdr>
        <w:top w:val="single" w:sz="4" w:space="5" w:color="575756"/>
        <w:left w:val="single" w:sz="4" w:space="5" w:color="575756"/>
        <w:bottom w:val="single" w:sz="4" w:space="5" w:color="575756"/>
        <w:right w:val="single" w:sz="4" w:space="5" w:color="575756"/>
      </w:pBdr>
      <w:shd w:val="clear" w:color="auto" w:fill="575756"/>
      <w:ind w:left="567" w:right="820"/>
    </w:pPr>
    <w:rPr>
      <w:rFonts w:ascii="Arial" w:hAnsi="Arial" w:cs="Arial"/>
      <w:color w:val="FFFFFF" w:themeColor="background1"/>
      <w:sz w:val="20"/>
      <w:szCs w:val="20"/>
      <w:lang w:eastAsia="en-GB"/>
    </w:rPr>
  </w:style>
  <w:style w:type="paragraph" w:customStyle="1" w:styleId="Body">
    <w:name w:val="Body"/>
    <w:basedOn w:val="DSBasic"/>
    <w:link w:val="BodyChar"/>
    <w:qFormat/>
    <w:locked/>
    <w:rsid w:val="0043639B"/>
    <w:rPr>
      <w:rFonts w:cs="Arial"/>
      <w:sz w:val="20"/>
      <w:szCs w:val="20"/>
    </w:rPr>
  </w:style>
  <w:style w:type="character" w:customStyle="1" w:styleId="BodyChar">
    <w:name w:val="Body Char"/>
    <w:basedOn w:val="DSBasicChar"/>
    <w:link w:val="Body"/>
    <w:locked/>
    <w:rsid w:val="0043639B"/>
    <w:rPr>
      <w:rFonts w:ascii="Arial" w:hAnsi="Arial" w:cs="Arial"/>
      <w:sz w:val="20"/>
      <w:szCs w:val="20"/>
      <w:lang w:eastAsia="en-US"/>
    </w:rPr>
  </w:style>
  <w:style w:type="character" w:customStyle="1" w:styleId="Link">
    <w:name w:val="Link"/>
    <w:basedOn w:val="Strong"/>
    <w:uiPriority w:val="1"/>
    <w:locked/>
    <w:rsid w:val="0043639B"/>
    <w:rPr>
      <w:rFonts w:ascii="Arial" w:hAnsi="Arial" w:cs="Times New Roman"/>
      <w:b/>
      <w:bCs/>
      <w:sz w:val="20"/>
    </w:rPr>
  </w:style>
  <w:style w:type="character" w:customStyle="1" w:styleId="Italics">
    <w:name w:val="Italics"/>
    <w:basedOn w:val="DefaultParagraphFont"/>
    <w:uiPriority w:val="1"/>
    <w:qFormat/>
    <w:rsid w:val="0043639B"/>
    <w:rPr>
      <w:rFonts w:ascii="Arial" w:hAnsi="Arial" w:cs="Times New Roman"/>
      <w:i/>
      <w:sz w:val="20"/>
    </w:rPr>
  </w:style>
  <w:style w:type="character" w:customStyle="1" w:styleId="Bold">
    <w:name w:val="Bold"/>
    <w:basedOn w:val="DefaultParagraphFont"/>
    <w:uiPriority w:val="1"/>
    <w:qFormat/>
    <w:rsid w:val="0043639B"/>
    <w:rPr>
      <w:rFonts w:ascii="Arial" w:hAnsi="Arial" w:cs="Times New Roman"/>
      <w:b/>
      <w:sz w:val="20"/>
    </w:rPr>
  </w:style>
  <w:style w:type="paragraph" w:customStyle="1" w:styleId="Code">
    <w:name w:val="Code"/>
    <w:basedOn w:val="Body"/>
    <w:link w:val="CodeChar"/>
    <w:qFormat/>
    <w:rsid w:val="0043639B"/>
    <w:rPr>
      <w:rFonts w:ascii="Courier New" w:hAnsi="Courier New" w:cs="Courier New"/>
    </w:rPr>
  </w:style>
  <w:style w:type="character" w:customStyle="1" w:styleId="CodeChar">
    <w:name w:val="Code Char"/>
    <w:basedOn w:val="BodyChar"/>
    <w:link w:val="Code"/>
    <w:locked/>
    <w:rsid w:val="0043639B"/>
    <w:rPr>
      <w:rFonts w:ascii="Courier New" w:hAnsi="Courier New" w:cs="Courier New"/>
      <w:sz w:val="20"/>
      <w:szCs w:val="20"/>
      <w:lang w:eastAsia="en-US"/>
    </w:rPr>
  </w:style>
  <w:style w:type="paragraph" w:customStyle="1" w:styleId="Symbols">
    <w:name w:val="Symbols"/>
    <w:basedOn w:val="Body"/>
    <w:link w:val="SymbolsChar"/>
    <w:qFormat/>
    <w:rsid w:val="0043639B"/>
    <w:rPr>
      <w:rFonts w:ascii="Cambria Math" w:hAnsi="Cambria Math"/>
    </w:rPr>
  </w:style>
  <w:style w:type="character" w:customStyle="1" w:styleId="SymbolsChar">
    <w:name w:val="Symbols Char"/>
    <w:basedOn w:val="BodyChar"/>
    <w:link w:val="Symbols"/>
    <w:locked/>
    <w:rsid w:val="0043639B"/>
    <w:rPr>
      <w:rFonts w:ascii="Cambria Math" w:hAnsi="Cambria Math" w:cs="Arial"/>
      <w:sz w:val="20"/>
      <w:szCs w:val="20"/>
      <w:lang w:eastAsia="en-US"/>
    </w:rPr>
  </w:style>
  <w:style w:type="paragraph" w:customStyle="1" w:styleId="Bulletedlist">
    <w:name w:val="Bulleted list"/>
    <w:basedOn w:val="ListParagraph"/>
    <w:link w:val="BulletedlistChar"/>
    <w:qFormat/>
    <w:rsid w:val="00EB3094"/>
    <w:pPr>
      <w:numPr>
        <w:numId w:val="5"/>
      </w:numPr>
      <w:ind w:left="357" w:hanging="357"/>
    </w:pPr>
    <w:rPr>
      <w:rFonts w:cs="Arial"/>
    </w:rPr>
  </w:style>
  <w:style w:type="character" w:customStyle="1" w:styleId="BulletedlistChar">
    <w:name w:val="Bulleted list Char"/>
    <w:basedOn w:val="BodyChar"/>
    <w:link w:val="Bulletedlist"/>
    <w:locked/>
    <w:rsid w:val="00EB3094"/>
    <w:rPr>
      <w:rFonts w:ascii="Arial" w:hAnsi="Arial" w:cs="Arial"/>
      <w:sz w:val="20"/>
      <w:szCs w:val="20"/>
      <w:lang w:eastAsia="en-US"/>
    </w:rPr>
  </w:style>
  <w:style w:type="paragraph" w:customStyle="1" w:styleId="Sub-bullet">
    <w:name w:val="Sub-bullet"/>
    <w:basedOn w:val="Body"/>
    <w:link w:val="Sub-bulletChar"/>
    <w:qFormat/>
    <w:rsid w:val="00C7515C"/>
    <w:pPr>
      <w:numPr>
        <w:numId w:val="4"/>
      </w:numPr>
    </w:pPr>
  </w:style>
  <w:style w:type="character" w:customStyle="1" w:styleId="Sub-bulletChar">
    <w:name w:val="Sub-bullet Char"/>
    <w:basedOn w:val="BodyChar"/>
    <w:link w:val="Sub-bullet"/>
    <w:locked/>
    <w:rsid w:val="00C7515C"/>
    <w:rPr>
      <w:rFonts w:ascii="Arial" w:hAnsi="Arial" w:cs="Arial"/>
      <w:sz w:val="20"/>
      <w:szCs w:val="20"/>
      <w:lang w:eastAsia="en-US"/>
    </w:rPr>
  </w:style>
  <w:style w:type="paragraph" w:customStyle="1" w:styleId="Letteredlist">
    <w:name w:val="Lettered list"/>
    <w:basedOn w:val="Body"/>
    <w:link w:val="LetteredlistChar"/>
    <w:qFormat/>
    <w:rsid w:val="0043639B"/>
    <w:pPr>
      <w:numPr>
        <w:numId w:val="1"/>
      </w:numPr>
    </w:pPr>
  </w:style>
  <w:style w:type="character" w:customStyle="1" w:styleId="LetteredlistChar">
    <w:name w:val="Lettered list Char"/>
    <w:basedOn w:val="BodyChar"/>
    <w:link w:val="Letteredlist"/>
    <w:locked/>
    <w:rsid w:val="0043639B"/>
    <w:rPr>
      <w:rFonts w:ascii="Arial" w:hAnsi="Arial" w:cs="Arial"/>
      <w:sz w:val="20"/>
      <w:szCs w:val="20"/>
      <w:lang w:eastAsia="en-US"/>
    </w:rPr>
  </w:style>
  <w:style w:type="paragraph" w:customStyle="1" w:styleId="Numerallist">
    <w:name w:val="Numeral list"/>
    <w:basedOn w:val="Body"/>
    <w:link w:val="NumerallistChar"/>
    <w:qFormat/>
    <w:rsid w:val="0043639B"/>
    <w:pPr>
      <w:numPr>
        <w:numId w:val="2"/>
      </w:numPr>
      <w:ind w:hanging="153"/>
    </w:pPr>
  </w:style>
  <w:style w:type="character" w:customStyle="1" w:styleId="NumerallistChar">
    <w:name w:val="Numeral list Char"/>
    <w:basedOn w:val="BodyChar"/>
    <w:link w:val="Numerallist"/>
    <w:locked/>
    <w:rsid w:val="0043639B"/>
    <w:rPr>
      <w:rFonts w:ascii="Arial" w:hAnsi="Arial" w:cs="Arial"/>
      <w:sz w:val="20"/>
      <w:szCs w:val="20"/>
      <w:lang w:eastAsia="en-US"/>
    </w:rPr>
  </w:style>
  <w:style w:type="paragraph" w:customStyle="1" w:styleId="Numberedlist">
    <w:name w:val="Numbered list"/>
    <w:basedOn w:val="Body"/>
    <w:link w:val="NumberedlistChar"/>
    <w:qFormat/>
    <w:rsid w:val="0043639B"/>
    <w:pPr>
      <w:numPr>
        <w:numId w:val="3"/>
      </w:numPr>
    </w:pPr>
  </w:style>
  <w:style w:type="character" w:customStyle="1" w:styleId="NumberedlistChar">
    <w:name w:val="Numbered list Char"/>
    <w:basedOn w:val="BodyChar"/>
    <w:link w:val="Numberedlist"/>
    <w:locked/>
    <w:rsid w:val="0043639B"/>
    <w:rPr>
      <w:rFonts w:ascii="Arial" w:hAnsi="Arial" w:cs="Arial"/>
      <w:sz w:val="20"/>
      <w:szCs w:val="20"/>
      <w:lang w:eastAsia="en-US"/>
    </w:rPr>
  </w:style>
  <w:style w:type="character" w:customStyle="1" w:styleId="subscript">
    <w:name w:val="subscript"/>
    <w:basedOn w:val="DefaultParagraphFont"/>
    <w:uiPriority w:val="1"/>
    <w:qFormat/>
    <w:rsid w:val="0043639B"/>
    <w:rPr>
      <w:rFonts w:cs="Times New Roman"/>
      <w:vertAlign w:val="subscript"/>
    </w:rPr>
  </w:style>
  <w:style w:type="character" w:customStyle="1" w:styleId="superscript">
    <w:name w:val="superscript"/>
    <w:basedOn w:val="DefaultParagraphFont"/>
    <w:uiPriority w:val="1"/>
    <w:qFormat/>
    <w:rsid w:val="0043639B"/>
    <w:rPr>
      <w:rFonts w:cs="Times New Roman"/>
      <w:vertAlign w:val="superscript"/>
    </w:rPr>
  </w:style>
  <w:style w:type="paragraph" w:customStyle="1" w:styleId="HeadFoot">
    <w:name w:val="Head/Foot"/>
    <w:basedOn w:val="Header"/>
    <w:link w:val="HeadFootChar"/>
    <w:qFormat/>
    <w:rsid w:val="00C7515C"/>
    <w:pPr>
      <w:tabs>
        <w:tab w:val="clear" w:pos="8640"/>
        <w:tab w:val="right" w:pos="14459"/>
      </w:tabs>
      <w:spacing w:before="120" w:after="120"/>
    </w:pPr>
    <w:rPr>
      <w:rFonts w:ascii="Arial" w:hAnsi="Arial" w:cs="Arial"/>
      <w:sz w:val="20"/>
      <w:szCs w:val="22"/>
    </w:rPr>
  </w:style>
  <w:style w:type="character" w:customStyle="1" w:styleId="HeadFootChar">
    <w:name w:val="Head/Foot Char"/>
    <w:basedOn w:val="HeaderChar"/>
    <w:link w:val="HeadFoot"/>
    <w:locked/>
    <w:rsid w:val="00C7515C"/>
    <w:rPr>
      <w:rFonts w:ascii="Arial" w:eastAsia="Times New Roman" w:hAnsi="Arial" w:cs="Arial"/>
      <w:sz w:val="20"/>
      <w:szCs w:val="24"/>
      <w:lang w:eastAsia="en-US"/>
    </w:rPr>
  </w:style>
  <w:style w:type="paragraph" w:customStyle="1" w:styleId="WalkTable">
    <w:name w:val="Walk Table"/>
    <w:basedOn w:val="Normal"/>
    <w:link w:val="WalkTableChar"/>
    <w:qFormat/>
    <w:rsid w:val="00716D43"/>
    <w:pPr>
      <w:widowControl w:val="0"/>
    </w:pPr>
    <w:rPr>
      <w:rFonts w:ascii="Arial" w:hAnsi="Arial" w:cs="Arial"/>
      <w:sz w:val="16"/>
      <w:szCs w:val="16"/>
    </w:rPr>
  </w:style>
  <w:style w:type="character" w:customStyle="1" w:styleId="WalkTableChar">
    <w:name w:val="Walk Table Char"/>
    <w:basedOn w:val="DefaultParagraphFont"/>
    <w:link w:val="WalkTable"/>
    <w:locked/>
    <w:rsid w:val="00716D43"/>
    <w:rPr>
      <w:rFonts w:ascii="Arial" w:hAnsi="Arial" w:cs="Arial"/>
      <w:sz w:val="16"/>
      <w:szCs w:val="16"/>
      <w:lang w:eastAsia="en-US"/>
    </w:rPr>
  </w:style>
  <w:style w:type="paragraph" w:customStyle="1" w:styleId="CAIELink">
    <w:name w:val="CAIE Link"/>
    <w:basedOn w:val="BodyText"/>
    <w:link w:val="CAIELinkChar"/>
    <w:rsid w:val="007541B6"/>
    <w:rPr>
      <w:rFonts w:cs="Open Sans Light"/>
      <w:b/>
    </w:rPr>
  </w:style>
  <w:style w:type="character" w:customStyle="1" w:styleId="CAIELinkChar">
    <w:name w:val="CAIE Link Char"/>
    <w:basedOn w:val="BodyTextChar"/>
    <w:link w:val="CAIELink"/>
    <w:rsid w:val="007541B6"/>
    <w:rPr>
      <w:rFonts w:ascii="Arial" w:hAnsi="Arial" w:cs="Open Sans Light"/>
      <w:b/>
      <w:sz w:val="20"/>
      <w:szCs w:val="20"/>
      <w:lang w:eastAsia="en-US"/>
    </w:rPr>
  </w:style>
  <w:style w:type="character" w:customStyle="1" w:styleId="CIELink">
    <w:name w:val="CIE Link"/>
    <w:basedOn w:val="Strong"/>
    <w:uiPriority w:val="1"/>
    <w:qFormat/>
    <w:rsid w:val="00451870"/>
    <w:rPr>
      <w:rFonts w:ascii="Arial" w:hAnsi="Arial" w:cs="Times New Roman"/>
      <w:b/>
      <w:bCs/>
      <w:sz w:val="20"/>
    </w:rPr>
  </w:style>
  <w:style w:type="paragraph" w:styleId="NormalWeb">
    <w:name w:val="Normal (Web)"/>
    <w:basedOn w:val="Normal"/>
    <w:uiPriority w:val="99"/>
    <w:semiHidden/>
    <w:unhideWhenUsed/>
    <w:locked/>
    <w:rsid w:val="00843AA6"/>
    <w:pPr>
      <w:spacing w:before="100" w:beforeAutospacing="1" w:after="100" w:afterAutospacing="1"/>
    </w:pPr>
    <w:rPr>
      <w:rFonts w:eastAsia="Times New Roman"/>
      <w:lang w:eastAsia="en-GB"/>
    </w:rPr>
  </w:style>
  <w:style w:type="character" w:styleId="Emphasis">
    <w:name w:val="Emphasis"/>
    <w:basedOn w:val="DefaultParagraphFont"/>
    <w:uiPriority w:val="20"/>
    <w:qFormat/>
    <w:locked/>
    <w:rsid w:val="0017410A"/>
    <w:rPr>
      <w:i/>
      <w:iCs/>
    </w:rPr>
  </w:style>
  <w:style w:type="paragraph" w:customStyle="1" w:styleId="CHead">
    <w:name w:val="C Head"/>
    <w:basedOn w:val="Normal"/>
    <w:link w:val="CHeadChar"/>
    <w:qFormat/>
    <w:rsid w:val="003D0495"/>
    <w:pPr>
      <w:spacing w:before="60" w:after="60"/>
    </w:pPr>
    <w:rPr>
      <w:rFonts w:ascii="Arial" w:hAnsi="Arial" w:cs="Arial"/>
      <w:color w:val="FFFFFF"/>
      <w:sz w:val="28"/>
      <w:szCs w:val="22"/>
    </w:rPr>
  </w:style>
  <w:style w:type="character" w:customStyle="1" w:styleId="CHeadChar">
    <w:name w:val="C Head Char"/>
    <w:basedOn w:val="DefaultParagraphFont"/>
    <w:link w:val="CHead"/>
    <w:rsid w:val="003D0495"/>
    <w:rPr>
      <w:rFonts w:ascii="Arial" w:hAnsi="Arial" w:cs="Arial"/>
      <w:color w:val="FFFFFF"/>
      <w:sz w:val="28"/>
      <w:lang w:eastAsia="en-US"/>
    </w:rPr>
  </w:style>
  <w:style w:type="character" w:customStyle="1" w:styleId="texhtml">
    <w:name w:val="texhtml"/>
    <w:basedOn w:val="DefaultParagraphFont"/>
    <w:rsid w:val="004B7C6B"/>
    <w:rPr>
      <w:rFonts w:ascii="Times New Roman" w:hAnsi="Times New Roman" w:cs="Times New Roman" w:hint="default"/>
      <w:sz w:val="28"/>
      <w:szCs w:val="28"/>
    </w:rPr>
  </w:style>
  <w:style w:type="paragraph" w:customStyle="1" w:styleId="Notesandexamples">
    <w:name w:val="Notes and examples"/>
    <w:basedOn w:val="Normal"/>
    <w:qFormat/>
    <w:rsid w:val="003B6F2C"/>
    <w:pPr>
      <w:spacing w:before="60" w:after="60"/>
    </w:pPr>
    <w:rPr>
      <w:rFonts w:ascii="Arial" w:eastAsiaTheme="minorHAnsi" w:hAnsi="Arial" w:cs="Arial"/>
      <w:sz w:val="18"/>
      <w:szCs w:val="18"/>
    </w:rPr>
  </w:style>
  <w:style w:type="paragraph" w:customStyle="1" w:styleId="ZZ">
    <w:name w:val="ZZ"/>
    <w:basedOn w:val="Normal"/>
    <w:rsid w:val="00304474"/>
    <w:pPr>
      <w:tabs>
        <w:tab w:val="left" w:pos="170"/>
      </w:tabs>
    </w:pPr>
    <w:rPr>
      <w:rFonts w:ascii="4" w:eastAsia="Times New Roman" w:hAnsi="4"/>
      <w:spacing w:val="-2"/>
      <w:kern w:val="28"/>
      <w:sz w:val="8"/>
      <w:szCs w:val="20"/>
      <w:lang w:eastAsia="en-GB"/>
    </w:rPr>
  </w:style>
  <w:style w:type="paragraph" w:customStyle="1" w:styleId="NESHeading2">
    <w:name w:val="NES Heading 2"/>
    <w:basedOn w:val="Heading1"/>
    <w:next w:val="Normal"/>
    <w:rsid w:val="00304474"/>
    <w:pPr>
      <w:pageBreakBefore/>
      <w:widowControl w:val="0"/>
      <w:numPr>
        <w:numId w:val="6"/>
      </w:numPr>
      <w:pBdr>
        <w:top w:val="none" w:sz="0" w:space="0" w:color="auto"/>
        <w:bottom w:val="none" w:sz="0" w:space="0" w:color="auto"/>
      </w:pBdr>
      <w:tabs>
        <w:tab w:val="clear" w:pos="720"/>
        <w:tab w:val="num" w:pos="360"/>
        <w:tab w:val="num" w:pos="770"/>
        <w:tab w:val="num" w:pos="940"/>
      </w:tabs>
      <w:spacing w:before="0" w:line="360" w:lineRule="auto"/>
      <w:ind w:left="771" w:firstLine="0"/>
    </w:pPr>
    <w:rPr>
      <w:rFonts w:eastAsia="Times New Roman" w:cs="Times New Roman"/>
      <w:b/>
      <w:bCs w:val="0"/>
      <w:color w:val="333399"/>
    </w:rPr>
  </w:style>
  <w:style w:type="paragraph" w:customStyle="1" w:styleId="AssignmentTemplate">
    <w:name w:val="AssignmentTemplate"/>
    <w:basedOn w:val="Heading9"/>
    <w:rsid w:val="00304474"/>
    <w:pPr>
      <w:keepNext w:val="0"/>
      <w:keepLines w:val="0"/>
      <w:spacing w:before="240" w:after="60"/>
    </w:pPr>
    <w:rPr>
      <w:rFonts w:ascii="Arial" w:eastAsia="Times New Roman" w:hAnsi="Arial" w:cs="Times New Roman"/>
      <w:b/>
      <w:i w:val="0"/>
      <w:iCs w:val="0"/>
      <w:color w:val="auto"/>
      <w:sz w:val="20"/>
      <w:szCs w:val="20"/>
    </w:rPr>
  </w:style>
  <w:style w:type="paragraph" w:customStyle="1" w:styleId="ASNT">
    <w:name w:val="ASNT"/>
    <w:link w:val="ASNTChar"/>
    <w:rsid w:val="00304474"/>
    <w:pPr>
      <w:spacing w:before="58" w:after="58" w:line="280" w:lineRule="atLeast"/>
    </w:pPr>
    <w:rPr>
      <w:rFonts w:ascii="Arial" w:eastAsia="Times" w:hAnsi="Arial"/>
      <w:spacing w:val="-2"/>
      <w:kern w:val="28"/>
      <w:szCs w:val="20"/>
      <w:lang w:eastAsia="en-US"/>
    </w:rPr>
  </w:style>
  <w:style w:type="character" w:customStyle="1" w:styleId="ASNTChar">
    <w:name w:val="ASNT Char"/>
    <w:link w:val="ASNT"/>
    <w:rsid w:val="00304474"/>
    <w:rPr>
      <w:rFonts w:ascii="Arial" w:eastAsia="Times" w:hAnsi="Arial"/>
      <w:spacing w:val="-2"/>
      <w:kern w:val="28"/>
      <w:szCs w:val="20"/>
      <w:lang w:eastAsia="en-US"/>
    </w:rPr>
  </w:style>
  <w:style w:type="paragraph" w:customStyle="1" w:styleId="StyleNESHeading2DarkBlue">
    <w:name w:val="Style NES Heading 2 + Dark Blue"/>
    <w:basedOn w:val="NESHeading2"/>
    <w:rsid w:val="00304474"/>
    <w:rPr>
      <w:bCs/>
      <w:color w:val="auto"/>
    </w:rPr>
  </w:style>
  <w:style w:type="paragraph" w:customStyle="1" w:styleId="AxHead">
    <w:name w:val="Ax Head"/>
    <w:basedOn w:val="Body"/>
    <w:link w:val="AxHeadChar"/>
    <w:qFormat/>
    <w:rsid w:val="008B0FE9"/>
    <w:pPr>
      <w:spacing w:before="120" w:after="120"/>
    </w:pPr>
    <w:rPr>
      <w:color w:val="117CC0"/>
      <w:sz w:val="28"/>
      <w:szCs w:val="28"/>
    </w:rPr>
  </w:style>
  <w:style w:type="character" w:customStyle="1" w:styleId="AxHeadChar">
    <w:name w:val="Ax Head Char"/>
    <w:basedOn w:val="BodyChar"/>
    <w:link w:val="AxHead"/>
    <w:rsid w:val="008B0FE9"/>
    <w:rPr>
      <w:rFonts w:ascii="Arial" w:hAnsi="Arial" w:cs="Arial"/>
      <w:color w:val="117CC0"/>
      <w:sz w:val="28"/>
      <w:szCs w:val="28"/>
      <w:lang w:eastAsia="en-US"/>
    </w:rPr>
  </w:style>
  <w:style w:type="paragraph" w:styleId="TOC2">
    <w:name w:val="toc 2"/>
    <w:basedOn w:val="Normal"/>
    <w:next w:val="Normal"/>
    <w:autoRedefine/>
    <w:uiPriority w:val="39"/>
    <w:rsid w:val="0074478C"/>
    <w:pPr>
      <w:tabs>
        <w:tab w:val="right" w:leader="dot" w:pos="14562"/>
      </w:tabs>
      <w:spacing w:before="120"/>
      <w:ind w:left="238"/>
    </w:pPr>
    <w:rPr>
      <w:rFonts w:ascii="Arial" w:hAnsi="Arial"/>
      <w:sz w:val="20"/>
    </w:rPr>
  </w:style>
  <w:style w:type="paragraph" w:styleId="TOC3">
    <w:name w:val="toc 3"/>
    <w:basedOn w:val="Normal"/>
    <w:next w:val="Normal"/>
    <w:autoRedefine/>
    <w:uiPriority w:val="39"/>
    <w:rsid w:val="0074478C"/>
    <w:pPr>
      <w:spacing w:after="100"/>
      <w:ind w:left="480"/>
    </w:pPr>
  </w:style>
  <w:style w:type="paragraph" w:styleId="TOC4">
    <w:name w:val="toc 4"/>
    <w:basedOn w:val="Normal"/>
    <w:next w:val="Normal"/>
    <w:autoRedefine/>
    <w:uiPriority w:val="39"/>
    <w:unhideWhenUsed/>
    <w:rsid w:val="0074478C"/>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74478C"/>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74478C"/>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74478C"/>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74478C"/>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74478C"/>
    <w:pPr>
      <w:spacing w:after="100" w:line="259" w:lineRule="auto"/>
      <w:ind w:left="1760"/>
    </w:pPr>
    <w:rPr>
      <w:rFonts w:asciiTheme="minorHAnsi" w:eastAsiaTheme="minorEastAsia" w:hAnsiTheme="minorHAnsi" w:cstheme="minorBidi"/>
      <w:sz w:val="22"/>
      <w:szCs w:val="22"/>
      <w:lang w:eastAsia="en-GB"/>
    </w:rPr>
  </w:style>
  <w:style w:type="paragraph" w:customStyle="1" w:styleId="DHead">
    <w:name w:val="D Head"/>
    <w:basedOn w:val="CHead"/>
    <w:link w:val="DHeadChar"/>
    <w:qFormat/>
    <w:rsid w:val="003A4957"/>
    <w:rPr>
      <w:color w:val="117CC0"/>
      <w:sz w:val="20"/>
      <w:szCs w:val="20"/>
    </w:rPr>
  </w:style>
  <w:style w:type="character" w:customStyle="1" w:styleId="DHeadChar">
    <w:name w:val="D Head Char"/>
    <w:basedOn w:val="CHeadChar"/>
    <w:link w:val="DHead"/>
    <w:rsid w:val="003A4957"/>
    <w:rPr>
      <w:rFonts w:ascii="Arial" w:hAnsi="Arial" w:cs="Arial"/>
      <w:color w:val="117CC0"/>
      <w:sz w:val="20"/>
      <w:szCs w:val="20"/>
      <w:lang w:eastAsia="en-US"/>
    </w:rPr>
  </w:style>
  <w:style w:type="character" w:customStyle="1" w:styleId="WW8Num24z1">
    <w:name w:val="WW8Num24z1"/>
    <w:rsid w:val="00204072"/>
    <w:rPr>
      <w:rFonts w:ascii="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1626">
      <w:bodyDiv w:val="1"/>
      <w:marLeft w:val="0"/>
      <w:marRight w:val="0"/>
      <w:marTop w:val="0"/>
      <w:marBottom w:val="0"/>
      <w:divBdr>
        <w:top w:val="none" w:sz="0" w:space="0" w:color="auto"/>
        <w:left w:val="none" w:sz="0" w:space="0" w:color="auto"/>
        <w:bottom w:val="none" w:sz="0" w:space="0" w:color="auto"/>
        <w:right w:val="none" w:sz="0" w:space="0" w:color="auto"/>
      </w:divBdr>
    </w:div>
    <w:div w:id="55396500">
      <w:bodyDiv w:val="1"/>
      <w:marLeft w:val="0"/>
      <w:marRight w:val="0"/>
      <w:marTop w:val="0"/>
      <w:marBottom w:val="0"/>
      <w:divBdr>
        <w:top w:val="none" w:sz="0" w:space="0" w:color="auto"/>
        <w:left w:val="none" w:sz="0" w:space="0" w:color="auto"/>
        <w:bottom w:val="none" w:sz="0" w:space="0" w:color="auto"/>
        <w:right w:val="none" w:sz="0" w:space="0" w:color="auto"/>
      </w:divBdr>
    </w:div>
    <w:div w:id="306591432">
      <w:bodyDiv w:val="1"/>
      <w:marLeft w:val="0"/>
      <w:marRight w:val="0"/>
      <w:marTop w:val="0"/>
      <w:marBottom w:val="0"/>
      <w:divBdr>
        <w:top w:val="none" w:sz="0" w:space="0" w:color="auto"/>
        <w:left w:val="none" w:sz="0" w:space="0" w:color="auto"/>
        <w:bottom w:val="none" w:sz="0" w:space="0" w:color="auto"/>
        <w:right w:val="none" w:sz="0" w:space="0" w:color="auto"/>
      </w:divBdr>
    </w:div>
    <w:div w:id="363949234">
      <w:bodyDiv w:val="1"/>
      <w:marLeft w:val="0"/>
      <w:marRight w:val="0"/>
      <w:marTop w:val="0"/>
      <w:marBottom w:val="0"/>
      <w:divBdr>
        <w:top w:val="none" w:sz="0" w:space="0" w:color="auto"/>
        <w:left w:val="none" w:sz="0" w:space="0" w:color="auto"/>
        <w:bottom w:val="none" w:sz="0" w:space="0" w:color="auto"/>
        <w:right w:val="none" w:sz="0" w:space="0" w:color="auto"/>
      </w:divBdr>
    </w:div>
    <w:div w:id="377633556">
      <w:bodyDiv w:val="1"/>
      <w:marLeft w:val="0"/>
      <w:marRight w:val="0"/>
      <w:marTop w:val="0"/>
      <w:marBottom w:val="0"/>
      <w:divBdr>
        <w:top w:val="none" w:sz="0" w:space="0" w:color="auto"/>
        <w:left w:val="none" w:sz="0" w:space="0" w:color="auto"/>
        <w:bottom w:val="none" w:sz="0" w:space="0" w:color="auto"/>
        <w:right w:val="none" w:sz="0" w:space="0" w:color="auto"/>
      </w:divBdr>
    </w:div>
    <w:div w:id="427655064">
      <w:bodyDiv w:val="1"/>
      <w:marLeft w:val="0"/>
      <w:marRight w:val="0"/>
      <w:marTop w:val="0"/>
      <w:marBottom w:val="0"/>
      <w:divBdr>
        <w:top w:val="none" w:sz="0" w:space="0" w:color="auto"/>
        <w:left w:val="none" w:sz="0" w:space="0" w:color="auto"/>
        <w:bottom w:val="none" w:sz="0" w:space="0" w:color="auto"/>
        <w:right w:val="none" w:sz="0" w:space="0" w:color="auto"/>
      </w:divBdr>
    </w:div>
    <w:div w:id="478234113">
      <w:bodyDiv w:val="1"/>
      <w:marLeft w:val="0"/>
      <w:marRight w:val="0"/>
      <w:marTop w:val="0"/>
      <w:marBottom w:val="0"/>
      <w:divBdr>
        <w:top w:val="none" w:sz="0" w:space="0" w:color="auto"/>
        <w:left w:val="none" w:sz="0" w:space="0" w:color="auto"/>
        <w:bottom w:val="none" w:sz="0" w:space="0" w:color="auto"/>
        <w:right w:val="none" w:sz="0" w:space="0" w:color="auto"/>
      </w:divBdr>
    </w:div>
    <w:div w:id="518543732">
      <w:bodyDiv w:val="1"/>
      <w:marLeft w:val="0"/>
      <w:marRight w:val="0"/>
      <w:marTop w:val="0"/>
      <w:marBottom w:val="0"/>
      <w:divBdr>
        <w:top w:val="none" w:sz="0" w:space="0" w:color="auto"/>
        <w:left w:val="none" w:sz="0" w:space="0" w:color="auto"/>
        <w:bottom w:val="none" w:sz="0" w:space="0" w:color="auto"/>
        <w:right w:val="none" w:sz="0" w:space="0" w:color="auto"/>
      </w:divBdr>
    </w:div>
    <w:div w:id="525677240">
      <w:bodyDiv w:val="1"/>
      <w:marLeft w:val="0"/>
      <w:marRight w:val="0"/>
      <w:marTop w:val="0"/>
      <w:marBottom w:val="0"/>
      <w:divBdr>
        <w:top w:val="none" w:sz="0" w:space="0" w:color="auto"/>
        <w:left w:val="none" w:sz="0" w:space="0" w:color="auto"/>
        <w:bottom w:val="none" w:sz="0" w:space="0" w:color="auto"/>
        <w:right w:val="none" w:sz="0" w:space="0" w:color="auto"/>
      </w:divBdr>
    </w:div>
    <w:div w:id="549193977">
      <w:bodyDiv w:val="1"/>
      <w:marLeft w:val="0"/>
      <w:marRight w:val="0"/>
      <w:marTop w:val="0"/>
      <w:marBottom w:val="0"/>
      <w:divBdr>
        <w:top w:val="none" w:sz="0" w:space="0" w:color="auto"/>
        <w:left w:val="none" w:sz="0" w:space="0" w:color="auto"/>
        <w:bottom w:val="none" w:sz="0" w:space="0" w:color="auto"/>
        <w:right w:val="none" w:sz="0" w:space="0" w:color="auto"/>
      </w:divBdr>
    </w:div>
    <w:div w:id="554899497">
      <w:bodyDiv w:val="1"/>
      <w:marLeft w:val="0"/>
      <w:marRight w:val="0"/>
      <w:marTop w:val="0"/>
      <w:marBottom w:val="0"/>
      <w:divBdr>
        <w:top w:val="none" w:sz="0" w:space="0" w:color="auto"/>
        <w:left w:val="none" w:sz="0" w:space="0" w:color="auto"/>
        <w:bottom w:val="none" w:sz="0" w:space="0" w:color="auto"/>
        <w:right w:val="none" w:sz="0" w:space="0" w:color="auto"/>
      </w:divBdr>
    </w:div>
    <w:div w:id="683022771">
      <w:bodyDiv w:val="1"/>
      <w:marLeft w:val="0"/>
      <w:marRight w:val="0"/>
      <w:marTop w:val="0"/>
      <w:marBottom w:val="0"/>
      <w:divBdr>
        <w:top w:val="none" w:sz="0" w:space="0" w:color="auto"/>
        <w:left w:val="none" w:sz="0" w:space="0" w:color="auto"/>
        <w:bottom w:val="none" w:sz="0" w:space="0" w:color="auto"/>
        <w:right w:val="none" w:sz="0" w:space="0" w:color="auto"/>
      </w:divBdr>
    </w:div>
    <w:div w:id="772942188">
      <w:marLeft w:val="0"/>
      <w:marRight w:val="0"/>
      <w:marTop w:val="0"/>
      <w:marBottom w:val="0"/>
      <w:divBdr>
        <w:top w:val="none" w:sz="0" w:space="0" w:color="auto"/>
        <w:left w:val="none" w:sz="0" w:space="0" w:color="auto"/>
        <w:bottom w:val="none" w:sz="0" w:space="0" w:color="auto"/>
        <w:right w:val="none" w:sz="0" w:space="0" w:color="auto"/>
      </w:divBdr>
    </w:div>
    <w:div w:id="774712242">
      <w:bodyDiv w:val="1"/>
      <w:marLeft w:val="0"/>
      <w:marRight w:val="0"/>
      <w:marTop w:val="0"/>
      <w:marBottom w:val="0"/>
      <w:divBdr>
        <w:top w:val="none" w:sz="0" w:space="0" w:color="auto"/>
        <w:left w:val="none" w:sz="0" w:space="0" w:color="auto"/>
        <w:bottom w:val="none" w:sz="0" w:space="0" w:color="auto"/>
        <w:right w:val="none" w:sz="0" w:space="0" w:color="auto"/>
      </w:divBdr>
      <w:divsChild>
        <w:div w:id="1729112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147670">
              <w:marLeft w:val="0"/>
              <w:marRight w:val="0"/>
              <w:marTop w:val="0"/>
              <w:marBottom w:val="0"/>
              <w:divBdr>
                <w:top w:val="none" w:sz="0" w:space="0" w:color="auto"/>
                <w:left w:val="none" w:sz="0" w:space="0" w:color="auto"/>
                <w:bottom w:val="none" w:sz="0" w:space="0" w:color="auto"/>
                <w:right w:val="none" w:sz="0" w:space="0" w:color="auto"/>
              </w:divBdr>
              <w:divsChild>
                <w:div w:id="1117918190">
                  <w:marLeft w:val="0"/>
                  <w:marRight w:val="0"/>
                  <w:marTop w:val="0"/>
                  <w:marBottom w:val="0"/>
                  <w:divBdr>
                    <w:top w:val="none" w:sz="0" w:space="0" w:color="auto"/>
                    <w:left w:val="none" w:sz="0" w:space="0" w:color="auto"/>
                    <w:bottom w:val="none" w:sz="0" w:space="0" w:color="auto"/>
                    <w:right w:val="none" w:sz="0" w:space="0" w:color="auto"/>
                  </w:divBdr>
                  <w:divsChild>
                    <w:div w:id="335690177">
                      <w:marLeft w:val="0"/>
                      <w:marRight w:val="0"/>
                      <w:marTop w:val="0"/>
                      <w:marBottom w:val="0"/>
                      <w:divBdr>
                        <w:top w:val="none" w:sz="0" w:space="0" w:color="auto"/>
                        <w:left w:val="none" w:sz="0" w:space="0" w:color="auto"/>
                        <w:bottom w:val="none" w:sz="0" w:space="0" w:color="auto"/>
                        <w:right w:val="none" w:sz="0" w:space="0" w:color="auto"/>
                      </w:divBdr>
                      <w:divsChild>
                        <w:div w:id="1093549508">
                          <w:marLeft w:val="0"/>
                          <w:marRight w:val="0"/>
                          <w:marTop w:val="0"/>
                          <w:marBottom w:val="0"/>
                          <w:divBdr>
                            <w:top w:val="none" w:sz="0" w:space="0" w:color="auto"/>
                            <w:left w:val="none" w:sz="0" w:space="0" w:color="auto"/>
                            <w:bottom w:val="none" w:sz="0" w:space="0" w:color="auto"/>
                            <w:right w:val="none" w:sz="0" w:space="0" w:color="auto"/>
                          </w:divBdr>
                          <w:divsChild>
                            <w:div w:id="10704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845015">
      <w:bodyDiv w:val="1"/>
      <w:marLeft w:val="0"/>
      <w:marRight w:val="0"/>
      <w:marTop w:val="0"/>
      <w:marBottom w:val="0"/>
      <w:divBdr>
        <w:top w:val="none" w:sz="0" w:space="0" w:color="auto"/>
        <w:left w:val="none" w:sz="0" w:space="0" w:color="auto"/>
        <w:bottom w:val="none" w:sz="0" w:space="0" w:color="auto"/>
        <w:right w:val="none" w:sz="0" w:space="0" w:color="auto"/>
      </w:divBdr>
    </w:div>
    <w:div w:id="821510591">
      <w:bodyDiv w:val="1"/>
      <w:marLeft w:val="0"/>
      <w:marRight w:val="0"/>
      <w:marTop w:val="0"/>
      <w:marBottom w:val="0"/>
      <w:divBdr>
        <w:top w:val="none" w:sz="0" w:space="0" w:color="auto"/>
        <w:left w:val="none" w:sz="0" w:space="0" w:color="auto"/>
        <w:bottom w:val="none" w:sz="0" w:space="0" w:color="auto"/>
        <w:right w:val="none" w:sz="0" w:space="0" w:color="auto"/>
      </w:divBdr>
    </w:div>
    <w:div w:id="907347545">
      <w:bodyDiv w:val="1"/>
      <w:marLeft w:val="0"/>
      <w:marRight w:val="0"/>
      <w:marTop w:val="0"/>
      <w:marBottom w:val="0"/>
      <w:divBdr>
        <w:top w:val="none" w:sz="0" w:space="0" w:color="auto"/>
        <w:left w:val="none" w:sz="0" w:space="0" w:color="auto"/>
        <w:bottom w:val="none" w:sz="0" w:space="0" w:color="auto"/>
        <w:right w:val="none" w:sz="0" w:space="0" w:color="auto"/>
      </w:divBdr>
    </w:div>
    <w:div w:id="926109444">
      <w:bodyDiv w:val="1"/>
      <w:marLeft w:val="0"/>
      <w:marRight w:val="0"/>
      <w:marTop w:val="0"/>
      <w:marBottom w:val="0"/>
      <w:divBdr>
        <w:top w:val="none" w:sz="0" w:space="0" w:color="auto"/>
        <w:left w:val="none" w:sz="0" w:space="0" w:color="auto"/>
        <w:bottom w:val="none" w:sz="0" w:space="0" w:color="auto"/>
        <w:right w:val="none" w:sz="0" w:space="0" w:color="auto"/>
      </w:divBdr>
    </w:div>
    <w:div w:id="929387493">
      <w:bodyDiv w:val="1"/>
      <w:marLeft w:val="0"/>
      <w:marRight w:val="0"/>
      <w:marTop w:val="0"/>
      <w:marBottom w:val="0"/>
      <w:divBdr>
        <w:top w:val="none" w:sz="0" w:space="0" w:color="auto"/>
        <w:left w:val="none" w:sz="0" w:space="0" w:color="auto"/>
        <w:bottom w:val="none" w:sz="0" w:space="0" w:color="auto"/>
        <w:right w:val="none" w:sz="0" w:space="0" w:color="auto"/>
      </w:divBdr>
    </w:div>
    <w:div w:id="975451979">
      <w:bodyDiv w:val="1"/>
      <w:marLeft w:val="0"/>
      <w:marRight w:val="0"/>
      <w:marTop w:val="0"/>
      <w:marBottom w:val="0"/>
      <w:divBdr>
        <w:top w:val="none" w:sz="0" w:space="0" w:color="auto"/>
        <w:left w:val="none" w:sz="0" w:space="0" w:color="auto"/>
        <w:bottom w:val="none" w:sz="0" w:space="0" w:color="auto"/>
        <w:right w:val="none" w:sz="0" w:space="0" w:color="auto"/>
      </w:divBdr>
    </w:div>
    <w:div w:id="1042486588">
      <w:bodyDiv w:val="1"/>
      <w:marLeft w:val="0"/>
      <w:marRight w:val="0"/>
      <w:marTop w:val="0"/>
      <w:marBottom w:val="0"/>
      <w:divBdr>
        <w:top w:val="none" w:sz="0" w:space="0" w:color="auto"/>
        <w:left w:val="none" w:sz="0" w:space="0" w:color="auto"/>
        <w:bottom w:val="none" w:sz="0" w:space="0" w:color="auto"/>
        <w:right w:val="none" w:sz="0" w:space="0" w:color="auto"/>
      </w:divBdr>
    </w:div>
    <w:div w:id="1060985087">
      <w:bodyDiv w:val="1"/>
      <w:marLeft w:val="0"/>
      <w:marRight w:val="0"/>
      <w:marTop w:val="0"/>
      <w:marBottom w:val="0"/>
      <w:divBdr>
        <w:top w:val="none" w:sz="0" w:space="0" w:color="auto"/>
        <w:left w:val="none" w:sz="0" w:space="0" w:color="auto"/>
        <w:bottom w:val="none" w:sz="0" w:space="0" w:color="auto"/>
        <w:right w:val="none" w:sz="0" w:space="0" w:color="auto"/>
      </w:divBdr>
    </w:div>
    <w:div w:id="1061245545">
      <w:bodyDiv w:val="1"/>
      <w:marLeft w:val="0"/>
      <w:marRight w:val="0"/>
      <w:marTop w:val="0"/>
      <w:marBottom w:val="0"/>
      <w:divBdr>
        <w:top w:val="none" w:sz="0" w:space="0" w:color="auto"/>
        <w:left w:val="none" w:sz="0" w:space="0" w:color="auto"/>
        <w:bottom w:val="none" w:sz="0" w:space="0" w:color="auto"/>
        <w:right w:val="none" w:sz="0" w:space="0" w:color="auto"/>
      </w:divBdr>
    </w:div>
    <w:div w:id="1114137394">
      <w:bodyDiv w:val="1"/>
      <w:marLeft w:val="0"/>
      <w:marRight w:val="0"/>
      <w:marTop w:val="0"/>
      <w:marBottom w:val="0"/>
      <w:divBdr>
        <w:top w:val="none" w:sz="0" w:space="0" w:color="auto"/>
        <w:left w:val="none" w:sz="0" w:space="0" w:color="auto"/>
        <w:bottom w:val="none" w:sz="0" w:space="0" w:color="auto"/>
        <w:right w:val="none" w:sz="0" w:space="0" w:color="auto"/>
      </w:divBdr>
    </w:div>
    <w:div w:id="1146168994">
      <w:bodyDiv w:val="1"/>
      <w:marLeft w:val="0"/>
      <w:marRight w:val="0"/>
      <w:marTop w:val="0"/>
      <w:marBottom w:val="0"/>
      <w:divBdr>
        <w:top w:val="none" w:sz="0" w:space="0" w:color="auto"/>
        <w:left w:val="none" w:sz="0" w:space="0" w:color="auto"/>
        <w:bottom w:val="none" w:sz="0" w:space="0" w:color="auto"/>
        <w:right w:val="none" w:sz="0" w:space="0" w:color="auto"/>
      </w:divBdr>
    </w:div>
    <w:div w:id="1154177014">
      <w:bodyDiv w:val="1"/>
      <w:marLeft w:val="0"/>
      <w:marRight w:val="0"/>
      <w:marTop w:val="0"/>
      <w:marBottom w:val="0"/>
      <w:divBdr>
        <w:top w:val="none" w:sz="0" w:space="0" w:color="auto"/>
        <w:left w:val="none" w:sz="0" w:space="0" w:color="auto"/>
        <w:bottom w:val="none" w:sz="0" w:space="0" w:color="auto"/>
        <w:right w:val="none" w:sz="0" w:space="0" w:color="auto"/>
      </w:divBdr>
    </w:div>
    <w:div w:id="1235433786">
      <w:bodyDiv w:val="1"/>
      <w:marLeft w:val="0"/>
      <w:marRight w:val="0"/>
      <w:marTop w:val="0"/>
      <w:marBottom w:val="0"/>
      <w:divBdr>
        <w:top w:val="none" w:sz="0" w:space="0" w:color="auto"/>
        <w:left w:val="none" w:sz="0" w:space="0" w:color="auto"/>
        <w:bottom w:val="none" w:sz="0" w:space="0" w:color="auto"/>
        <w:right w:val="none" w:sz="0" w:space="0" w:color="auto"/>
      </w:divBdr>
    </w:div>
    <w:div w:id="1278869521">
      <w:bodyDiv w:val="1"/>
      <w:marLeft w:val="0"/>
      <w:marRight w:val="0"/>
      <w:marTop w:val="0"/>
      <w:marBottom w:val="0"/>
      <w:divBdr>
        <w:top w:val="none" w:sz="0" w:space="0" w:color="auto"/>
        <w:left w:val="none" w:sz="0" w:space="0" w:color="auto"/>
        <w:bottom w:val="none" w:sz="0" w:space="0" w:color="auto"/>
        <w:right w:val="none" w:sz="0" w:space="0" w:color="auto"/>
      </w:divBdr>
    </w:div>
    <w:div w:id="1292125760">
      <w:bodyDiv w:val="1"/>
      <w:marLeft w:val="0"/>
      <w:marRight w:val="0"/>
      <w:marTop w:val="0"/>
      <w:marBottom w:val="0"/>
      <w:divBdr>
        <w:top w:val="none" w:sz="0" w:space="0" w:color="auto"/>
        <w:left w:val="none" w:sz="0" w:space="0" w:color="auto"/>
        <w:bottom w:val="none" w:sz="0" w:space="0" w:color="auto"/>
        <w:right w:val="none" w:sz="0" w:space="0" w:color="auto"/>
      </w:divBdr>
    </w:div>
    <w:div w:id="1368215403">
      <w:bodyDiv w:val="1"/>
      <w:marLeft w:val="0"/>
      <w:marRight w:val="0"/>
      <w:marTop w:val="0"/>
      <w:marBottom w:val="0"/>
      <w:divBdr>
        <w:top w:val="none" w:sz="0" w:space="0" w:color="auto"/>
        <w:left w:val="none" w:sz="0" w:space="0" w:color="auto"/>
        <w:bottom w:val="none" w:sz="0" w:space="0" w:color="auto"/>
        <w:right w:val="none" w:sz="0" w:space="0" w:color="auto"/>
      </w:divBdr>
    </w:div>
    <w:div w:id="1459450184">
      <w:bodyDiv w:val="1"/>
      <w:marLeft w:val="0"/>
      <w:marRight w:val="0"/>
      <w:marTop w:val="0"/>
      <w:marBottom w:val="0"/>
      <w:divBdr>
        <w:top w:val="none" w:sz="0" w:space="0" w:color="auto"/>
        <w:left w:val="none" w:sz="0" w:space="0" w:color="auto"/>
        <w:bottom w:val="none" w:sz="0" w:space="0" w:color="auto"/>
        <w:right w:val="none" w:sz="0" w:space="0" w:color="auto"/>
      </w:divBdr>
    </w:div>
    <w:div w:id="1501775417">
      <w:bodyDiv w:val="1"/>
      <w:marLeft w:val="0"/>
      <w:marRight w:val="0"/>
      <w:marTop w:val="0"/>
      <w:marBottom w:val="0"/>
      <w:divBdr>
        <w:top w:val="none" w:sz="0" w:space="0" w:color="auto"/>
        <w:left w:val="none" w:sz="0" w:space="0" w:color="auto"/>
        <w:bottom w:val="none" w:sz="0" w:space="0" w:color="auto"/>
        <w:right w:val="none" w:sz="0" w:space="0" w:color="auto"/>
      </w:divBdr>
    </w:div>
    <w:div w:id="1502744419">
      <w:bodyDiv w:val="1"/>
      <w:marLeft w:val="0"/>
      <w:marRight w:val="0"/>
      <w:marTop w:val="0"/>
      <w:marBottom w:val="0"/>
      <w:divBdr>
        <w:top w:val="none" w:sz="0" w:space="0" w:color="auto"/>
        <w:left w:val="none" w:sz="0" w:space="0" w:color="auto"/>
        <w:bottom w:val="none" w:sz="0" w:space="0" w:color="auto"/>
        <w:right w:val="none" w:sz="0" w:space="0" w:color="auto"/>
      </w:divBdr>
    </w:div>
    <w:div w:id="1503010339">
      <w:bodyDiv w:val="1"/>
      <w:marLeft w:val="0"/>
      <w:marRight w:val="0"/>
      <w:marTop w:val="0"/>
      <w:marBottom w:val="0"/>
      <w:divBdr>
        <w:top w:val="none" w:sz="0" w:space="0" w:color="auto"/>
        <w:left w:val="none" w:sz="0" w:space="0" w:color="auto"/>
        <w:bottom w:val="none" w:sz="0" w:space="0" w:color="auto"/>
        <w:right w:val="none" w:sz="0" w:space="0" w:color="auto"/>
      </w:divBdr>
    </w:div>
    <w:div w:id="1516184956">
      <w:bodyDiv w:val="1"/>
      <w:marLeft w:val="0"/>
      <w:marRight w:val="0"/>
      <w:marTop w:val="0"/>
      <w:marBottom w:val="0"/>
      <w:divBdr>
        <w:top w:val="none" w:sz="0" w:space="0" w:color="auto"/>
        <w:left w:val="none" w:sz="0" w:space="0" w:color="auto"/>
        <w:bottom w:val="none" w:sz="0" w:space="0" w:color="auto"/>
        <w:right w:val="none" w:sz="0" w:space="0" w:color="auto"/>
      </w:divBdr>
    </w:div>
    <w:div w:id="1537306848">
      <w:bodyDiv w:val="1"/>
      <w:marLeft w:val="0"/>
      <w:marRight w:val="0"/>
      <w:marTop w:val="0"/>
      <w:marBottom w:val="0"/>
      <w:divBdr>
        <w:top w:val="none" w:sz="0" w:space="0" w:color="auto"/>
        <w:left w:val="none" w:sz="0" w:space="0" w:color="auto"/>
        <w:bottom w:val="none" w:sz="0" w:space="0" w:color="auto"/>
        <w:right w:val="none" w:sz="0" w:space="0" w:color="auto"/>
      </w:divBdr>
    </w:div>
    <w:div w:id="1602684211">
      <w:bodyDiv w:val="1"/>
      <w:marLeft w:val="0"/>
      <w:marRight w:val="0"/>
      <w:marTop w:val="0"/>
      <w:marBottom w:val="0"/>
      <w:divBdr>
        <w:top w:val="none" w:sz="0" w:space="0" w:color="auto"/>
        <w:left w:val="none" w:sz="0" w:space="0" w:color="auto"/>
        <w:bottom w:val="none" w:sz="0" w:space="0" w:color="auto"/>
        <w:right w:val="none" w:sz="0" w:space="0" w:color="auto"/>
      </w:divBdr>
      <w:divsChild>
        <w:div w:id="493767287">
          <w:marLeft w:val="0"/>
          <w:marRight w:val="0"/>
          <w:marTop w:val="0"/>
          <w:marBottom w:val="0"/>
          <w:divBdr>
            <w:top w:val="none" w:sz="0" w:space="0" w:color="auto"/>
            <w:left w:val="none" w:sz="0" w:space="0" w:color="auto"/>
            <w:bottom w:val="none" w:sz="0" w:space="0" w:color="auto"/>
            <w:right w:val="none" w:sz="0" w:space="0" w:color="auto"/>
          </w:divBdr>
          <w:divsChild>
            <w:div w:id="485053019">
              <w:marLeft w:val="0"/>
              <w:marRight w:val="0"/>
              <w:marTop w:val="0"/>
              <w:marBottom w:val="0"/>
              <w:divBdr>
                <w:top w:val="none" w:sz="0" w:space="0" w:color="auto"/>
                <w:left w:val="none" w:sz="0" w:space="0" w:color="auto"/>
                <w:bottom w:val="none" w:sz="0" w:space="0" w:color="auto"/>
                <w:right w:val="none" w:sz="0" w:space="0" w:color="auto"/>
              </w:divBdr>
              <w:divsChild>
                <w:div w:id="428280653">
                  <w:marLeft w:val="0"/>
                  <w:marRight w:val="0"/>
                  <w:marTop w:val="0"/>
                  <w:marBottom w:val="0"/>
                  <w:divBdr>
                    <w:top w:val="none" w:sz="0" w:space="0" w:color="auto"/>
                    <w:left w:val="none" w:sz="0" w:space="0" w:color="auto"/>
                    <w:bottom w:val="none" w:sz="0" w:space="0" w:color="auto"/>
                    <w:right w:val="none" w:sz="0" w:space="0" w:color="auto"/>
                  </w:divBdr>
                  <w:divsChild>
                    <w:div w:id="1432622225">
                      <w:marLeft w:val="0"/>
                      <w:marRight w:val="0"/>
                      <w:marTop w:val="0"/>
                      <w:marBottom w:val="0"/>
                      <w:divBdr>
                        <w:top w:val="none" w:sz="0" w:space="0" w:color="auto"/>
                        <w:left w:val="none" w:sz="0" w:space="0" w:color="auto"/>
                        <w:bottom w:val="none" w:sz="0" w:space="0" w:color="auto"/>
                        <w:right w:val="none" w:sz="0" w:space="0" w:color="auto"/>
                      </w:divBdr>
                      <w:divsChild>
                        <w:div w:id="574323432">
                          <w:marLeft w:val="0"/>
                          <w:marRight w:val="0"/>
                          <w:marTop w:val="0"/>
                          <w:marBottom w:val="0"/>
                          <w:divBdr>
                            <w:top w:val="none" w:sz="0" w:space="0" w:color="auto"/>
                            <w:left w:val="none" w:sz="0" w:space="0" w:color="auto"/>
                            <w:bottom w:val="none" w:sz="0" w:space="0" w:color="auto"/>
                            <w:right w:val="none" w:sz="0" w:space="0" w:color="auto"/>
                          </w:divBdr>
                          <w:divsChild>
                            <w:div w:id="10420678">
                              <w:marLeft w:val="0"/>
                              <w:marRight w:val="0"/>
                              <w:marTop w:val="0"/>
                              <w:marBottom w:val="0"/>
                              <w:divBdr>
                                <w:top w:val="none" w:sz="0" w:space="0" w:color="auto"/>
                                <w:left w:val="none" w:sz="0" w:space="0" w:color="auto"/>
                                <w:bottom w:val="none" w:sz="0" w:space="0" w:color="auto"/>
                                <w:right w:val="none" w:sz="0" w:space="0" w:color="auto"/>
                              </w:divBdr>
                              <w:divsChild>
                                <w:div w:id="1428572355">
                                  <w:marLeft w:val="0"/>
                                  <w:marRight w:val="0"/>
                                  <w:marTop w:val="0"/>
                                  <w:marBottom w:val="0"/>
                                  <w:divBdr>
                                    <w:top w:val="none" w:sz="0" w:space="0" w:color="auto"/>
                                    <w:left w:val="none" w:sz="0" w:space="0" w:color="auto"/>
                                    <w:bottom w:val="none" w:sz="0" w:space="0" w:color="auto"/>
                                    <w:right w:val="none" w:sz="0" w:space="0" w:color="auto"/>
                                  </w:divBdr>
                                  <w:divsChild>
                                    <w:div w:id="529227278">
                                      <w:marLeft w:val="0"/>
                                      <w:marRight w:val="0"/>
                                      <w:marTop w:val="0"/>
                                      <w:marBottom w:val="0"/>
                                      <w:divBdr>
                                        <w:top w:val="none" w:sz="0" w:space="0" w:color="auto"/>
                                        <w:left w:val="none" w:sz="0" w:space="0" w:color="auto"/>
                                        <w:bottom w:val="none" w:sz="0" w:space="0" w:color="auto"/>
                                        <w:right w:val="none" w:sz="0" w:space="0" w:color="auto"/>
                                      </w:divBdr>
                                      <w:divsChild>
                                        <w:div w:id="4929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153853">
      <w:bodyDiv w:val="1"/>
      <w:marLeft w:val="0"/>
      <w:marRight w:val="0"/>
      <w:marTop w:val="0"/>
      <w:marBottom w:val="0"/>
      <w:divBdr>
        <w:top w:val="none" w:sz="0" w:space="0" w:color="auto"/>
        <w:left w:val="none" w:sz="0" w:space="0" w:color="auto"/>
        <w:bottom w:val="none" w:sz="0" w:space="0" w:color="auto"/>
        <w:right w:val="none" w:sz="0" w:space="0" w:color="auto"/>
      </w:divBdr>
    </w:div>
    <w:div w:id="1629706393">
      <w:bodyDiv w:val="1"/>
      <w:marLeft w:val="0"/>
      <w:marRight w:val="0"/>
      <w:marTop w:val="0"/>
      <w:marBottom w:val="0"/>
      <w:divBdr>
        <w:top w:val="none" w:sz="0" w:space="0" w:color="auto"/>
        <w:left w:val="none" w:sz="0" w:space="0" w:color="auto"/>
        <w:bottom w:val="none" w:sz="0" w:space="0" w:color="auto"/>
        <w:right w:val="none" w:sz="0" w:space="0" w:color="auto"/>
      </w:divBdr>
    </w:div>
    <w:div w:id="1720281405">
      <w:bodyDiv w:val="1"/>
      <w:marLeft w:val="0"/>
      <w:marRight w:val="0"/>
      <w:marTop w:val="0"/>
      <w:marBottom w:val="0"/>
      <w:divBdr>
        <w:top w:val="none" w:sz="0" w:space="0" w:color="auto"/>
        <w:left w:val="none" w:sz="0" w:space="0" w:color="auto"/>
        <w:bottom w:val="none" w:sz="0" w:space="0" w:color="auto"/>
        <w:right w:val="none" w:sz="0" w:space="0" w:color="auto"/>
      </w:divBdr>
    </w:div>
    <w:div w:id="1737505215">
      <w:bodyDiv w:val="1"/>
      <w:marLeft w:val="0"/>
      <w:marRight w:val="0"/>
      <w:marTop w:val="0"/>
      <w:marBottom w:val="0"/>
      <w:divBdr>
        <w:top w:val="none" w:sz="0" w:space="0" w:color="auto"/>
        <w:left w:val="none" w:sz="0" w:space="0" w:color="auto"/>
        <w:bottom w:val="none" w:sz="0" w:space="0" w:color="auto"/>
        <w:right w:val="none" w:sz="0" w:space="0" w:color="auto"/>
      </w:divBdr>
    </w:div>
    <w:div w:id="1770808629">
      <w:bodyDiv w:val="1"/>
      <w:marLeft w:val="0"/>
      <w:marRight w:val="0"/>
      <w:marTop w:val="0"/>
      <w:marBottom w:val="0"/>
      <w:divBdr>
        <w:top w:val="none" w:sz="0" w:space="0" w:color="auto"/>
        <w:left w:val="none" w:sz="0" w:space="0" w:color="auto"/>
        <w:bottom w:val="none" w:sz="0" w:space="0" w:color="auto"/>
        <w:right w:val="none" w:sz="0" w:space="0" w:color="auto"/>
      </w:divBdr>
    </w:div>
    <w:div w:id="1811751990">
      <w:bodyDiv w:val="1"/>
      <w:marLeft w:val="0"/>
      <w:marRight w:val="0"/>
      <w:marTop w:val="0"/>
      <w:marBottom w:val="0"/>
      <w:divBdr>
        <w:top w:val="none" w:sz="0" w:space="0" w:color="auto"/>
        <w:left w:val="none" w:sz="0" w:space="0" w:color="auto"/>
        <w:bottom w:val="none" w:sz="0" w:space="0" w:color="auto"/>
        <w:right w:val="none" w:sz="0" w:space="0" w:color="auto"/>
      </w:divBdr>
    </w:div>
    <w:div w:id="2009668722">
      <w:bodyDiv w:val="1"/>
      <w:marLeft w:val="0"/>
      <w:marRight w:val="0"/>
      <w:marTop w:val="0"/>
      <w:marBottom w:val="0"/>
      <w:divBdr>
        <w:top w:val="none" w:sz="0" w:space="0" w:color="auto"/>
        <w:left w:val="none" w:sz="0" w:space="0" w:color="auto"/>
        <w:bottom w:val="none" w:sz="0" w:space="0" w:color="auto"/>
        <w:right w:val="none" w:sz="0" w:space="0" w:color="auto"/>
      </w:divBdr>
    </w:div>
    <w:div w:id="2051300675">
      <w:bodyDiv w:val="1"/>
      <w:marLeft w:val="0"/>
      <w:marRight w:val="0"/>
      <w:marTop w:val="0"/>
      <w:marBottom w:val="0"/>
      <w:divBdr>
        <w:top w:val="none" w:sz="0" w:space="0" w:color="auto"/>
        <w:left w:val="none" w:sz="0" w:space="0" w:color="auto"/>
        <w:bottom w:val="none" w:sz="0" w:space="0" w:color="auto"/>
        <w:right w:val="none" w:sz="0" w:space="0" w:color="auto"/>
      </w:divBdr>
    </w:div>
    <w:div w:id="2059937935">
      <w:bodyDiv w:val="1"/>
      <w:marLeft w:val="0"/>
      <w:marRight w:val="0"/>
      <w:marTop w:val="0"/>
      <w:marBottom w:val="0"/>
      <w:divBdr>
        <w:top w:val="none" w:sz="0" w:space="0" w:color="auto"/>
        <w:left w:val="none" w:sz="0" w:space="0" w:color="auto"/>
        <w:bottom w:val="none" w:sz="0" w:space="0" w:color="auto"/>
        <w:right w:val="none" w:sz="0" w:space="0" w:color="auto"/>
      </w:divBdr>
    </w:div>
    <w:div w:id="2094010583">
      <w:bodyDiv w:val="1"/>
      <w:marLeft w:val="0"/>
      <w:marRight w:val="0"/>
      <w:marTop w:val="0"/>
      <w:marBottom w:val="0"/>
      <w:divBdr>
        <w:top w:val="none" w:sz="0" w:space="0" w:color="auto"/>
        <w:left w:val="none" w:sz="0" w:space="0" w:color="auto"/>
        <w:bottom w:val="none" w:sz="0" w:space="0" w:color="auto"/>
        <w:right w:val="none" w:sz="0" w:space="0" w:color="auto"/>
      </w:divBdr>
    </w:div>
    <w:div w:id="210144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mailto:info@cambridgeinternational.org"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primary.cambridgeinternational.org" TargetMode="External"/><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yperlink" Target="http://www.cambridgeinternational.org"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AIE">
      <a:dk1>
        <a:sysClr val="windowText" lastClr="000000"/>
      </a:dk1>
      <a:lt1>
        <a:sysClr val="window" lastClr="FFFFFF"/>
      </a:lt1>
      <a:dk2>
        <a:srgbClr val="41B6E6"/>
      </a:dk2>
      <a:lt2>
        <a:srgbClr val="EEECE1"/>
      </a:lt2>
      <a:accent1>
        <a:srgbClr val="EA5B0C"/>
      </a:accent1>
      <a:accent2>
        <a:srgbClr val="F9AE85"/>
      </a:accent2>
      <a:accent3>
        <a:srgbClr val="E21951"/>
      </a:accent3>
      <a:accent4>
        <a:srgbClr val="575756"/>
      </a:accent4>
      <a:accent5>
        <a:srgbClr val="41B6E6"/>
      </a:accent5>
      <a:accent6>
        <a:srgbClr val="FDC652"/>
      </a:accent6>
      <a:hlink>
        <a:srgbClr val="4A4A4A"/>
      </a:hlink>
      <a:folHlink>
        <a:srgbClr val="037FA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B823F-EF1E-437C-AF19-50E23D30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11768</Words>
  <Characters>67081</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2019-09-09T12:50:00Z</dcterms:created>
  <dcterms:modified xsi:type="dcterms:W3CDTF">2019-09-09T13:28:00Z</dcterms:modified>
</cp:coreProperties>
</file>