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88A1E" w14:textId="77777777" w:rsidR="004C6B31" w:rsidRPr="003038EC" w:rsidRDefault="00695D78" w:rsidP="00E907C1">
      <w:pPr>
        <w:pStyle w:val="SupportType"/>
        <w:ind w:left="0"/>
        <w:rPr>
          <w:rFonts w:ascii="Arial" w:hAnsi="Arial" w:cs="Arial"/>
          <w:szCs w:val="52"/>
        </w:rPr>
      </w:pPr>
      <w:r w:rsidRPr="003038EC">
        <w:rPr>
          <w:rFonts w:ascii="Arial" w:hAnsi="Arial" w:cs="Arial"/>
        </w:rPr>
        <w:drawing>
          <wp:anchor distT="0" distB="0" distL="114300" distR="114300" simplePos="0" relativeHeight="251672576" behindDoc="0" locked="0" layoutInCell="1" allowOverlap="1" wp14:anchorId="60EBD0B4" wp14:editId="51B275E3">
            <wp:simplePos x="0" y="0"/>
            <wp:positionH relativeFrom="column">
              <wp:posOffset>-205740</wp:posOffset>
            </wp:positionH>
            <wp:positionV relativeFrom="paragraph">
              <wp:posOffset>-352425</wp:posOffset>
            </wp:positionV>
            <wp:extent cx="2795270" cy="449580"/>
            <wp:effectExtent l="0" t="0" r="5080" b="762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5270" cy="449580"/>
                    </a:xfrm>
                    <a:prstGeom prst="rect">
                      <a:avLst/>
                    </a:prstGeom>
                  </pic:spPr>
                </pic:pic>
              </a:graphicData>
            </a:graphic>
          </wp:anchor>
        </w:drawing>
      </w:r>
    </w:p>
    <w:p w14:paraId="3CA75FFD" w14:textId="77777777" w:rsidR="004C6B31" w:rsidRPr="003038EC" w:rsidRDefault="004C6B31" w:rsidP="00E907C1">
      <w:pPr>
        <w:pStyle w:val="SupportType"/>
        <w:ind w:left="0"/>
        <w:rPr>
          <w:rFonts w:ascii="Arial" w:hAnsi="Arial" w:cs="Arial"/>
          <w:szCs w:val="52"/>
        </w:rPr>
      </w:pPr>
    </w:p>
    <w:p w14:paraId="7C1A447F" w14:textId="77777777" w:rsidR="004E106E" w:rsidRPr="003038EC" w:rsidRDefault="00E044F9" w:rsidP="00E907C1">
      <w:pPr>
        <w:pStyle w:val="SupportType"/>
        <w:ind w:left="0"/>
        <w:rPr>
          <w:rFonts w:ascii="Arial" w:hAnsi="Arial" w:cs="Arial"/>
          <w:szCs w:val="52"/>
        </w:rPr>
      </w:pPr>
      <w:r w:rsidRPr="003038EC">
        <w:rPr>
          <w:rFonts w:ascii="Arial" w:hAnsi="Arial" w:cs="Arial"/>
          <w:szCs w:val="52"/>
        </w:rPr>
        <w:t>Scheme of Work</w:t>
      </w:r>
    </w:p>
    <w:p w14:paraId="16C2C94E" w14:textId="77777777" w:rsidR="009B3DA9" w:rsidRPr="003038EC" w:rsidRDefault="009B3DA9" w:rsidP="00150490">
      <w:pPr>
        <w:pStyle w:val="Qualification"/>
        <w:spacing w:before="240"/>
        <w:rPr>
          <w:rFonts w:ascii="Arial" w:hAnsi="Arial" w:cs="Arial"/>
          <w:color w:val="6CB52D"/>
        </w:rPr>
      </w:pPr>
      <w:r w:rsidRPr="003038EC">
        <w:rPr>
          <w:rFonts w:ascii="Arial" w:hAnsi="Arial" w:cs="Arial"/>
          <w:color w:val="6CB52D"/>
        </w:rPr>
        <w:t xml:space="preserve">Cambridge </w:t>
      </w:r>
      <w:r w:rsidR="00941ED9" w:rsidRPr="003038EC">
        <w:rPr>
          <w:rFonts w:ascii="Arial" w:hAnsi="Arial" w:cs="Arial"/>
          <w:color w:val="6CB52D"/>
        </w:rPr>
        <w:t>Lower Secondary</w:t>
      </w:r>
    </w:p>
    <w:p w14:paraId="49B170E7" w14:textId="77777777" w:rsidR="00E71697" w:rsidRPr="003038EC" w:rsidRDefault="004D360C" w:rsidP="00E71697">
      <w:pPr>
        <w:pStyle w:val="Subject"/>
        <w:rPr>
          <w:rFonts w:ascii="Arial" w:hAnsi="Arial" w:cs="Arial"/>
          <w:color w:val="6CB52D"/>
        </w:rPr>
      </w:pPr>
      <w:r w:rsidRPr="003038EC">
        <w:rPr>
          <w:rStyle w:val="SubjectChar"/>
          <w:rFonts w:ascii="Arial" w:hAnsi="Arial" w:cs="Arial"/>
          <w:color w:val="6CB52D"/>
        </w:rPr>
        <w:t>Digital Literacy</w:t>
      </w:r>
      <w:r w:rsidR="00E71697" w:rsidRPr="003038EC">
        <w:rPr>
          <w:rFonts w:ascii="Arial" w:hAnsi="Arial" w:cs="Arial"/>
          <w:color w:val="6CB52D"/>
        </w:rPr>
        <w:t xml:space="preserve"> </w:t>
      </w:r>
      <w:r w:rsidR="00461C0A" w:rsidRPr="003038EC">
        <w:rPr>
          <w:rFonts w:ascii="Arial" w:hAnsi="Arial" w:cs="Arial"/>
          <w:color w:val="6CB52D"/>
        </w:rPr>
        <w:t>00</w:t>
      </w:r>
      <w:r w:rsidR="00941ED9" w:rsidRPr="003038EC">
        <w:rPr>
          <w:rFonts w:ascii="Arial" w:hAnsi="Arial" w:cs="Arial"/>
          <w:color w:val="6CB52D"/>
        </w:rPr>
        <w:t>8</w:t>
      </w:r>
      <w:r w:rsidR="0067140B" w:rsidRPr="003038EC">
        <w:rPr>
          <w:rFonts w:ascii="Arial" w:hAnsi="Arial" w:cs="Arial"/>
          <w:color w:val="6CB52D"/>
        </w:rPr>
        <w:t>2</w:t>
      </w:r>
    </w:p>
    <w:p w14:paraId="37453745" w14:textId="77777777" w:rsidR="00721969" w:rsidRPr="003038EC" w:rsidRDefault="00721969" w:rsidP="00150490">
      <w:pPr>
        <w:pStyle w:val="Subject"/>
        <w:rPr>
          <w:rFonts w:ascii="Arial" w:hAnsi="Arial" w:cs="Arial"/>
          <w:color w:val="6CB52D"/>
        </w:rPr>
      </w:pPr>
      <w:r w:rsidRPr="003038EC">
        <w:rPr>
          <w:rFonts w:ascii="Arial" w:hAnsi="Arial" w:cs="Arial"/>
          <w:color w:val="6CB52D"/>
        </w:rPr>
        <w:t xml:space="preserve">Stage </w:t>
      </w:r>
      <w:r w:rsidR="00C67761" w:rsidRPr="003038EC">
        <w:rPr>
          <w:rFonts w:ascii="Arial" w:hAnsi="Arial" w:cs="Arial"/>
          <w:color w:val="6CB52D"/>
        </w:rPr>
        <w:t>8</w:t>
      </w:r>
    </w:p>
    <w:p w14:paraId="75661460" w14:textId="77777777" w:rsidR="00150490" w:rsidRPr="003038EC" w:rsidRDefault="00150490" w:rsidP="001E15F0">
      <w:pPr>
        <w:pStyle w:val="Body"/>
      </w:pPr>
    </w:p>
    <w:p w14:paraId="68289D8F" w14:textId="77777777" w:rsidR="00F116EA" w:rsidRPr="003038EC" w:rsidRDefault="00E044F9" w:rsidP="009E6C2A">
      <w:pPr>
        <w:pStyle w:val="Forexaminationfrom"/>
      </w:pPr>
      <w:r w:rsidRPr="003038EC">
        <w:t>F</w:t>
      </w:r>
      <w:r w:rsidR="009B3DA9" w:rsidRPr="003038EC">
        <w:t xml:space="preserve">or </w:t>
      </w:r>
      <w:r w:rsidR="00721969" w:rsidRPr="003038EC">
        <w:t>use with the curriculum framework published in</w:t>
      </w:r>
      <w:r w:rsidR="009B3DA9" w:rsidRPr="003038EC">
        <w:t xml:space="preserve"> 20</w:t>
      </w:r>
      <w:r w:rsidR="00E71697" w:rsidRPr="003038EC">
        <w:t>19</w:t>
      </w:r>
    </w:p>
    <w:p w14:paraId="79316C5C" w14:textId="77777777" w:rsidR="00E044F9" w:rsidRPr="003038EC" w:rsidRDefault="00E044F9" w:rsidP="001E15F0">
      <w:pPr>
        <w:pStyle w:val="Body"/>
      </w:pPr>
    </w:p>
    <w:p w14:paraId="7816F776" w14:textId="77777777" w:rsidR="00E044F9" w:rsidRPr="003038EC" w:rsidRDefault="00E044F9" w:rsidP="001E15F0">
      <w:pPr>
        <w:pStyle w:val="Body"/>
      </w:pPr>
    </w:p>
    <w:p w14:paraId="24205564" w14:textId="136070F7" w:rsidR="001E15F0" w:rsidRPr="003038EC" w:rsidRDefault="0071505B" w:rsidP="0071505B">
      <w:pPr>
        <w:jc w:val="right"/>
        <w:rPr>
          <w:rFonts w:ascii="Arial" w:hAnsi="Arial" w:cs="Arial"/>
          <w:sz w:val="28"/>
          <w:szCs w:val="28"/>
        </w:rPr>
        <w:sectPr w:rsidR="001E15F0" w:rsidRPr="003038EC">
          <w:headerReference w:type="even" r:id="rId9"/>
          <w:headerReference w:type="default" r:id="rId10"/>
          <w:footerReference w:type="even" r:id="rId11"/>
          <w:footerReference w:type="default" r:id="rId12"/>
          <w:headerReference w:type="first" r:id="rId13"/>
          <w:footerReference w:type="first" r:id="rId14"/>
          <w:pgSz w:w="16840" w:h="11900" w:orient="landscape" w:code="9"/>
          <w:pgMar w:top="1134" w:right="1134" w:bottom="1134" w:left="1134" w:header="0" w:footer="454" w:gutter="0"/>
          <w:cols w:space="708"/>
          <w:docGrid w:linePitch="326"/>
        </w:sectPr>
      </w:pPr>
      <w:r>
        <w:rPr>
          <w:rFonts w:ascii="Arial" w:hAnsi="Arial" w:cs="Arial"/>
          <w:noProof/>
          <w:sz w:val="28"/>
          <w:szCs w:val="28"/>
          <w:lang w:eastAsia="en-GB"/>
        </w:rPr>
        <w:drawing>
          <wp:inline distT="0" distB="0" distL="0" distR="0" wp14:anchorId="59ED7C3C" wp14:editId="093362C2">
            <wp:extent cx="2767965" cy="2767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7965" cy="2767965"/>
                    </a:xfrm>
                    <a:prstGeom prst="rect">
                      <a:avLst/>
                    </a:prstGeom>
                    <a:noFill/>
                  </pic:spPr>
                </pic:pic>
              </a:graphicData>
            </a:graphic>
          </wp:inline>
        </w:drawing>
      </w:r>
    </w:p>
    <w:p w14:paraId="0778A9FC" w14:textId="77777777" w:rsidR="005071D3" w:rsidRPr="003038EC" w:rsidRDefault="005071D3" w:rsidP="0062348D">
      <w:pPr>
        <w:pStyle w:val="Body"/>
      </w:pPr>
      <w:bookmarkStart w:id="0" w:name="_Toc442785067"/>
      <w:bookmarkStart w:id="1" w:name="Contents"/>
    </w:p>
    <w:p w14:paraId="3B1DD50E" w14:textId="77777777" w:rsidR="006C0919" w:rsidRPr="003038EC" w:rsidRDefault="006C0919" w:rsidP="0062348D">
      <w:pPr>
        <w:pStyle w:val="Body"/>
      </w:pPr>
    </w:p>
    <w:p w14:paraId="02834FE2" w14:textId="77777777" w:rsidR="006C0919" w:rsidRPr="003038EC" w:rsidRDefault="006C0919" w:rsidP="0062348D">
      <w:pPr>
        <w:pStyle w:val="Body"/>
      </w:pPr>
    </w:p>
    <w:p w14:paraId="029C43C2" w14:textId="77777777" w:rsidR="006C0919" w:rsidRPr="003038EC" w:rsidRDefault="006C0919" w:rsidP="0062348D">
      <w:pPr>
        <w:pStyle w:val="Body"/>
      </w:pPr>
    </w:p>
    <w:p w14:paraId="3FE014DD" w14:textId="77777777" w:rsidR="006C0919" w:rsidRPr="003038EC" w:rsidRDefault="006C0919" w:rsidP="0062348D">
      <w:pPr>
        <w:pStyle w:val="Body"/>
      </w:pPr>
    </w:p>
    <w:p w14:paraId="128D3348" w14:textId="77777777" w:rsidR="006C0919" w:rsidRPr="003038EC" w:rsidRDefault="006C0919" w:rsidP="0062348D">
      <w:pPr>
        <w:pStyle w:val="Body"/>
      </w:pPr>
    </w:p>
    <w:p w14:paraId="4DF50A8D" w14:textId="77777777" w:rsidR="006C0919" w:rsidRPr="003038EC" w:rsidRDefault="006C0919" w:rsidP="0062348D">
      <w:pPr>
        <w:pStyle w:val="Body"/>
      </w:pPr>
    </w:p>
    <w:p w14:paraId="4CA2A24E" w14:textId="77777777" w:rsidR="006C0919" w:rsidRPr="003038EC" w:rsidRDefault="006C0919" w:rsidP="0062348D">
      <w:pPr>
        <w:pStyle w:val="Body"/>
      </w:pPr>
    </w:p>
    <w:p w14:paraId="1639776F" w14:textId="77777777" w:rsidR="006C0919" w:rsidRPr="003038EC" w:rsidRDefault="006C0919" w:rsidP="0062348D">
      <w:pPr>
        <w:pStyle w:val="Body"/>
      </w:pPr>
    </w:p>
    <w:p w14:paraId="35A7A2C9" w14:textId="77777777" w:rsidR="006C0919" w:rsidRPr="003038EC" w:rsidRDefault="006C0919" w:rsidP="0062348D">
      <w:pPr>
        <w:pStyle w:val="Body"/>
      </w:pPr>
    </w:p>
    <w:p w14:paraId="7B1CBB1A" w14:textId="77777777" w:rsidR="006C0919" w:rsidRPr="003038EC" w:rsidRDefault="006C0919" w:rsidP="0062348D">
      <w:pPr>
        <w:pStyle w:val="Body"/>
      </w:pPr>
    </w:p>
    <w:p w14:paraId="1842DC98" w14:textId="77777777" w:rsidR="006C0919" w:rsidRPr="003038EC" w:rsidRDefault="006C0919" w:rsidP="0062348D">
      <w:pPr>
        <w:pStyle w:val="Body"/>
      </w:pPr>
    </w:p>
    <w:p w14:paraId="58156857" w14:textId="77777777" w:rsidR="006C0919" w:rsidRPr="003038EC" w:rsidRDefault="006C0919" w:rsidP="0062348D">
      <w:pPr>
        <w:pStyle w:val="Body"/>
      </w:pPr>
    </w:p>
    <w:p w14:paraId="4850C97E" w14:textId="77777777" w:rsidR="006C0919" w:rsidRPr="003038EC" w:rsidRDefault="006C0919" w:rsidP="0062348D">
      <w:pPr>
        <w:pStyle w:val="Body"/>
      </w:pPr>
    </w:p>
    <w:p w14:paraId="5E4EB23A" w14:textId="77777777" w:rsidR="006C0919" w:rsidRPr="003038EC" w:rsidRDefault="006C0919" w:rsidP="0062348D">
      <w:pPr>
        <w:pStyle w:val="Body"/>
      </w:pPr>
    </w:p>
    <w:p w14:paraId="0C18318B" w14:textId="77777777" w:rsidR="006C0919" w:rsidRPr="003038EC" w:rsidRDefault="006C0919" w:rsidP="0062348D">
      <w:pPr>
        <w:pStyle w:val="Body"/>
      </w:pPr>
    </w:p>
    <w:p w14:paraId="17314624" w14:textId="77777777" w:rsidR="005071D3" w:rsidRPr="003038EC" w:rsidRDefault="005071D3" w:rsidP="0062348D">
      <w:pPr>
        <w:pStyle w:val="Body"/>
      </w:pPr>
    </w:p>
    <w:p w14:paraId="585C7FBC" w14:textId="77777777" w:rsidR="005071D3" w:rsidRPr="003038EC" w:rsidRDefault="005071D3" w:rsidP="0062348D">
      <w:pPr>
        <w:pStyle w:val="Body"/>
      </w:pPr>
    </w:p>
    <w:p w14:paraId="6F9D3306" w14:textId="77777777" w:rsidR="005071D3" w:rsidRPr="003038EC" w:rsidRDefault="005071D3" w:rsidP="0062348D">
      <w:pPr>
        <w:pStyle w:val="Body"/>
      </w:pPr>
    </w:p>
    <w:p w14:paraId="7CBB6450" w14:textId="77777777" w:rsidR="005071D3" w:rsidRPr="003038EC" w:rsidRDefault="005071D3" w:rsidP="0062348D">
      <w:pPr>
        <w:pStyle w:val="Body"/>
      </w:pPr>
    </w:p>
    <w:p w14:paraId="3C044A12" w14:textId="77777777" w:rsidR="005071D3" w:rsidRPr="003038EC" w:rsidRDefault="005071D3" w:rsidP="0062348D">
      <w:pPr>
        <w:pStyle w:val="Body"/>
      </w:pPr>
    </w:p>
    <w:p w14:paraId="0B9A7BDE" w14:textId="77777777" w:rsidR="005071D3" w:rsidRPr="003038EC" w:rsidRDefault="005071D3" w:rsidP="0062348D">
      <w:pPr>
        <w:pStyle w:val="Body"/>
      </w:pPr>
    </w:p>
    <w:p w14:paraId="408EB9A2" w14:textId="77777777" w:rsidR="005071D3" w:rsidRPr="003038EC" w:rsidRDefault="005071D3" w:rsidP="0062348D">
      <w:pPr>
        <w:pStyle w:val="Body"/>
      </w:pPr>
    </w:p>
    <w:p w14:paraId="3E74485B" w14:textId="77777777" w:rsidR="005071D3" w:rsidRPr="003038EC" w:rsidRDefault="005071D3" w:rsidP="0062348D">
      <w:pPr>
        <w:pStyle w:val="Body"/>
      </w:pPr>
    </w:p>
    <w:p w14:paraId="0E088FFF" w14:textId="77777777" w:rsidR="005071D3" w:rsidRPr="003038EC" w:rsidRDefault="005071D3" w:rsidP="0062348D">
      <w:pPr>
        <w:pStyle w:val="Body"/>
      </w:pPr>
    </w:p>
    <w:p w14:paraId="7988E14E" w14:textId="77777777" w:rsidR="005071D3" w:rsidRPr="003038EC" w:rsidRDefault="005071D3" w:rsidP="0062348D">
      <w:pPr>
        <w:pStyle w:val="Body"/>
      </w:pPr>
    </w:p>
    <w:p w14:paraId="13386BF8" w14:textId="77777777" w:rsidR="005071D3" w:rsidRPr="003038EC" w:rsidRDefault="005071D3" w:rsidP="0062348D">
      <w:pPr>
        <w:pStyle w:val="Body"/>
      </w:pPr>
    </w:p>
    <w:p w14:paraId="7692BBAB" w14:textId="77777777" w:rsidR="005071D3" w:rsidRPr="003038EC" w:rsidRDefault="005071D3" w:rsidP="0062348D">
      <w:pPr>
        <w:pStyle w:val="Body"/>
      </w:pPr>
    </w:p>
    <w:p w14:paraId="76368043" w14:textId="77777777" w:rsidR="005071D3" w:rsidRPr="003038EC" w:rsidRDefault="005071D3" w:rsidP="0062348D">
      <w:pPr>
        <w:pStyle w:val="Body"/>
      </w:pPr>
    </w:p>
    <w:p w14:paraId="23E36EF8" w14:textId="77777777" w:rsidR="005071D3" w:rsidRPr="003038EC" w:rsidRDefault="005071D3" w:rsidP="0062348D">
      <w:pPr>
        <w:pStyle w:val="Body"/>
      </w:pPr>
    </w:p>
    <w:p w14:paraId="6724F7D5" w14:textId="77777777" w:rsidR="008B5B38" w:rsidRPr="003038EC" w:rsidRDefault="008B5B38" w:rsidP="0062348D">
      <w:pPr>
        <w:pStyle w:val="Body"/>
      </w:pPr>
    </w:p>
    <w:p w14:paraId="10449B1F" w14:textId="77777777" w:rsidR="0062348D" w:rsidRPr="003038EC" w:rsidRDefault="0062348D" w:rsidP="0062348D">
      <w:pPr>
        <w:pStyle w:val="Body"/>
      </w:pPr>
    </w:p>
    <w:p w14:paraId="32FFA797" w14:textId="77777777" w:rsidR="0062348D" w:rsidRPr="003038EC" w:rsidRDefault="0062348D" w:rsidP="0062348D">
      <w:pPr>
        <w:pStyle w:val="Body"/>
      </w:pPr>
    </w:p>
    <w:p w14:paraId="14CD0F98" w14:textId="77777777" w:rsidR="0062348D" w:rsidRPr="003038EC" w:rsidRDefault="0062348D" w:rsidP="0062348D">
      <w:pPr>
        <w:pStyle w:val="Body"/>
      </w:pPr>
    </w:p>
    <w:p w14:paraId="19DBF57D" w14:textId="77777777" w:rsidR="0062348D" w:rsidRPr="003038EC" w:rsidRDefault="0062348D" w:rsidP="0062348D">
      <w:pPr>
        <w:pStyle w:val="Body"/>
      </w:pPr>
    </w:p>
    <w:p w14:paraId="266589E3" w14:textId="77777777" w:rsidR="005071D3" w:rsidRPr="003038EC" w:rsidRDefault="00331A07" w:rsidP="00F20CAD">
      <w:pPr>
        <w:pStyle w:val="Body"/>
      </w:pPr>
      <w:r w:rsidRPr="003038EC">
        <w:t xml:space="preserve">Copyright © UCLES </w:t>
      </w:r>
      <w:r w:rsidR="0040171C" w:rsidRPr="003038EC">
        <w:t>20</w:t>
      </w:r>
      <w:r w:rsidR="004B6A42" w:rsidRPr="003038EC">
        <w:t>19</w:t>
      </w:r>
    </w:p>
    <w:p w14:paraId="20679C43" w14:textId="77777777" w:rsidR="005071D3" w:rsidRPr="003038EC" w:rsidRDefault="005071D3" w:rsidP="00F20CAD">
      <w:pPr>
        <w:pStyle w:val="Body"/>
      </w:pPr>
      <w:r w:rsidRPr="003038EC">
        <w:t>Cambridge Assessment International Education is part of the Cambridge Assessment Group. Cambridge Assessment is the brand name of the University of Cambridge Local Examinations Syndicate (UCLES), which itself is a department of the University of Cambridge.</w:t>
      </w:r>
    </w:p>
    <w:p w14:paraId="41E2852A" w14:textId="77777777" w:rsidR="005071D3" w:rsidRPr="003038EC" w:rsidRDefault="005071D3" w:rsidP="00F20CAD">
      <w:pPr>
        <w:pStyle w:val="Body"/>
      </w:pPr>
    </w:p>
    <w:p w14:paraId="2A1B7965" w14:textId="77777777" w:rsidR="005071D3" w:rsidRPr="003038EC" w:rsidRDefault="005071D3" w:rsidP="00F20CAD">
      <w:pPr>
        <w:pStyle w:val="Body"/>
        <w:sectPr w:rsidR="005071D3" w:rsidRPr="003038EC" w:rsidSect="003E5080">
          <w:headerReference w:type="default" r:id="rId16"/>
          <w:footerReference w:type="default" r:id="rId17"/>
          <w:headerReference w:type="first" r:id="rId18"/>
          <w:footerReference w:type="first" r:id="rId19"/>
          <w:pgSz w:w="16840" w:h="11900" w:orient="landscape" w:code="9"/>
          <w:pgMar w:top="1134" w:right="1134" w:bottom="1134" w:left="1134" w:header="0" w:footer="454" w:gutter="0"/>
          <w:cols w:space="708"/>
          <w:titlePg/>
          <w:docGrid w:linePitch="326"/>
        </w:sectPr>
      </w:pPr>
      <w:r w:rsidRPr="003038EC">
        <w:t>UCLES retains the copyright on all its publications. Registered Centres are permitted to copy material from this booklet for their own internal use. However, we cannot give permission to Centres to photocopy any material that is acknowledged to a third party, even for internal use within a Centre.</w:t>
      </w:r>
    </w:p>
    <w:p w14:paraId="7B0CE90F" w14:textId="77777777" w:rsidR="00D45331" w:rsidRPr="003A2662" w:rsidRDefault="00D45331" w:rsidP="003A2662">
      <w:pPr>
        <w:pStyle w:val="Style1"/>
      </w:pPr>
      <w:bookmarkStart w:id="2" w:name="_Toc516813207"/>
      <w:bookmarkStart w:id="3" w:name="_Toc526856529"/>
      <w:bookmarkStart w:id="4" w:name="_Toc11679315"/>
      <w:bookmarkStart w:id="5" w:name="_Toc15635214"/>
      <w:bookmarkEnd w:id="0"/>
      <w:bookmarkEnd w:id="1"/>
      <w:r w:rsidRPr="003A2662">
        <w:lastRenderedPageBreak/>
        <w:t>Contents</w:t>
      </w:r>
      <w:bookmarkEnd w:id="2"/>
      <w:bookmarkEnd w:id="3"/>
      <w:bookmarkEnd w:id="4"/>
      <w:bookmarkEnd w:id="5"/>
    </w:p>
    <w:p w14:paraId="71CA782E" w14:textId="77777777" w:rsidR="009217D6" w:rsidRDefault="009217D6">
      <w:pPr>
        <w:pStyle w:val="TOC1"/>
        <w:rPr>
          <w:b w:val="0"/>
        </w:rPr>
      </w:pPr>
    </w:p>
    <w:p w14:paraId="087A9E9B" w14:textId="77777777" w:rsidR="009217D6" w:rsidRDefault="009217D6">
      <w:pPr>
        <w:pStyle w:val="TOC1"/>
        <w:rPr>
          <w:b w:val="0"/>
        </w:rPr>
      </w:pPr>
    </w:p>
    <w:p w14:paraId="41AC95CD" w14:textId="6E3F2BA7" w:rsidR="009217D6" w:rsidRDefault="009217D6">
      <w:pPr>
        <w:pStyle w:val="TOC1"/>
        <w:rPr>
          <w:rFonts w:asciiTheme="minorHAnsi" w:eastAsiaTheme="minorEastAsia" w:hAnsiTheme="minorHAnsi" w:cstheme="minorBidi"/>
          <w:b w:val="0"/>
          <w:sz w:val="22"/>
          <w:szCs w:val="22"/>
          <w:lang w:eastAsia="en-GB"/>
        </w:rPr>
      </w:pPr>
      <w:r>
        <w:rPr>
          <w:b w:val="0"/>
        </w:rPr>
        <w:fldChar w:fldCharType="begin"/>
      </w:r>
      <w:r>
        <w:rPr>
          <w:b w:val="0"/>
        </w:rPr>
        <w:instrText xml:space="preserve"> TOC \o "1-1" \h \z \u </w:instrText>
      </w:r>
      <w:r>
        <w:rPr>
          <w:b w:val="0"/>
        </w:rPr>
        <w:fldChar w:fldCharType="separate"/>
      </w:r>
      <w:hyperlink w:anchor="_Toc15635214" w:history="1">
        <w:r w:rsidRPr="00885752">
          <w:rPr>
            <w:rStyle w:val="Hyperlink"/>
          </w:rPr>
          <w:t>Contents</w:t>
        </w:r>
        <w:r>
          <w:rPr>
            <w:webHidden/>
          </w:rPr>
          <w:tab/>
        </w:r>
        <w:r>
          <w:rPr>
            <w:webHidden/>
          </w:rPr>
          <w:fldChar w:fldCharType="begin"/>
        </w:r>
        <w:r>
          <w:rPr>
            <w:webHidden/>
          </w:rPr>
          <w:instrText xml:space="preserve"> PAGEREF _Toc15635214 \h </w:instrText>
        </w:r>
        <w:r>
          <w:rPr>
            <w:webHidden/>
          </w:rPr>
        </w:r>
        <w:r>
          <w:rPr>
            <w:webHidden/>
          </w:rPr>
          <w:fldChar w:fldCharType="separate"/>
        </w:r>
        <w:r>
          <w:rPr>
            <w:webHidden/>
          </w:rPr>
          <w:t>3</w:t>
        </w:r>
        <w:r>
          <w:rPr>
            <w:webHidden/>
          </w:rPr>
          <w:fldChar w:fldCharType="end"/>
        </w:r>
      </w:hyperlink>
    </w:p>
    <w:p w14:paraId="14FBB869" w14:textId="57AA1C18" w:rsidR="009217D6" w:rsidRDefault="0065458A">
      <w:pPr>
        <w:pStyle w:val="TOC1"/>
        <w:rPr>
          <w:rFonts w:asciiTheme="minorHAnsi" w:eastAsiaTheme="minorEastAsia" w:hAnsiTheme="minorHAnsi" w:cstheme="minorBidi"/>
          <w:b w:val="0"/>
          <w:sz w:val="22"/>
          <w:szCs w:val="22"/>
          <w:lang w:eastAsia="en-GB"/>
        </w:rPr>
      </w:pPr>
      <w:hyperlink w:anchor="_Toc15635215" w:history="1">
        <w:r w:rsidR="009217D6" w:rsidRPr="00885752">
          <w:rPr>
            <w:rStyle w:val="Hyperlink"/>
          </w:rPr>
          <w:t>Introduction</w:t>
        </w:r>
        <w:r w:rsidR="009217D6">
          <w:rPr>
            <w:webHidden/>
          </w:rPr>
          <w:tab/>
        </w:r>
        <w:r w:rsidR="009217D6">
          <w:rPr>
            <w:webHidden/>
          </w:rPr>
          <w:fldChar w:fldCharType="begin"/>
        </w:r>
        <w:r w:rsidR="009217D6">
          <w:rPr>
            <w:webHidden/>
          </w:rPr>
          <w:instrText xml:space="preserve"> PAGEREF _Toc15635215 \h </w:instrText>
        </w:r>
        <w:r w:rsidR="009217D6">
          <w:rPr>
            <w:webHidden/>
          </w:rPr>
        </w:r>
        <w:r w:rsidR="009217D6">
          <w:rPr>
            <w:webHidden/>
          </w:rPr>
          <w:fldChar w:fldCharType="separate"/>
        </w:r>
        <w:r w:rsidR="009217D6">
          <w:rPr>
            <w:webHidden/>
          </w:rPr>
          <w:t>4</w:t>
        </w:r>
        <w:r w:rsidR="009217D6">
          <w:rPr>
            <w:webHidden/>
          </w:rPr>
          <w:fldChar w:fldCharType="end"/>
        </w:r>
      </w:hyperlink>
    </w:p>
    <w:p w14:paraId="17DE4CF1" w14:textId="0CD70D21" w:rsidR="009217D6" w:rsidRDefault="0065458A">
      <w:pPr>
        <w:pStyle w:val="TOC1"/>
        <w:rPr>
          <w:rFonts w:asciiTheme="minorHAnsi" w:eastAsiaTheme="minorEastAsia" w:hAnsiTheme="minorHAnsi" w:cstheme="minorBidi"/>
          <w:b w:val="0"/>
          <w:sz w:val="22"/>
          <w:szCs w:val="22"/>
          <w:lang w:eastAsia="en-GB"/>
        </w:rPr>
      </w:pPr>
      <w:hyperlink w:anchor="_Toc15635216" w:history="1">
        <w:r w:rsidR="009217D6" w:rsidRPr="00885752">
          <w:rPr>
            <w:rStyle w:val="Hyperlink"/>
          </w:rPr>
          <w:t>Unit 8.1 Communicating with others using digital tools</w:t>
        </w:r>
        <w:r w:rsidR="009217D6">
          <w:rPr>
            <w:webHidden/>
          </w:rPr>
          <w:tab/>
        </w:r>
        <w:r w:rsidR="009217D6">
          <w:rPr>
            <w:webHidden/>
          </w:rPr>
          <w:fldChar w:fldCharType="begin"/>
        </w:r>
        <w:r w:rsidR="009217D6">
          <w:rPr>
            <w:webHidden/>
          </w:rPr>
          <w:instrText xml:space="preserve"> PAGEREF _Toc15635216 \h </w:instrText>
        </w:r>
        <w:r w:rsidR="009217D6">
          <w:rPr>
            <w:webHidden/>
          </w:rPr>
        </w:r>
        <w:r w:rsidR="009217D6">
          <w:rPr>
            <w:webHidden/>
          </w:rPr>
          <w:fldChar w:fldCharType="separate"/>
        </w:r>
        <w:r w:rsidR="009217D6">
          <w:rPr>
            <w:webHidden/>
          </w:rPr>
          <w:t>7</w:t>
        </w:r>
        <w:r w:rsidR="009217D6">
          <w:rPr>
            <w:webHidden/>
          </w:rPr>
          <w:fldChar w:fldCharType="end"/>
        </w:r>
      </w:hyperlink>
    </w:p>
    <w:p w14:paraId="463A8740" w14:textId="5E10606F" w:rsidR="009217D6" w:rsidRDefault="0065458A">
      <w:pPr>
        <w:pStyle w:val="TOC1"/>
        <w:rPr>
          <w:rFonts w:asciiTheme="minorHAnsi" w:eastAsiaTheme="minorEastAsia" w:hAnsiTheme="minorHAnsi" w:cstheme="minorBidi"/>
          <w:b w:val="0"/>
          <w:sz w:val="22"/>
          <w:szCs w:val="22"/>
          <w:lang w:eastAsia="en-GB"/>
        </w:rPr>
      </w:pPr>
      <w:hyperlink w:anchor="_Toc15635217" w:history="1">
        <w:r w:rsidR="009217D6" w:rsidRPr="00885752">
          <w:rPr>
            <w:rStyle w:val="Hyperlink"/>
          </w:rPr>
          <w:t>Unit 8.2 Understanding our online footprint</w:t>
        </w:r>
        <w:r w:rsidR="009217D6">
          <w:rPr>
            <w:webHidden/>
          </w:rPr>
          <w:tab/>
        </w:r>
        <w:r w:rsidR="009217D6">
          <w:rPr>
            <w:webHidden/>
          </w:rPr>
          <w:fldChar w:fldCharType="begin"/>
        </w:r>
        <w:r w:rsidR="009217D6">
          <w:rPr>
            <w:webHidden/>
          </w:rPr>
          <w:instrText xml:space="preserve"> PAGEREF _Toc15635217 \h </w:instrText>
        </w:r>
        <w:r w:rsidR="009217D6">
          <w:rPr>
            <w:webHidden/>
          </w:rPr>
        </w:r>
        <w:r w:rsidR="009217D6">
          <w:rPr>
            <w:webHidden/>
          </w:rPr>
          <w:fldChar w:fldCharType="separate"/>
        </w:r>
        <w:r w:rsidR="009217D6">
          <w:rPr>
            <w:webHidden/>
          </w:rPr>
          <w:t>15</w:t>
        </w:r>
        <w:r w:rsidR="009217D6">
          <w:rPr>
            <w:webHidden/>
          </w:rPr>
          <w:fldChar w:fldCharType="end"/>
        </w:r>
      </w:hyperlink>
    </w:p>
    <w:p w14:paraId="4E6389F3" w14:textId="0FFADA3F" w:rsidR="009217D6" w:rsidRDefault="0065458A">
      <w:pPr>
        <w:pStyle w:val="TOC1"/>
        <w:rPr>
          <w:rFonts w:asciiTheme="minorHAnsi" w:eastAsiaTheme="minorEastAsia" w:hAnsiTheme="minorHAnsi" w:cstheme="minorBidi"/>
          <w:b w:val="0"/>
          <w:sz w:val="22"/>
          <w:szCs w:val="22"/>
          <w:lang w:eastAsia="en-GB"/>
        </w:rPr>
      </w:pPr>
      <w:hyperlink w:anchor="_Toc15635218" w:history="1">
        <w:r w:rsidR="009217D6" w:rsidRPr="00885752">
          <w:rPr>
            <w:rStyle w:val="Hyperlink"/>
          </w:rPr>
          <w:t>Unit 8.3 Digital awareness</w:t>
        </w:r>
        <w:r w:rsidR="009217D6">
          <w:rPr>
            <w:webHidden/>
          </w:rPr>
          <w:tab/>
        </w:r>
        <w:r w:rsidR="009217D6">
          <w:rPr>
            <w:webHidden/>
          </w:rPr>
          <w:fldChar w:fldCharType="begin"/>
        </w:r>
        <w:r w:rsidR="009217D6">
          <w:rPr>
            <w:webHidden/>
          </w:rPr>
          <w:instrText xml:space="preserve"> PAGEREF _Toc15635218 \h </w:instrText>
        </w:r>
        <w:r w:rsidR="009217D6">
          <w:rPr>
            <w:webHidden/>
          </w:rPr>
        </w:r>
        <w:r w:rsidR="009217D6">
          <w:rPr>
            <w:webHidden/>
          </w:rPr>
          <w:fldChar w:fldCharType="separate"/>
        </w:r>
        <w:r w:rsidR="009217D6">
          <w:rPr>
            <w:webHidden/>
          </w:rPr>
          <w:t>22</w:t>
        </w:r>
        <w:r w:rsidR="009217D6">
          <w:rPr>
            <w:webHidden/>
          </w:rPr>
          <w:fldChar w:fldCharType="end"/>
        </w:r>
      </w:hyperlink>
    </w:p>
    <w:p w14:paraId="5BB0181A" w14:textId="273A9D95" w:rsidR="009217D6" w:rsidRDefault="0065458A">
      <w:pPr>
        <w:pStyle w:val="TOC1"/>
        <w:rPr>
          <w:rFonts w:asciiTheme="minorHAnsi" w:eastAsiaTheme="minorEastAsia" w:hAnsiTheme="minorHAnsi" w:cstheme="minorBidi"/>
          <w:b w:val="0"/>
          <w:sz w:val="22"/>
          <w:szCs w:val="22"/>
          <w:lang w:eastAsia="en-GB"/>
        </w:rPr>
      </w:pPr>
      <w:hyperlink w:anchor="_Toc15635219" w:history="1">
        <w:r w:rsidR="009217D6" w:rsidRPr="00885752">
          <w:rPr>
            <w:rStyle w:val="Hyperlink"/>
          </w:rPr>
          <w:t>Unit 8.4 Protecting online activity</w:t>
        </w:r>
        <w:r w:rsidR="009217D6">
          <w:rPr>
            <w:webHidden/>
          </w:rPr>
          <w:tab/>
        </w:r>
        <w:r w:rsidR="009217D6">
          <w:rPr>
            <w:webHidden/>
          </w:rPr>
          <w:fldChar w:fldCharType="begin"/>
        </w:r>
        <w:r w:rsidR="009217D6">
          <w:rPr>
            <w:webHidden/>
          </w:rPr>
          <w:instrText xml:space="preserve"> PAGEREF _Toc15635219 \h </w:instrText>
        </w:r>
        <w:r w:rsidR="009217D6">
          <w:rPr>
            <w:webHidden/>
          </w:rPr>
        </w:r>
        <w:r w:rsidR="009217D6">
          <w:rPr>
            <w:webHidden/>
          </w:rPr>
          <w:fldChar w:fldCharType="separate"/>
        </w:r>
        <w:r w:rsidR="009217D6">
          <w:rPr>
            <w:webHidden/>
          </w:rPr>
          <w:t>31</w:t>
        </w:r>
        <w:r w:rsidR="009217D6">
          <w:rPr>
            <w:webHidden/>
          </w:rPr>
          <w:fldChar w:fldCharType="end"/>
        </w:r>
      </w:hyperlink>
    </w:p>
    <w:p w14:paraId="0D997BB5" w14:textId="3F6360DB" w:rsidR="009217D6" w:rsidRDefault="0065458A">
      <w:pPr>
        <w:pStyle w:val="TOC1"/>
        <w:rPr>
          <w:rFonts w:asciiTheme="minorHAnsi" w:eastAsiaTheme="minorEastAsia" w:hAnsiTheme="minorHAnsi" w:cstheme="minorBidi"/>
          <w:b w:val="0"/>
          <w:sz w:val="22"/>
          <w:szCs w:val="22"/>
          <w:lang w:eastAsia="en-GB"/>
        </w:rPr>
      </w:pPr>
      <w:hyperlink w:anchor="_Toc15635220" w:history="1">
        <w:r w:rsidR="009217D6" w:rsidRPr="00885752">
          <w:rPr>
            <w:rStyle w:val="Hyperlink"/>
          </w:rPr>
          <w:t>Sample lesson 1</w:t>
        </w:r>
        <w:r w:rsidR="009217D6">
          <w:rPr>
            <w:webHidden/>
          </w:rPr>
          <w:tab/>
        </w:r>
        <w:r w:rsidR="009217D6">
          <w:rPr>
            <w:webHidden/>
          </w:rPr>
          <w:fldChar w:fldCharType="begin"/>
        </w:r>
        <w:r w:rsidR="009217D6">
          <w:rPr>
            <w:webHidden/>
          </w:rPr>
          <w:instrText xml:space="preserve"> PAGEREF _Toc15635220 \h </w:instrText>
        </w:r>
        <w:r w:rsidR="009217D6">
          <w:rPr>
            <w:webHidden/>
          </w:rPr>
        </w:r>
        <w:r w:rsidR="009217D6">
          <w:rPr>
            <w:webHidden/>
          </w:rPr>
          <w:fldChar w:fldCharType="separate"/>
        </w:r>
        <w:r w:rsidR="009217D6">
          <w:rPr>
            <w:webHidden/>
          </w:rPr>
          <w:t>37</w:t>
        </w:r>
        <w:r w:rsidR="009217D6">
          <w:rPr>
            <w:webHidden/>
          </w:rPr>
          <w:fldChar w:fldCharType="end"/>
        </w:r>
      </w:hyperlink>
    </w:p>
    <w:p w14:paraId="542B958F" w14:textId="55E66886" w:rsidR="009217D6" w:rsidRDefault="0065458A">
      <w:pPr>
        <w:pStyle w:val="TOC1"/>
        <w:rPr>
          <w:rFonts w:asciiTheme="minorHAnsi" w:eastAsiaTheme="minorEastAsia" w:hAnsiTheme="minorHAnsi" w:cstheme="minorBidi"/>
          <w:b w:val="0"/>
          <w:sz w:val="22"/>
          <w:szCs w:val="22"/>
          <w:lang w:eastAsia="en-GB"/>
        </w:rPr>
      </w:pPr>
      <w:hyperlink w:anchor="_Toc15635221" w:history="1">
        <w:r w:rsidR="009217D6" w:rsidRPr="00885752">
          <w:rPr>
            <w:rStyle w:val="Hyperlink"/>
          </w:rPr>
          <w:t>Sample lesson 2</w:t>
        </w:r>
        <w:r w:rsidR="009217D6">
          <w:rPr>
            <w:webHidden/>
          </w:rPr>
          <w:tab/>
        </w:r>
        <w:r w:rsidR="009217D6">
          <w:rPr>
            <w:webHidden/>
          </w:rPr>
          <w:fldChar w:fldCharType="begin"/>
        </w:r>
        <w:r w:rsidR="009217D6">
          <w:rPr>
            <w:webHidden/>
          </w:rPr>
          <w:instrText xml:space="preserve"> PAGEREF _Toc15635221 \h </w:instrText>
        </w:r>
        <w:r w:rsidR="009217D6">
          <w:rPr>
            <w:webHidden/>
          </w:rPr>
        </w:r>
        <w:r w:rsidR="009217D6">
          <w:rPr>
            <w:webHidden/>
          </w:rPr>
          <w:fldChar w:fldCharType="separate"/>
        </w:r>
        <w:r w:rsidR="009217D6">
          <w:rPr>
            <w:webHidden/>
          </w:rPr>
          <w:t>39</w:t>
        </w:r>
        <w:r w:rsidR="009217D6">
          <w:rPr>
            <w:webHidden/>
          </w:rPr>
          <w:fldChar w:fldCharType="end"/>
        </w:r>
      </w:hyperlink>
    </w:p>
    <w:p w14:paraId="3955EEB1" w14:textId="6D47508C" w:rsidR="009E6C2A" w:rsidRPr="003038EC" w:rsidRDefault="009217D6" w:rsidP="009E6C2A">
      <w:pPr>
        <w:pStyle w:val="Body"/>
      </w:pPr>
      <w:r>
        <w:rPr>
          <w:rFonts w:cs="Times New Roman"/>
          <w:b/>
          <w:noProof/>
          <w:szCs w:val="24"/>
        </w:rPr>
        <w:fldChar w:fldCharType="end"/>
      </w:r>
    </w:p>
    <w:p w14:paraId="6D97F6AB" w14:textId="3D870CEB" w:rsidR="009E6C2A" w:rsidRPr="000A2C5C" w:rsidRDefault="009E6C2A" w:rsidP="00BD4E63">
      <w:pPr>
        <w:rPr>
          <w:rStyle w:val="Hyperlink"/>
          <w:b/>
          <w:noProof/>
          <w:color w:val="auto"/>
        </w:rPr>
        <w:sectPr w:rsidR="009E6C2A" w:rsidRPr="000A2C5C" w:rsidSect="0065458A">
          <w:footerReference w:type="default" r:id="rId20"/>
          <w:headerReference w:type="first" r:id="rId21"/>
          <w:footerReference w:type="first" r:id="rId22"/>
          <w:pgSz w:w="16840" w:h="11900" w:orient="landscape" w:code="9"/>
          <w:pgMar w:top="1134" w:right="1134" w:bottom="284" w:left="1134" w:header="284" w:footer="284" w:gutter="0"/>
          <w:cols w:space="708"/>
          <w:titlePg/>
          <w:docGrid w:linePitch="326"/>
        </w:sectPr>
      </w:pPr>
      <w:bookmarkStart w:id="6" w:name="_GoBack"/>
      <w:bookmarkEnd w:id="6"/>
    </w:p>
    <w:p w14:paraId="79DEF075" w14:textId="77777777" w:rsidR="00D45331" w:rsidRPr="003038EC" w:rsidRDefault="00D45331" w:rsidP="00D45331">
      <w:pPr>
        <w:pStyle w:val="Style1"/>
      </w:pPr>
      <w:bookmarkStart w:id="7" w:name="_Toc526856530"/>
      <w:bookmarkStart w:id="8" w:name="_Toc11679316"/>
      <w:bookmarkStart w:id="9" w:name="_Toc15635215"/>
      <w:bookmarkStart w:id="10" w:name="Overview"/>
      <w:r w:rsidRPr="003038EC">
        <w:t>Introduction</w:t>
      </w:r>
      <w:bookmarkEnd w:id="7"/>
      <w:bookmarkEnd w:id="8"/>
      <w:bookmarkEnd w:id="9"/>
    </w:p>
    <w:bookmarkEnd w:id="10"/>
    <w:p w14:paraId="78BBBFE5" w14:textId="77777777" w:rsidR="00C364FD" w:rsidRPr="003038EC" w:rsidRDefault="00C364FD" w:rsidP="0062348D">
      <w:pPr>
        <w:pStyle w:val="Body"/>
      </w:pPr>
    </w:p>
    <w:p w14:paraId="55BDBD16" w14:textId="77777777" w:rsidR="00D45331" w:rsidRPr="003038EC" w:rsidRDefault="00D45331" w:rsidP="00D45331">
      <w:pPr>
        <w:rPr>
          <w:rFonts w:ascii="Arial" w:hAnsi="Arial" w:cs="Arial"/>
          <w:sz w:val="20"/>
          <w:szCs w:val="20"/>
        </w:rPr>
      </w:pPr>
      <w:r w:rsidRPr="003038EC">
        <w:rPr>
          <w:rFonts w:ascii="Arial" w:hAnsi="Arial" w:cs="Arial"/>
          <w:sz w:val="20"/>
          <w:szCs w:val="20"/>
        </w:rPr>
        <w:t>This document is a scheme of work created by Cambridge Assessment International Education for Cambridge Lower Secondary Digital Literacy Stage 8.</w:t>
      </w:r>
    </w:p>
    <w:p w14:paraId="6B0BC96F" w14:textId="77777777" w:rsidR="00D45331" w:rsidRPr="003038EC" w:rsidRDefault="00D45331" w:rsidP="00D45331">
      <w:pPr>
        <w:rPr>
          <w:rFonts w:ascii="Arial" w:hAnsi="Arial" w:cs="Arial"/>
          <w:sz w:val="20"/>
          <w:szCs w:val="20"/>
        </w:rPr>
      </w:pPr>
    </w:p>
    <w:p w14:paraId="3E3B9C5D" w14:textId="77777777" w:rsidR="00D45331" w:rsidRPr="003038EC" w:rsidRDefault="00D45331" w:rsidP="00D45331">
      <w:pPr>
        <w:rPr>
          <w:rFonts w:ascii="Arial" w:hAnsi="Arial" w:cs="Arial"/>
          <w:sz w:val="20"/>
          <w:szCs w:val="20"/>
        </w:rPr>
      </w:pPr>
      <w:r w:rsidRPr="003038EC">
        <w:rPr>
          <w:rFonts w:ascii="Arial" w:hAnsi="Arial" w:cs="Arial"/>
          <w:sz w:val="20"/>
          <w:szCs w:val="20"/>
        </w:rPr>
        <w:t>It contains:</w:t>
      </w:r>
    </w:p>
    <w:p w14:paraId="0FEA6B23"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suggested units showing how the learning objectives in the curriculum framework can be grouped and ordered</w:t>
      </w:r>
    </w:p>
    <w:p w14:paraId="2F1CDEE7"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at least one suggested teaching activity for each learning objective</w:t>
      </w:r>
    </w:p>
    <w:p w14:paraId="01A01ECF"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a suggested project at the end of each unit that will consolidate the learning</w:t>
      </w:r>
    </w:p>
    <w:p w14:paraId="76CAAB56"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a list of subject-specific language that will be useful for your learners</w:t>
      </w:r>
    </w:p>
    <w:p w14:paraId="581BEEAA" w14:textId="77777777" w:rsidR="00D45331" w:rsidRPr="003038EC" w:rsidRDefault="00D45331" w:rsidP="00D45331">
      <w:pPr>
        <w:numPr>
          <w:ilvl w:val="0"/>
          <w:numId w:val="5"/>
        </w:numPr>
        <w:ind w:left="357" w:hanging="357"/>
        <w:contextualSpacing/>
        <w:rPr>
          <w:rFonts w:ascii="Arial" w:hAnsi="Arial" w:cs="Arial"/>
          <w:sz w:val="20"/>
          <w:szCs w:val="20"/>
        </w:rPr>
      </w:pPr>
      <w:proofErr w:type="gramStart"/>
      <w:r w:rsidRPr="003038EC">
        <w:rPr>
          <w:rFonts w:ascii="Arial" w:hAnsi="Arial" w:cs="Arial"/>
          <w:sz w:val="20"/>
          <w:szCs w:val="20"/>
        </w:rPr>
        <w:t>sample</w:t>
      </w:r>
      <w:proofErr w:type="gramEnd"/>
      <w:r w:rsidRPr="003038EC">
        <w:rPr>
          <w:rFonts w:ascii="Arial" w:hAnsi="Arial" w:cs="Arial"/>
          <w:sz w:val="20"/>
          <w:szCs w:val="20"/>
        </w:rPr>
        <w:t xml:space="preserve"> lesson plans.</w:t>
      </w:r>
    </w:p>
    <w:p w14:paraId="429FCED8" w14:textId="77777777" w:rsidR="00D45331" w:rsidRPr="003038EC" w:rsidRDefault="00D45331" w:rsidP="00D45331">
      <w:pPr>
        <w:rPr>
          <w:rFonts w:ascii="Arial" w:hAnsi="Arial" w:cs="Arial"/>
          <w:sz w:val="20"/>
          <w:szCs w:val="20"/>
        </w:rPr>
      </w:pPr>
    </w:p>
    <w:p w14:paraId="07CEFB34" w14:textId="77777777" w:rsidR="00D45331" w:rsidRPr="003038EC" w:rsidRDefault="00D45331" w:rsidP="00D45331">
      <w:pPr>
        <w:rPr>
          <w:rFonts w:ascii="Arial" w:hAnsi="Arial" w:cs="Arial"/>
          <w:sz w:val="20"/>
          <w:szCs w:val="20"/>
        </w:rPr>
      </w:pPr>
      <w:r w:rsidRPr="003038EC">
        <w:rPr>
          <w:rFonts w:ascii="Arial" w:hAnsi="Arial" w:cs="Arial"/>
          <w:sz w:val="20"/>
          <w:szCs w:val="20"/>
        </w:rPr>
        <w:t xml:space="preserve">You do not need to use the ideas in this scheme of work to teach Cambridge Lower Secondary Digital Literacy Stage </w:t>
      </w:r>
      <w:r w:rsidR="00726A50" w:rsidRPr="003038EC">
        <w:rPr>
          <w:rFonts w:ascii="Arial" w:hAnsi="Arial" w:cs="Arial"/>
          <w:sz w:val="20"/>
          <w:szCs w:val="20"/>
        </w:rPr>
        <w:t>8</w:t>
      </w:r>
      <w:r w:rsidRPr="003038EC">
        <w:rPr>
          <w:rFonts w:ascii="Arial" w:hAnsi="Arial" w:cs="Arial"/>
          <w:sz w:val="20"/>
          <w:szCs w:val="20"/>
        </w:rPr>
        <w:t>. It is designed to indicate the types of activities you might use, and the intended depth and breadth of each learning objective. You may choose to use other activities with a similar level of difficulty, in order to suit your local context and the resources that you have available. You may also choose to adapt the suggested activities and the projects so that they can be embedded within the teaching of other subjects.</w:t>
      </w:r>
    </w:p>
    <w:p w14:paraId="2A87BF5A" w14:textId="77777777" w:rsidR="00D45331" w:rsidRPr="003038EC" w:rsidRDefault="00D45331" w:rsidP="00D45331">
      <w:pPr>
        <w:rPr>
          <w:rFonts w:ascii="Arial" w:hAnsi="Arial" w:cs="Arial"/>
          <w:sz w:val="20"/>
          <w:szCs w:val="20"/>
        </w:rPr>
      </w:pPr>
    </w:p>
    <w:p w14:paraId="34C4A1C8" w14:textId="77777777" w:rsidR="00D45331" w:rsidRPr="003038EC" w:rsidRDefault="00D45331" w:rsidP="00D45331">
      <w:pPr>
        <w:rPr>
          <w:rFonts w:ascii="Arial" w:hAnsi="Arial" w:cs="Arial"/>
          <w:sz w:val="20"/>
          <w:szCs w:val="20"/>
        </w:rPr>
      </w:pPr>
      <w:r w:rsidRPr="003038EC">
        <w:rPr>
          <w:rFonts w:ascii="Arial" w:hAnsi="Arial" w:cs="Arial"/>
          <w:sz w:val="20"/>
          <w:szCs w:val="20"/>
        </w:rPr>
        <w:t>The accompanying teacher guide for Cambridge Primary Lower Secondary Literacy will support you to plan and deliver lessons using effective teaching and learning approaches. You can use this scheme of work as a starting point for your planning, adapting it to suit the requirements of your school and needs of your learners.</w:t>
      </w:r>
    </w:p>
    <w:p w14:paraId="767F576F" w14:textId="77777777" w:rsidR="00D45331" w:rsidRPr="003038EC" w:rsidRDefault="00D45331" w:rsidP="00D45331">
      <w:pPr>
        <w:rPr>
          <w:rFonts w:ascii="Arial" w:hAnsi="Arial" w:cs="Arial"/>
          <w:sz w:val="20"/>
          <w:szCs w:val="20"/>
        </w:rPr>
      </w:pPr>
    </w:p>
    <w:p w14:paraId="0E4A3F1A" w14:textId="77777777" w:rsidR="00D45331" w:rsidRPr="003038EC" w:rsidRDefault="00D45331" w:rsidP="00D45331">
      <w:pPr>
        <w:spacing w:before="60" w:after="60"/>
        <w:outlineLvl w:val="1"/>
        <w:rPr>
          <w:rFonts w:ascii="Arial" w:hAnsi="Arial" w:cs="Arial"/>
          <w:color w:val="6CB52D"/>
          <w:sz w:val="22"/>
          <w:szCs w:val="22"/>
        </w:rPr>
      </w:pPr>
      <w:bookmarkStart w:id="11" w:name="_Toc11679317"/>
      <w:r w:rsidRPr="003038EC">
        <w:rPr>
          <w:rFonts w:ascii="Arial" w:hAnsi="Arial" w:cs="Arial"/>
          <w:color w:val="6CB52D"/>
          <w:sz w:val="22"/>
          <w:szCs w:val="22"/>
        </w:rPr>
        <w:t>Long-term plan</w:t>
      </w:r>
      <w:bookmarkEnd w:id="11"/>
    </w:p>
    <w:p w14:paraId="51639300" w14:textId="77777777" w:rsidR="00D45331" w:rsidRPr="003038EC" w:rsidRDefault="00D45331" w:rsidP="00D45331">
      <w:pPr>
        <w:rPr>
          <w:rFonts w:ascii="Arial" w:hAnsi="Arial" w:cs="Arial"/>
          <w:sz w:val="20"/>
          <w:szCs w:val="20"/>
        </w:rPr>
      </w:pPr>
      <w:r w:rsidRPr="003038EC">
        <w:rPr>
          <w:rFonts w:ascii="Arial" w:hAnsi="Arial" w:cs="Arial"/>
          <w:sz w:val="20"/>
          <w:szCs w:val="20"/>
        </w:rPr>
        <w:t xml:space="preserve">This long-term plan shows the units in this scheme of work and a suggestion of how long to spend teaching each one. The suggested teaching time is based on 30 hours of teaching for Digital Literacy Stage </w:t>
      </w:r>
      <w:r w:rsidR="00726A50" w:rsidRPr="003038EC">
        <w:rPr>
          <w:rFonts w:ascii="Arial" w:hAnsi="Arial" w:cs="Arial"/>
          <w:sz w:val="20"/>
          <w:szCs w:val="20"/>
        </w:rPr>
        <w:t>8</w:t>
      </w:r>
      <w:r w:rsidRPr="003038EC">
        <w:rPr>
          <w:rFonts w:ascii="Arial" w:hAnsi="Arial" w:cs="Arial"/>
          <w:sz w:val="20"/>
          <w:szCs w:val="20"/>
        </w:rPr>
        <w:t>. You can adapt the time, units and order of the units based on the requirements of your school and the needs of your learners.</w:t>
      </w:r>
    </w:p>
    <w:p w14:paraId="740B3692" w14:textId="77777777" w:rsidR="00D45331" w:rsidRPr="003038EC" w:rsidRDefault="00D45331" w:rsidP="00D45331">
      <w:pPr>
        <w:rPr>
          <w:rFonts w:ascii="Arial" w:hAnsi="Arial" w:cs="Arial"/>
          <w:sz w:val="20"/>
          <w:szCs w:val="20"/>
        </w:rPr>
      </w:pPr>
    </w:p>
    <w:tbl>
      <w:tblPr>
        <w:tblW w:w="0" w:type="auto"/>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4A0" w:firstRow="1" w:lastRow="0" w:firstColumn="1" w:lastColumn="0" w:noHBand="0" w:noVBand="1"/>
      </w:tblPr>
      <w:tblGrid>
        <w:gridCol w:w="5612"/>
        <w:gridCol w:w="2605"/>
      </w:tblGrid>
      <w:tr w:rsidR="00D45331" w:rsidRPr="003038EC" w14:paraId="266E6BF8" w14:textId="77777777">
        <w:trPr>
          <w:trHeight w:val="454"/>
          <w:tblHeader/>
          <w:jc w:val="center"/>
        </w:trPr>
        <w:tc>
          <w:tcPr>
            <w:tcW w:w="5612" w:type="dxa"/>
            <w:shd w:val="clear" w:color="auto" w:fill="6CB52D"/>
            <w:vAlign w:val="center"/>
          </w:tcPr>
          <w:p w14:paraId="6D397B7E" w14:textId="77777777" w:rsidR="00D45331" w:rsidRPr="003038EC" w:rsidRDefault="00D45331" w:rsidP="00D45331">
            <w:pPr>
              <w:rPr>
                <w:rFonts w:ascii="Arial" w:hAnsi="Arial" w:cs="Arial"/>
                <w:color w:val="FFFFFF" w:themeColor="background1"/>
                <w:sz w:val="20"/>
                <w:szCs w:val="20"/>
              </w:rPr>
            </w:pPr>
            <w:r w:rsidRPr="003038EC">
              <w:rPr>
                <w:rFonts w:ascii="Arial" w:hAnsi="Arial" w:cs="Arial"/>
                <w:color w:val="FFFFFF" w:themeColor="background1"/>
                <w:sz w:val="20"/>
                <w:szCs w:val="20"/>
              </w:rPr>
              <w:t>Unit</w:t>
            </w:r>
          </w:p>
        </w:tc>
        <w:tc>
          <w:tcPr>
            <w:tcW w:w="2605" w:type="dxa"/>
            <w:shd w:val="clear" w:color="auto" w:fill="6CB52D"/>
            <w:vAlign w:val="center"/>
          </w:tcPr>
          <w:p w14:paraId="514385BC" w14:textId="77777777" w:rsidR="00D45331" w:rsidRPr="003038EC" w:rsidRDefault="00D45331" w:rsidP="00D45331">
            <w:pPr>
              <w:rPr>
                <w:rFonts w:ascii="Arial" w:hAnsi="Arial" w:cs="Arial"/>
                <w:color w:val="FFFFFF" w:themeColor="background1"/>
                <w:sz w:val="20"/>
                <w:szCs w:val="20"/>
              </w:rPr>
            </w:pPr>
            <w:r w:rsidRPr="003038EC">
              <w:rPr>
                <w:rFonts w:ascii="Arial" w:hAnsi="Arial" w:cs="Arial"/>
                <w:color w:val="FFFFFF" w:themeColor="background1"/>
                <w:sz w:val="20"/>
                <w:szCs w:val="20"/>
              </w:rPr>
              <w:t>Suggested teaching time</w:t>
            </w:r>
          </w:p>
        </w:tc>
      </w:tr>
      <w:tr w:rsidR="00D45331" w:rsidRPr="003038EC" w14:paraId="55205FBA" w14:textId="77777777">
        <w:trPr>
          <w:trHeight w:val="454"/>
          <w:jc w:val="center"/>
        </w:trPr>
        <w:tc>
          <w:tcPr>
            <w:tcW w:w="5612" w:type="dxa"/>
            <w:vAlign w:val="center"/>
          </w:tcPr>
          <w:p w14:paraId="7530C76E" w14:textId="77777777" w:rsidR="00D45331" w:rsidRPr="003038EC" w:rsidRDefault="00D45331" w:rsidP="00D45331">
            <w:pPr>
              <w:spacing w:before="60" w:after="60"/>
              <w:rPr>
                <w:rFonts w:ascii="Arial" w:hAnsi="Arial" w:cs="Arial"/>
                <w:b/>
                <w:sz w:val="20"/>
                <w:szCs w:val="20"/>
              </w:rPr>
            </w:pPr>
            <w:r w:rsidRPr="003038EC">
              <w:rPr>
                <w:rFonts w:ascii="Arial" w:hAnsi="Arial" w:cs="Arial"/>
                <w:b/>
                <w:sz w:val="20"/>
                <w:szCs w:val="20"/>
              </w:rPr>
              <w:t>Unit 8.1 Communicating with others using digital tools</w:t>
            </w:r>
          </w:p>
        </w:tc>
        <w:tc>
          <w:tcPr>
            <w:tcW w:w="2605" w:type="dxa"/>
            <w:vAlign w:val="center"/>
          </w:tcPr>
          <w:p w14:paraId="6B5FCBF5" w14:textId="77777777" w:rsidR="00D45331" w:rsidRPr="003038EC" w:rsidRDefault="00D45331" w:rsidP="00D45331">
            <w:pPr>
              <w:spacing w:before="60" w:after="60"/>
              <w:rPr>
                <w:rFonts w:ascii="Arial" w:hAnsi="Arial" w:cs="Arial"/>
                <w:b/>
                <w:sz w:val="20"/>
                <w:szCs w:val="20"/>
              </w:rPr>
            </w:pPr>
            <w:r w:rsidRPr="003038EC">
              <w:rPr>
                <w:rFonts w:ascii="Arial" w:hAnsi="Arial" w:cs="Arial"/>
                <w:b/>
                <w:sz w:val="20"/>
                <w:szCs w:val="20"/>
              </w:rPr>
              <w:t>7.5 hours</w:t>
            </w:r>
          </w:p>
        </w:tc>
      </w:tr>
      <w:tr w:rsidR="00D45331" w:rsidRPr="003038EC" w14:paraId="56B05FB2" w14:textId="77777777">
        <w:trPr>
          <w:trHeight w:val="454"/>
          <w:jc w:val="center"/>
        </w:trPr>
        <w:tc>
          <w:tcPr>
            <w:tcW w:w="5612" w:type="dxa"/>
            <w:vAlign w:val="center"/>
          </w:tcPr>
          <w:p w14:paraId="560547CC" w14:textId="77777777" w:rsidR="00D45331" w:rsidRPr="003038EC" w:rsidRDefault="00D45331" w:rsidP="00D45331">
            <w:pPr>
              <w:spacing w:before="60" w:after="60"/>
              <w:rPr>
                <w:rFonts w:ascii="Arial" w:hAnsi="Arial" w:cs="Arial"/>
                <w:b/>
                <w:sz w:val="20"/>
                <w:szCs w:val="20"/>
              </w:rPr>
            </w:pPr>
            <w:r w:rsidRPr="003038EC">
              <w:rPr>
                <w:rFonts w:ascii="Arial" w:hAnsi="Arial" w:cs="Arial"/>
                <w:b/>
                <w:sz w:val="20"/>
                <w:szCs w:val="20"/>
              </w:rPr>
              <w:t>Unit 8.2 Understanding our online footprint</w:t>
            </w:r>
          </w:p>
        </w:tc>
        <w:tc>
          <w:tcPr>
            <w:tcW w:w="2605" w:type="dxa"/>
          </w:tcPr>
          <w:p w14:paraId="23A04629" w14:textId="77777777" w:rsidR="00D45331" w:rsidRPr="003038EC" w:rsidRDefault="00D45331" w:rsidP="00D45331">
            <w:pPr>
              <w:spacing w:before="60" w:after="60"/>
              <w:rPr>
                <w:rFonts w:ascii="Arial" w:hAnsi="Arial" w:cs="Arial"/>
                <w:b/>
                <w:sz w:val="20"/>
                <w:szCs w:val="20"/>
              </w:rPr>
            </w:pPr>
            <w:r w:rsidRPr="003038EC">
              <w:rPr>
                <w:rFonts w:ascii="Arial" w:hAnsi="Arial" w:cs="Arial"/>
                <w:b/>
                <w:sz w:val="20"/>
                <w:szCs w:val="20"/>
              </w:rPr>
              <w:t>7.5 hours</w:t>
            </w:r>
          </w:p>
        </w:tc>
      </w:tr>
      <w:tr w:rsidR="00D45331" w:rsidRPr="003038EC" w14:paraId="0DA7B7FE" w14:textId="77777777">
        <w:trPr>
          <w:trHeight w:val="454"/>
          <w:jc w:val="center"/>
        </w:trPr>
        <w:tc>
          <w:tcPr>
            <w:tcW w:w="5612" w:type="dxa"/>
            <w:vAlign w:val="center"/>
          </w:tcPr>
          <w:p w14:paraId="47541079" w14:textId="77777777" w:rsidR="00D45331" w:rsidRPr="003038EC" w:rsidRDefault="00D45331" w:rsidP="00D45331">
            <w:pPr>
              <w:spacing w:before="60" w:after="60"/>
              <w:rPr>
                <w:rFonts w:ascii="Arial" w:hAnsi="Arial" w:cs="Arial"/>
                <w:b/>
                <w:sz w:val="20"/>
                <w:szCs w:val="20"/>
              </w:rPr>
            </w:pPr>
            <w:r w:rsidRPr="003038EC">
              <w:rPr>
                <w:rFonts w:ascii="Arial" w:hAnsi="Arial" w:cs="Arial"/>
                <w:b/>
                <w:sz w:val="20"/>
                <w:szCs w:val="20"/>
              </w:rPr>
              <w:t>Unit 8.3 Digital awareness</w:t>
            </w:r>
          </w:p>
        </w:tc>
        <w:tc>
          <w:tcPr>
            <w:tcW w:w="2605" w:type="dxa"/>
          </w:tcPr>
          <w:p w14:paraId="7F08BF81" w14:textId="77777777" w:rsidR="00D45331" w:rsidRPr="003038EC" w:rsidRDefault="00D45331" w:rsidP="00D45331">
            <w:pPr>
              <w:spacing w:before="60" w:after="60"/>
              <w:rPr>
                <w:rFonts w:ascii="Arial" w:hAnsi="Arial" w:cs="Arial"/>
                <w:b/>
                <w:sz w:val="20"/>
                <w:szCs w:val="20"/>
              </w:rPr>
            </w:pPr>
            <w:r w:rsidRPr="003038EC">
              <w:rPr>
                <w:rFonts w:ascii="Arial" w:hAnsi="Arial" w:cs="Arial"/>
                <w:b/>
                <w:sz w:val="20"/>
                <w:szCs w:val="20"/>
              </w:rPr>
              <w:t>7.5 hours</w:t>
            </w:r>
          </w:p>
        </w:tc>
      </w:tr>
      <w:tr w:rsidR="00D45331" w:rsidRPr="003038EC" w14:paraId="7D849FA8" w14:textId="77777777">
        <w:trPr>
          <w:trHeight w:val="454"/>
          <w:jc w:val="center"/>
        </w:trPr>
        <w:tc>
          <w:tcPr>
            <w:tcW w:w="5612" w:type="dxa"/>
            <w:vAlign w:val="center"/>
          </w:tcPr>
          <w:p w14:paraId="764A5620" w14:textId="77777777" w:rsidR="00D45331" w:rsidRPr="003038EC" w:rsidRDefault="00D45331" w:rsidP="00D45331">
            <w:pPr>
              <w:spacing w:before="60" w:after="60"/>
              <w:rPr>
                <w:rFonts w:ascii="Arial" w:hAnsi="Arial" w:cs="Arial"/>
                <w:b/>
                <w:sz w:val="20"/>
                <w:szCs w:val="20"/>
              </w:rPr>
            </w:pPr>
            <w:r w:rsidRPr="003038EC">
              <w:rPr>
                <w:rFonts w:ascii="Arial" w:hAnsi="Arial" w:cs="Arial"/>
                <w:b/>
                <w:sz w:val="20"/>
                <w:szCs w:val="20"/>
              </w:rPr>
              <w:t>Unit 8.4 Protecting online activity</w:t>
            </w:r>
          </w:p>
        </w:tc>
        <w:tc>
          <w:tcPr>
            <w:tcW w:w="2605" w:type="dxa"/>
          </w:tcPr>
          <w:p w14:paraId="1CD6F513" w14:textId="77777777" w:rsidR="00D45331" w:rsidRPr="003038EC" w:rsidRDefault="00D45331" w:rsidP="00D45331">
            <w:pPr>
              <w:spacing w:before="60" w:after="60"/>
              <w:rPr>
                <w:rFonts w:ascii="Arial" w:hAnsi="Arial" w:cs="Arial"/>
                <w:b/>
                <w:sz w:val="20"/>
                <w:szCs w:val="20"/>
              </w:rPr>
            </w:pPr>
            <w:r w:rsidRPr="003038EC">
              <w:rPr>
                <w:rFonts w:ascii="Arial" w:hAnsi="Arial" w:cs="Arial"/>
                <w:b/>
                <w:sz w:val="20"/>
                <w:szCs w:val="20"/>
              </w:rPr>
              <w:t>7.5 hours</w:t>
            </w:r>
          </w:p>
        </w:tc>
      </w:tr>
      <w:tr w:rsidR="00D45331" w:rsidRPr="003038EC" w14:paraId="0FECF7B7" w14:textId="77777777">
        <w:trPr>
          <w:trHeight w:val="454"/>
          <w:jc w:val="center"/>
        </w:trPr>
        <w:tc>
          <w:tcPr>
            <w:tcW w:w="5612" w:type="dxa"/>
            <w:vAlign w:val="center"/>
          </w:tcPr>
          <w:p w14:paraId="63EDF45A" w14:textId="77777777" w:rsidR="00D45331" w:rsidRPr="003038EC" w:rsidRDefault="00D45331" w:rsidP="00D45331">
            <w:pPr>
              <w:spacing w:before="60" w:after="60"/>
              <w:rPr>
                <w:rFonts w:ascii="Arial" w:hAnsi="Arial" w:cs="Arial"/>
                <w:b/>
                <w:sz w:val="20"/>
                <w:szCs w:val="20"/>
              </w:rPr>
            </w:pPr>
            <w:r w:rsidRPr="003038EC">
              <w:rPr>
                <w:rFonts w:ascii="Arial" w:hAnsi="Arial" w:cs="Arial"/>
                <w:b/>
                <w:sz w:val="20"/>
                <w:szCs w:val="20"/>
              </w:rPr>
              <w:t>Total</w:t>
            </w:r>
          </w:p>
        </w:tc>
        <w:tc>
          <w:tcPr>
            <w:tcW w:w="2605" w:type="dxa"/>
            <w:vAlign w:val="center"/>
          </w:tcPr>
          <w:p w14:paraId="3AC41882" w14:textId="77777777" w:rsidR="00D45331" w:rsidRPr="003038EC" w:rsidRDefault="00D45331" w:rsidP="00D45331">
            <w:pPr>
              <w:spacing w:before="60" w:after="60"/>
              <w:rPr>
                <w:rFonts w:ascii="Arial" w:hAnsi="Arial" w:cs="Arial"/>
                <w:b/>
                <w:sz w:val="20"/>
                <w:szCs w:val="20"/>
              </w:rPr>
            </w:pPr>
            <w:r w:rsidRPr="003038EC">
              <w:rPr>
                <w:rFonts w:ascii="Arial" w:hAnsi="Arial" w:cs="Arial"/>
                <w:b/>
                <w:sz w:val="20"/>
                <w:szCs w:val="20"/>
              </w:rPr>
              <w:t>30 hours</w:t>
            </w:r>
          </w:p>
        </w:tc>
      </w:tr>
    </w:tbl>
    <w:p w14:paraId="10E7DBB5" w14:textId="77777777" w:rsidR="00D45331" w:rsidRPr="003038EC" w:rsidRDefault="00D45331" w:rsidP="00D45331">
      <w:pPr>
        <w:rPr>
          <w:rFonts w:ascii="Arial" w:hAnsi="Arial" w:cs="Arial"/>
          <w:sz w:val="20"/>
          <w:szCs w:val="20"/>
        </w:rPr>
      </w:pPr>
    </w:p>
    <w:p w14:paraId="29E47962" w14:textId="77777777" w:rsidR="00D429D1" w:rsidRPr="003038EC" w:rsidRDefault="00D429D1" w:rsidP="0062348D">
      <w:pPr>
        <w:pStyle w:val="Body"/>
      </w:pPr>
    </w:p>
    <w:p w14:paraId="3D117B25" w14:textId="77777777" w:rsidR="00D45331" w:rsidRPr="003038EC" w:rsidRDefault="00D45331" w:rsidP="0062348D">
      <w:pPr>
        <w:pStyle w:val="Body"/>
      </w:pPr>
    </w:p>
    <w:p w14:paraId="62AE0C69" w14:textId="77777777" w:rsidR="00D45331" w:rsidRPr="003038EC" w:rsidRDefault="00D45331" w:rsidP="0062348D">
      <w:pPr>
        <w:pStyle w:val="Body"/>
      </w:pPr>
    </w:p>
    <w:p w14:paraId="4A1F0D68" w14:textId="77777777" w:rsidR="0022510F" w:rsidRPr="003038EC" w:rsidRDefault="0022510F" w:rsidP="00892153">
      <w:pPr>
        <w:pStyle w:val="Body"/>
        <w:rPr>
          <w:highlight w:val="yellow"/>
        </w:rPr>
      </w:pPr>
    </w:p>
    <w:p w14:paraId="245232E3" w14:textId="77777777" w:rsidR="00D45331" w:rsidRPr="003038EC" w:rsidRDefault="00D45331" w:rsidP="00D45331">
      <w:pPr>
        <w:spacing w:before="60" w:after="60"/>
        <w:outlineLvl w:val="1"/>
        <w:rPr>
          <w:rFonts w:ascii="Arial" w:hAnsi="Arial" w:cs="Arial"/>
          <w:color w:val="6CB52D"/>
          <w:sz w:val="22"/>
          <w:szCs w:val="22"/>
        </w:rPr>
      </w:pPr>
      <w:bookmarkStart w:id="12" w:name="_Toc11679318"/>
      <w:r w:rsidRPr="003038EC">
        <w:rPr>
          <w:rFonts w:ascii="Arial" w:hAnsi="Arial" w:cs="Arial"/>
          <w:color w:val="6CB52D"/>
          <w:sz w:val="22"/>
          <w:szCs w:val="22"/>
        </w:rPr>
        <w:t>Sample lesson plans</w:t>
      </w:r>
      <w:bookmarkEnd w:id="12"/>
    </w:p>
    <w:p w14:paraId="0076FBB8" w14:textId="77777777" w:rsidR="00D45331" w:rsidRPr="003038EC" w:rsidRDefault="00D45331" w:rsidP="00D45331">
      <w:pPr>
        <w:rPr>
          <w:rFonts w:ascii="Arial" w:hAnsi="Arial" w:cs="Arial"/>
          <w:sz w:val="20"/>
          <w:szCs w:val="20"/>
        </w:rPr>
      </w:pPr>
      <w:r w:rsidRPr="003038EC">
        <w:rPr>
          <w:rFonts w:ascii="Arial" w:hAnsi="Arial" w:cs="Arial"/>
          <w:sz w:val="20"/>
          <w:szCs w:val="20"/>
        </w:rPr>
        <w:t>You will find two sample lesson plans at the end of this scheme of work. They are designed to illustrate how the suggested activities in this document can be turned into lessons. They are written in more detail than you would use for your own lesson plans. The Cambridge</w:t>
      </w:r>
      <w:r w:rsidRPr="003038EC">
        <w:rPr>
          <w:rFonts w:ascii="Arial" w:hAnsi="Arial" w:cs="Arial"/>
          <w:spacing w:val="-14"/>
          <w:sz w:val="20"/>
          <w:szCs w:val="20"/>
        </w:rPr>
        <w:t xml:space="preserve"> </w:t>
      </w:r>
      <w:r w:rsidRPr="003038EC">
        <w:rPr>
          <w:rFonts w:ascii="Arial" w:hAnsi="Arial" w:cs="Arial"/>
          <w:sz w:val="20"/>
          <w:szCs w:val="20"/>
        </w:rPr>
        <w:t>Lower Secondary</w:t>
      </w:r>
      <w:r w:rsidRPr="003038EC">
        <w:rPr>
          <w:rFonts w:ascii="Arial" w:hAnsi="Arial" w:cs="Arial"/>
          <w:spacing w:val="-15"/>
          <w:sz w:val="20"/>
          <w:szCs w:val="20"/>
        </w:rPr>
        <w:t xml:space="preserve"> </w:t>
      </w:r>
      <w:r w:rsidRPr="003038EC">
        <w:rPr>
          <w:rFonts w:ascii="Arial" w:hAnsi="Arial" w:cs="Arial"/>
          <w:sz w:val="20"/>
          <w:szCs w:val="20"/>
        </w:rPr>
        <w:t>Digital Literacy Teacher Guide has information on creating lesson plans.</w:t>
      </w:r>
    </w:p>
    <w:p w14:paraId="6FA37FBB" w14:textId="77777777" w:rsidR="00D45331" w:rsidRPr="003038EC" w:rsidRDefault="00D45331" w:rsidP="00D45331">
      <w:pPr>
        <w:rPr>
          <w:rFonts w:ascii="Arial" w:hAnsi="Arial" w:cs="Arial"/>
          <w:sz w:val="20"/>
          <w:szCs w:val="20"/>
        </w:rPr>
      </w:pPr>
    </w:p>
    <w:p w14:paraId="6E682A7C" w14:textId="77777777" w:rsidR="00D45331" w:rsidRPr="003038EC" w:rsidRDefault="00D45331" w:rsidP="00D45331">
      <w:pPr>
        <w:spacing w:before="60" w:after="60"/>
        <w:outlineLvl w:val="1"/>
        <w:rPr>
          <w:rFonts w:ascii="Arial" w:hAnsi="Arial" w:cs="Arial"/>
          <w:color w:val="6CB52D"/>
          <w:sz w:val="22"/>
          <w:szCs w:val="22"/>
        </w:rPr>
      </w:pPr>
      <w:bookmarkStart w:id="13" w:name="_Toc11679319"/>
      <w:r w:rsidRPr="003038EC">
        <w:rPr>
          <w:rFonts w:ascii="Arial" w:hAnsi="Arial" w:cs="Arial"/>
          <w:color w:val="6CB52D"/>
          <w:sz w:val="22"/>
          <w:szCs w:val="22"/>
        </w:rPr>
        <w:t xml:space="preserve">Other support for teaching </w:t>
      </w:r>
      <w:r w:rsidRPr="003038EC">
        <w:rPr>
          <w:rFonts w:ascii="Arial" w:hAnsi="Arial" w:cs="Arial"/>
          <w:color w:val="6CB52D"/>
          <w:sz w:val="22"/>
          <w:szCs w:val="20"/>
        </w:rPr>
        <w:t xml:space="preserve">Cambridge </w:t>
      </w:r>
      <w:r w:rsidRPr="003038EC">
        <w:rPr>
          <w:rFonts w:ascii="Arial" w:hAnsi="Arial" w:cs="Arial"/>
          <w:color w:val="6CB52D"/>
          <w:sz w:val="22"/>
          <w:szCs w:val="22"/>
        </w:rPr>
        <w:t xml:space="preserve">Primary Lower Secondary Literacy Stage </w:t>
      </w:r>
      <w:bookmarkEnd w:id="13"/>
      <w:r w:rsidR="00726A50" w:rsidRPr="003038EC">
        <w:rPr>
          <w:rFonts w:ascii="Arial" w:hAnsi="Arial" w:cs="Arial"/>
          <w:color w:val="6CB52D"/>
          <w:sz w:val="22"/>
          <w:szCs w:val="22"/>
        </w:rPr>
        <w:t>8</w:t>
      </w:r>
    </w:p>
    <w:p w14:paraId="2D32BEAD" w14:textId="77777777" w:rsidR="00D45331" w:rsidRPr="003038EC" w:rsidRDefault="00D45331" w:rsidP="00D45331">
      <w:pPr>
        <w:rPr>
          <w:rFonts w:ascii="Arial" w:hAnsi="Arial" w:cs="Arial"/>
          <w:sz w:val="20"/>
          <w:szCs w:val="20"/>
        </w:rPr>
      </w:pPr>
      <w:r w:rsidRPr="003038EC">
        <w:rPr>
          <w:rFonts w:ascii="Arial" w:hAnsi="Arial" w:cs="Arial"/>
          <w:sz w:val="20"/>
          <w:szCs w:val="20"/>
        </w:rPr>
        <w:t xml:space="preserve">Cambridge Lower Secondary centres receive access to a range of resources when they register. The Cambridge Lower Secondary support site at </w:t>
      </w:r>
      <w:hyperlink r:id="rId23" w:history="1">
        <w:r w:rsidRPr="003E5080">
          <w:rPr>
            <w:rFonts w:ascii="Arial" w:hAnsi="Arial" w:cs="Arial"/>
            <w:b/>
            <w:bCs/>
            <w:sz w:val="20"/>
            <w:szCs w:val="20"/>
          </w:rPr>
          <w:t>https://lowersecondary.cambridgeinternational.org</w:t>
        </w:r>
      </w:hyperlink>
      <w:r w:rsidRPr="003038EC">
        <w:rPr>
          <w:rFonts w:ascii="Arial" w:hAnsi="Arial" w:cs="Arial"/>
          <w:sz w:val="20"/>
          <w:szCs w:val="20"/>
        </w:rPr>
        <w:t xml:space="preserve"> is a password-protected website that is the source of the majority of Cambridge-produced resources for the programme. Ask the Cambridge Coordinator or Exams Officer in your school if you do not already have a log-in for this support site.</w:t>
      </w:r>
    </w:p>
    <w:p w14:paraId="0EC9AE6B" w14:textId="77777777" w:rsidR="00D45331" w:rsidRPr="003038EC" w:rsidRDefault="00D45331" w:rsidP="00D45331">
      <w:pPr>
        <w:rPr>
          <w:rFonts w:ascii="Arial" w:hAnsi="Arial" w:cs="Arial"/>
          <w:sz w:val="20"/>
        </w:rPr>
      </w:pPr>
    </w:p>
    <w:p w14:paraId="6A3501DB" w14:textId="77777777" w:rsidR="00D45331" w:rsidRPr="003038EC" w:rsidRDefault="00D45331" w:rsidP="00D45331">
      <w:pPr>
        <w:rPr>
          <w:rFonts w:ascii="Arial" w:hAnsi="Arial" w:cs="Arial"/>
          <w:sz w:val="20"/>
        </w:rPr>
      </w:pPr>
      <w:r w:rsidRPr="003038EC">
        <w:rPr>
          <w:rFonts w:ascii="Arial" w:hAnsi="Arial" w:cs="Arial"/>
          <w:sz w:val="20"/>
        </w:rPr>
        <w:t>Included on this support site are:</w:t>
      </w:r>
    </w:p>
    <w:p w14:paraId="0E95173D"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 xml:space="preserve">the Cambridge Lower Secondary Digital Literacy Curriculum Framework, which contains the learning objectives that provide a structure for your teaching and learning </w:t>
      </w:r>
    </w:p>
    <w:p w14:paraId="08A92920"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grids showing the progression of learning objectives across stages</w:t>
      </w:r>
    </w:p>
    <w:p w14:paraId="5C9B594F"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the Cambridge Lower Secondary Digital Literacy Teacher Guide, which will help you to implement Cambridge Lower Secondary Digital Literacy in your school</w:t>
      </w:r>
    </w:p>
    <w:p w14:paraId="4EBE1DBD"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templates for planning</w:t>
      </w:r>
    </w:p>
    <w:p w14:paraId="6E87C708"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worksheets for short teacher training activities that link to the teacher guide</w:t>
      </w:r>
    </w:p>
    <w:p w14:paraId="69EB62E8"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 xml:space="preserve">assessment guidance (to support classroom assessment) </w:t>
      </w:r>
    </w:p>
    <w:p w14:paraId="063E58CB" w14:textId="77777777" w:rsidR="00D45331" w:rsidRPr="003038EC" w:rsidRDefault="00D45331" w:rsidP="00D45331">
      <w:pPr>
        <w:numPr>
          <w:ilvl w:val="0"/>
          <w:numId w:val="5"/>
        </w:numPr>
        <w:ind w:left="357" w:hanging="357"/>
        <w:contextualSpacing/>
        <w:rPr>
          <w:rFonts w:ascii="Arial" w:hAnsi="Arial" w:cs="Arial"/>
          <w:sz w:val="20"/>
          <w:szCs w:val="20"/>
        </w:rPr>
      </w:pPr>
      <w:proofErr w:type="gramStart"/>
      <w:r w:rsidRPr="003038EC">
        <w:rPr>
          <w:rFonts w:ascii="Arial" w:hAnsi="Arial" w:cs="Arial"/>
          <w:sz w:val="20"/>
          <w:szCs w:val="20"/>
        </w:rPr>
        <w:t>links</w:t>
      </w:r>
      <w:proofErr w:type="gramEnd"/>
      <w:r w:rsidRPr="003038EC">
        <w:rPr>
          <w:rFonts w:ascii="Arial" w:hAnsi="Arial" w:cs="Arial"/>
          <w:sz w:val="20"/>
          <w:szCs w:val="20"/>
        </w:rPr>
        <w:t xml:space="preserve"> to online communities of Cambridge Lower Secondary teachers.</w:t>
      </w:r>
    </w:p>
    <w:p w14:paraId="20E1168D" w14:textId="77777777" w:rsidR="00D45331" w:rsidRPr="003038EC" w:rsidRDefault="00D45331" w:rsidP="00D45331">
      <w:pPr>
        <w:rPr>
          <w:rFonts w:ascii="Arial" w:hAnsi="Arial" w:cs="Arial"/>
          <w:sz w:val="20"/>
          <w:szCs w:val="20"/>
        </w:rPr>
      </w:pPr>
    </w:p>
    <w:p w14:paraId="762AD88A" w14:textId="77777777" w:rsidR="00D45331" w:rsidRPr="003038EC" w:rsidRDefault="00D45331" w:rsidP="00D45331">
      <w:pPr>
        <w:spacing w:before="60" w:after="60"/>
        <w:outlineLvl w:val="1"/>
        <w:rPr>
          <w:rFonts w:ascii="Arial" w:hAnsi="Arial" w:cs="Arial"/>
          <w:color w:val="6CB52D"/>
          <w:sz w:val="22"/>
          <w:szCs w:val="22"/>
        </w:rPr>
      </w:pPr>
      <w:bookmarkStart w:id="14" w:name="_Toc11679320"/>
      <w:r w:rsidRPr="003038EC">
        <w:rPr>
          <w:rFonts w:ascii="Arial" w:hAnsi="Arial" w:cs="Arial"/>
          <w:color w:val="6CB52D"/>
          <w:sz w:val="22"/>
          <w:szCs w:val="22"/>
        </w:rPr>
        <w:t>Resources for the activities in this scheme of work</w:t>
      </w:r>
      <w:bookmarkEnd w:id="14"/>
    </w:p>
    <w:p w14:paraId="64C2249C" w14:textId="77777777" w:rsidR="00D45331" w:rsidRPr="003038EC" w:rsidRDefault="00D45331" w:rsidP="00D45331">
      <w:pPr>
        <w:rPr>
          <w:rFonts w:ascii="Arial" w:hAnsi="Arial" w:cs="Arial"/>
          <w:sz w:val="20"/>
          <w:szCs w:val="20"/>
        </w:rPr>
      </w:pPr>
      <w:r w:rsidRPr="003038EC">
        <w:rPr>
          <w:rFonts w:ascii="Arial" w:hAnsi="Arial" w:cs="Arial"/>
          <w:sz w:val="20"/>
          <w:szCs w:val="20"/>
        </w:rPr>
        <w:t>We have assumed that you will have access to these resources:</w:t>
      </w:r>
    </w:p>
    <w:p w14:paraId="070365E4"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paper, pens and pencils for learners to use</w:t>
      </w:r>
    </w:p>
    <w:p w14:paraId="2868A0EA"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digital devices, such as desktop computers, laptops, hand help devices and other hardware such as video and audio recording equipment</w:t>
      </w:r>
    </w:p>
    <w:p w14:paraId="50F1F69E" w14:textId="77777777" w:rsidR="00D45331" w:rsidRPr="003038EC" w:rsidRDefault="00D45331" w:rsidP="00D45331">
      <w:pPr>
        <w:numPr>
          <w:ilvl w:val="0"/>
          <w:numId w:val="5"/>
        </w:numPr>
        <w:ind w:left="357" w:hanging="357"/>
        <w:contextualSpacing/>
        <w:rPr>
          <w:rFonts w:ascii="Arial" w:hAnsi="Arial" w:cs="Arial"/>
          <w:sz w:val="20"/>
          <w:szCs w:val="20"/>
        </w:rPr>
      </w:pPr>
      <w:r w:rsidRPr="003038EC">
        <w:rPr>
          <w:rFonts w:ascii="Arial" w:hAnsi="Arial" w:cs="Arial"/>
          <w:sz w:val="20"/>
          <w:szCs w:val="20"/>
        </w:rPr>
        <w:t>software that will enable learners to:</w:t>
      </w:r>
    </w:p>
    <w:p w14:paraId="6D8EDB6B" w14:textId="77777777" w:rsidR="00D45331" w:rsidRPr="003038EC" w:rsidRDefault="00D45331" w:rsidP="00D45331">
      <w:pPr>
        <w:numPr>
          <w:ilvl w:val="0"/>
          <w:numId w:val="5"/>
        </w:numPr>
        <w:contextualSpacing/>
        <w:rPr>
          <w:rFonts w:ascii="Arial" w:hAnsi="Arial" w:cs="Arial"/>
          <w:sz w:val="20"/>
          <w:szCs w:val="20"/>
        </w:rPr>
      </w:pPr>
      <w:r w:rsidRPr="003038EC">
        <w:rPr>
          <w:rFonts w:ascii="Arial" w:hAnsi="Arial" w:cs="Arial"/>
          <w:sz w:val="20"/>
          <w:szCs w:val="20"/>
        </w:rPr>
        <w:t>create and save digital artefacts</w:t>
      </w:r>
    </w:p>
    <w:p w14:paraId="1C8497C7" w14:textId="77777777" w:rsidR="00D45331" w:rsidRPr="003038EC" w:rsidRDefault="00D45331" w:rsidP="00D45331">
      <w:pPr>
        <w:numPr>
          <w:ilvl w:val="0"/>
          <w:numId w:val="5"/>
        </w:numPr>
        <w:contextualSpacing/>
        <w:rPr>
          <w:rFonts w:ascii="Arial" w:hAnsi="Arial" w:cs="Arial"/>
          <w:sz w:val="20"/>
          <w:szCs w:val="20"/>
        </w:rPr>
      </w:pPr>
      <w:r w:rsidRPr="003038EC">
        <w:rPr>
          <w:rFonts w:ascii="Arial" w:hAnsi="Arial" w:cs="Arial"/>
          <w:sz w:val="20"/>
          <w:szCs w:val="20"/>
        </w:rPr>
        <w:t>communicate online</w:t>
      </w:r>
    </w:p>
    <w:p w14:paraId="25BF632B" w14:textId="77777777" w:rsidR="00D45331" w:rsidRPr="003038EC" w:rsidRDefault="00D45331" w:rsidP="00D45331">
      <w:pPr>
        <w:numPr>
          <w:ilvl w:val="0"/>
          <w:numId w:val="5"/>
        </w:numPr>
        <w:contextualSpacing/>
        <w:rPr>
          <w:rFonts w:ascii="Arial" w:hAnsi="Arial" w:cs="Arial"/>
          <w:sz w:val="20"/>
          <w:szCs w:val="20"/>
        </w:rPr>
      </w:pPr>
      <w:proofErr w:type="gramStart"/>
      <w:r w:rsidRPr="003038EC">
        <w:rPr>
          <w:rFonts w:ascii="Arial" w:hAnsi="Arial" w:cs="Arial"/>
          <w:sz w:val="20"/>
          <w:szCs w:val="20"/>
        </w:rPr>
        <w:t>digitally</w:t>
      </w:r>
      <w:proofErr w:type="gramEnd"/>
      <w:r w:rsidRPr="003038EC">
        <w:rPr>
          <w:rFonts w:ascii="Arial" w:hAnsi="Arial" w:cs="Arial"/>
          <w:sz w:val="20"/>
          <w:szCs w:val="20"/>
        </w:rPr>
        <w:t xml:space="preserve"> search for information.</w:t>
      </w:r>
    </w:p>
    <w:p w14:paraId="3A4C331A" w14:textId="77777777" w:rsidR="00D45331" w:rsidRPr="003038EC" w:rsidRDefault="00D45331" w:rsidP="00D45331">
      <w:pPr>
        <w:rPr>
          <w:rFonts w:ascii="Arial" w:hAnsi="Arial" w:cs="Arial"/>
          <w:sz w:val="20"/>
          <w:szCs w:val="20"/>
        </w:rPr>
      </w:pPr>
    </w:p>
    <w:p w14:paraId="1851350E" w14:textId="77777777" w:rsidR="00D45331" w:rsidRPr="003038EC" w:rsidRDefault="00D45331" w:rsidP="00D45331">
      <w:pPr>
        <w:rPr>
          <w:rFonts w:ascii="Arial" w:hAnsi="Arial" w:cs="Arial"/>
          <w:sz w:val="20"/>
          <w:szCs w:val="20"/>
        </w:rPr>
      </w:pPr>
      <w:r w:rsidRPr="003038EC">
        <w:rPr>
          <w:rFonts w:ascii="Arial" w:hAnsi="Arial" w:cs="Arial"/>
          <w:sz w:val="20"/>
          <w:szCs w:val="20"/>
        </w:rPr>
        <w:t>Other suggested resources for individual units and/or activities are described in the rest of this document. You can swap these for other resources that are available in your school.</w:t>
      </w:r>
    </w:p>
    <w:p w14:paraId="7E6D0DEF" w14:textId="77777777" w:rsidR="00D45331" w:rsidRPr="003038EC" w:rsidRDefault="00D45331" w:rsidP="00D45331">
      <w:pPr>
        <w:rPr>
          <w:rFonts w:ascii="Arial" w:hAnsi="Arial" w:cs="Arial"/>
          <w:sz w:val="20"/>
          <w:szCs w:val="20"/>
        </w:rPr>
      </w:pPr>
    </w:p>
    <w:p w14:paraId="38BC7E57" w14:textId="77777777" w:rsidR="00D45331" w:rsidRPr="003038EC" w:rsidRDefault="00D45331" w:rsidP="00D45331">
      <w:pPr>
        <w:spacing w:before="60" w:after="60"/>
        <w:outlineLvl w:val="1"/>
        <w:rPr>
          <w:rFonts w:ascii="Arial" w:hAnsi="Arial" w:cs="Arial"/>
          <w:color w:val="6CB52D"/>
          <w:sz w:val="22"/>
          <w:szCs w:val="22"/>
        </w:rPr>
      </w:pPr>
      <w:bookmarkStart w:id="15" w:name="_Toc11679321"/>
      <w:r w:rsidRPr="003038EC">
        <w:rPr>
          <w:rFonts w:ascii="Arial" w:hAnsi="Arial" w:cs="Arial"/>
          <w:color w:val="6CB52D"/>
          <w:sz w:val="22"/>
          <w:szCs w:val="22"/>
        </w:rPr>
        <w:t>Websites</w:t>
      </w:r>
      <w:bookmarkEnd w:id="15"/>
    </w:p>
    <w:p w14:paraId="32479477" w14:textId="77777777" w:rsidR="00D45331" w:rsidRPr="003038EC" w:rsidRDefault="00D45331" w:rsidP="00D45331">
      <w:pPr>
        <w:rPr>
          <w:rFonts w:ascii="Arial" w:hAnsi="Arial" w:cs="Arial"/>
          <w:sz w:val="20"/>
          <w:szCs w:val="20"/>
        </w:rPr>
      </w:pPr>
      <w:r w:rsidRPr="003038EC">
        <w:rPr>
          <w:rFonts w:ascii="Arial" w:hAnsi="Arial" w:cs="Arial"/>
          <w:sz w:val="20"/>
          <w:szCs w:val="20"/>
        </w:rPr>
        <w:t>There are many excellent online resources suitable for teaching Cambridge</w:t>
      </w:r>
      <w:r w:rsidRPr="003038EC">
        <w:rPr>
          <w:rFonts w:ascii="Arial" w:hAnsi="Arial" w:cs="Arial"/>
          <w:spacing w:val="-18"/>
          <w:sz w:val="20"/>
          <w:szCs w:val="20"/>
        </w:rPr>
        <w:t xml:space="preserve"> </w:t>
      </w:r>
      <w:r w:rsidRPr="003038EC">
        <w:rPr>
          <w:rFonts w:ascii="Arial" w:hAnsi="Arial" w:cs="Arial"/>
          <w:sz w:val="20"/>
          <w:szCs w:val="20"/>
        </w:rPr>
        <w:t>Lower Secondary Digital Literacy. Since these are updated frequently, and many are only available in some countries, we recommend that you and your colleagues identify and share resources that you have found to be effective for your learners.</w:t>
      </w:r>
    </w:p>
    <w:p w14:paraId="7F17704B" w14:textId="77777777" w:rsidR="00D45331" w:rsidRPr="003038EC" w:rsidRDefault="00D45331" w:rsidP="00D45331">
      <w:pPr>
        <w:rPr>
          <w:rFonts w:ascii="Arial" w:hAnsi="Arial" w:cs="Arial"/>
          <w:sz w:val="20"/>
          <w:szCs w:val="20"/>
        </w:rPr>
      </w:pPr>
      <w:r w:rsidRPr="003038EC">
        <w:rPr>
          <w:rFonts w:ascii="Arial" w:hAnsi="Arial" w:cs="Arial"/>
          <w:sz w:val="20"/>
          <w:szCs w:val="20"/>
        </w:rPr>
        <w:br w:type="page"/>
      </w:r>
    </w:p>
    <w:p w14:paraId="413BEFFF" w14:textId="77777777" w:rsidR="00D45331" w:rsidRPr="003038EC" w:rsidRDefault="00D45331" w:rsidP="00D45331">
      <w:pPr>
        <w:rPr>
          <w:rFonts w:ascii="Arial" w:hAnsi="Arial" w:cs="Arial"/>
          <w:sz w:val="20"/>
          <w:szCs w:val="20"/>
        </w:rPr>
      </w:pPr>
    </w:p>
    <w:p w14:paraId="3372E221" w14:textId="77777777" w:rsidR="00D45331" w:rsidRPr="003038EC" w:rsidRDefault="00D45331" w:rsidP="00D45331">
      <w:pPr>
        <w:spacing w:before="60" w:after="60"/>
        <w:outlineLvl w:val="1"/>
        <w:rPr>
          <w:rFonts w:ascii="Arial" w:hAnsi="Arial" w:cs="Arial"/>
          <w:color w:val="6CB52D"/>
          <w:sz w:val="20"/>
          <w:szCs w:val="20"/>
        </w:rPr>
      </w:pPr>
      <w:bookmarkStart w:id="16" w:name="_Toc11679322"/>
      <w:r w:rsidRPr="003038EC">
        <w:rPr>
          <w:rFonts w:ascii="Arial" w:hAnsi="Arial" w:cs="Arial"/>
          <w:color w:val="6CB52D"/>
          <w:sz w:val="22"/>
          <w:szCs w:val="22"/>
        </w:rPr>
        <w:t xml:space="preserve">Approaches to teaching Cambridge Lower Secondary Digital Literacy Stage </w:t>
      </w:r>
      <w:bookmarkEnd w:id="16"/>
      <w:r w:rsidR="00726A50" w:rsidRPr="003038EC">
        <w:rPr>
          <w:rFonts w:ascii="Arial" w:hAnsi="Arial" w:cs="Arial"/>
          <w:color w:val="6CB52D"/>
          <w:sz w:val="22"/>
          <w:szCs w:val="22"/>
        </w:rPr>
        <w:t>8</w:t>
      </w:r>
      <w:r w:rsidRPr="003038EC">
        <w:rPr>
          <w:rFonts w:ascii="Arial" w:hAnsi="Arial" w:cs="Arial"/>
          <w:color w:val="6CB52D"/>
          <w:sz w:val="20"/>
          <w:szCs w:val="20"/>
        </w:rPr>
        <w:t xml:space="preserve"> </w:t>
      </w:r>
    </w:p>
    <w:p w14:paraId="5959D352" w14:textId="2543725F" w:rsidR="00D45331" w:rsidRDefault="00D45331" w:rsidP="003E5080">
      <w:pPr>
        <w:rPr>
          <w:rFonts w:ascii="Arial" w:hAnsi="Arial" w:cs="Arial"/>
          <w:sz w:val="20"/>
          <w:szCs w:val="20"/>
        </w:rPr>
      </w:pPr>
      <w:bookmarkStart w:id="17" w:name="_Toc11679323"/>
      <w:r w:rsidRPr="003038EC">
        <w:rPr>
          <w:rFonts w:ascii="Arial" w:hAnsi="Arial" w:cs="Arial"/>
          <w:sz w:val="20"/>
          <w:szCs w:val="20"/>
        </w:rPr>
        <w:t xml:space="preserve">Cambridge Lower Secondary Digital Literacy can be used flexibly as a standalone subject, integrated within other subjects or used as the basis for activities outside of the formal curriculum. During your planning you will need to decide which approach, or mix of approaches, will enable you to address each learning objective most effectively. The activities that are presented within this scheme of work are based upon Digital Literacy being taught as a standalone subject but they can be adapted to suit an integrated approach. As an example, learners can develop content creation, research and other digital skills through activities in other subjects, </w:t>
      </w:r>
      <w:bookmarkStart w:id="18" w:name="_Toc11679324"/>
      <w:bookmarkEnd w:id="17"/>
      <w:r w:rsidRPr="003038EC">
        <w:rPr>
          <w:rFonts w:ascii="Arial" w:hAnsi="Arial" w:cs="Arial"/>
          <w:sz w:val="20"/>
          <w:szCs w:val="20"/>
        </w:rPr>
        <w:t>such as through planning and creating blogs in language lessons.</w:t>
      </w:r>
      <w:bookmarkEnd w:id="18"/>
    </w:p>
    <w:p w14:paraId="27877B08" w14:textId="77777777" w:rsidR="003E5080" w:rsidRPr="003038EC" w:rsidRDefault="003E5080" w:rsidP="003E5080">
      <w:pPr>
        <w:rPr>
          <w:rFonts w:ascii="Arial" w:hAnsi="Arial" w:cs="Arial"/>
          <w:sz w:val="20"/>
          <w:szCs w:val="20"/>
        </w:rPr>
      </w:pPr>
    </w:p>
    <w:p w14:paraId="660CC7A1" w14:textId="77777777" w:rsidR="00D45331" w:rsidRPr="003038EC" w:rsidRDefault="00D45331" w:rsidP="003E5080">
      <w:pPr>
        <w:rPr>
          <w:rFonts w:ascii="Arial" w:hAnsi="Arial" w:cs="Arial"/>
          <w:sz w:val="20"/>
          <w:szCs w:val="20"/>
        </w:rPr>
      </w:pPr>
      <w:bookmarkStart w:id="19" w:name="_Toc11679325"/>
      <w:r w:rsidRPr="003038EC">
        <w:rPr>
          <w:rFonts w:ascii="Arial" w:hAnsi="Arial" w:cs="Arial"/>
          <w:sz w:val="20"/>
          <w:szCs w:val="20"/>
        </w:rPr>
        <w:t>To develop their digital skills it is recommended that learners are provided with opportunities to use a range of devices, such as desktop computers, laptops and tablets.</w:t>
      </w:r>
      <w:bookmarkEnd w:id="19"/>
      <w:r w:rsidRPr="003038EC">
        <w:rPr>
          <w:rFonts w:ascii="Arial" w:hAnsi="Arial" w:cs="Arial"/>
          <w:sz w:val="20"/>
          <w:szCs w:val="20"/>
        </w:rPr>
        <w:t xml:space="preserve"> </w:t>
      </w:r>
    </w:p>
    <w:p w14:paraId="3FBB44E7" w14:textId="77777777" w:rsidR="003E5080" w:rsidRDefault="003E5080" w:rsidP="003E5080">
      <w:pPr>
        <w:rPr>
          <w:rFonts w:ascii="Arial" w:hAnsi="Arial" w:cs="Arial"/>
          <w:sz w:val="20"/>
          <w:szCs w:val="20"/>
        </w:rPr>
      </w:pPr>
      <w:bookmarkStart w:id="20" w:name="_Toc11679326"/>
    </w:p>
    <w:p w14:paraId="13535956" w14:textId="643E2917" w:rsidR="00D45331" w:rsidRPr="003038EC" w:rsidRDefault="00D45331" w:rsidP="003E5080">
      <w:pPr>
        <w:rPr>
          <w:rFonts w:ascii="Arial" w:hAnsi="Arial" w:cs="Arial"/>
          <w:sz w:val="20"/>
          <w:szCs w:val="20"/>
        </w:rPr>
      </w:pPr>
      <w:r w:rsidRPr="003038EC">
        <w:rPr>
          <w:rFonts w:ascii="Arial" w:hAnsi="Arial" w:cs="Arial"/>
          <w:sz w:val="20"/>
          <w:szCs w:val="20"/>
        </w:rPr>
        <w:t xml:space="preserve">It is also recommended that typing skills are practised regularly through short activities, possibly at the beginning of a lesson. During Stage </w:t>
      </w:r>
      <w:r w:rsidR="00726A50" w:rsidRPr="003038EC">
        <w:rPr>
          <w:rFonts w:ascii="Arial" w:hAnsi="Arial" w:cs="Arial"/>
          <w:sz w:val="20"/>
          <w:szCs w:val="20"/>
        </w:rPr>
        <w:t>8</w:t>
      </w:r>
      <w:r w:rsidRPr="003038EC">
        <w:rPr>
          <w:rFonts w:ascii="Arial" w:hAnsi="Arial" w:cs="Arial"/>
          <w:sz w:val="20"/>
          <w:szCs w:val="20"/>
        </w:rPr>
        <w:t>, you may wish to include a suitable typing scheme of work as part of your regular lesson planning.</w:t>
      </w:r>
      <w:bookmarkEnd w:id="20"/>
    </w:p>
    <w:p w14:paraId="7F96F6A7" w14:textId="77777777" w:rsidR="00B02C37" w:rsidRPr="003038EC" w:rsidRDefault="00B02C37" w:rsidP="00B02C37">
      <w:pPr>
        <w:pStyle w:val="Body"/>
      </w:pPr>
      <w:r w:rsidRPr="003038EC">
        <w:br w:type="page"/>
      </w:r>
    </w:p>
    <w:p w14:paraId="5D8170A2" w14:textId="77777777" w:rsidR="00726A50" w:rsidRPr="00C85AEB" w:rsidRDefault="00726A50" w:rsidP="000A2C5C">
      <w:pPr>
        <w:pStyle w:val="Style1"/>
      </w:pPr>
      <w:bookmarkStart w:id="21" w:name="_Toc526856531"/>
      <w:bookmarkStart w:id="22" w:name="_Toc11679327"/>
      <w:bookmarkStart w:id="23" w:name="_Toc15635216"/>
      <w:bookmarkStart w:id="24" w:name="Unit01"/>
      <w:r w:rsidRPr="00C85AEB">
        <w:t xml:space="preserve">Unit 8.1 </w:t>
      </w:r>
      <w:bookmarkEnd w:id="21"/>
      <w:bookmarkEnd w:id="22"/>
      <w:r w:rsidRPr="00C85AEB">
        <w:t>Communicating with others using digital tools</w:t>
      </w:r>
      <w:bookmarkEnd w:id="23"/>
    </w:p>
    <w:bookmarkEnd w:id="24"/>
    <w:p w14:paraId="49CADC61" w14:textId="77777777" w:rsidR="00965398" w:rsidRPr="003038EC" w:rsidRDefault="00965398" w:rsidP="00412705">
      <w:pPr>
        <w:pStyle w:val="Body"/>
      </w:pPr>
    </w:p>
    <w:tbl>
      <w:tblPr>
        <w:tblW w:w="15354" w:type="dxa"/>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15354"/>
      </w:tblGrid>
      <w:tr w:rsidR="00F36E7A" w:rsidRPr="003038EC" w14:paraId="5E1C9BCA" w14:textId="77777777" w:rsidTr="00E54D85">
        <w:trPr>
          <w:tblHeader/>
          <w:jc w:val="center"/>
        </w:trPr>
        <w:tc>
          <w:tcPr>
            <w:tcW w:w="15354" w:type="dxa"/>
            <w:shd w:val="clear" w:color="auto" w:fill="6CB52D"/>
            <w:vAlign w:val="center"/>
          </w:tcPr>
          <w:p w14:paraId="067553CD" w14:textId="77777777" w:rsidR="00F36E7A" w:rsidRPr="003038EC" w:rsidRDefault="00F36E7A" w:rsidP="00163C08">
            <w:pPr>
              <w:spacing w:before="60" w:after="60"/>
              <w:rPr>
                <w:rFonts w:ascii="Arial" w:hAnsi="Arial" w:cs="Arial"/>
                <w:color w:val="FFFFFF"/>
              </w:rPr>
            </w:pPr>
            <w:bookmarkStart w:id="25" w:name="_Toc522633143"/>
            <w:bookmarkStart w:id="26" w:name="_Toc527969550"/>
            <w:r w:rsidRPr="003038EC">
              <w:rPr>
                <w:rFonts w:ascii="Arial" w:hAnsi="Arial" w:cs="Arial"/>
                <w:color w:val="FFFFFF"/>
                <w:sz w:val="28"/>
                <w:szCs w:val="22"/>
              </w:rPr>
              <w:t xml:space="preserve">Unit </w:t>
            </w:r>
            <w:r w:rsidR="00DE5D55" w:rsidRPr="003038EC">
              <w:rPr>
                <w:rFonts w:ascii="Arial" w:hAnsi="Arial" w:cs="Arial"/>
                <w:color w:val="FFFFFF"/>
                <w:sz w:val="28"/>
                <w:szCs w:val="22"/>
              </w:rPr>
              <w:t>8</w:t>
            </w:r>
            <w:r w:rsidRPr="003038EC">
              <w:rPr>
                <w:rFonts w:ascii="Arial" w:hAnsi="Arial" w:cs="Arial"/>
                <w:color w:val="FFFFFF"/>
                <w:sz w:val="28"/>
                <w:szCs w:val="22"/>
              </w:rPr>
              <w:t xml:space="preserve">.1 </w:t>
            </w:r>
            <w:r w:rsidR="0089166A" w:rsidRPr="003038EC">
              <w:rPr>
                <w:rFonts w:ascii="Arial" w:hAnsi="Arial" w:cs="Arial"/>
                <w:color w:val="FFFFFF"/>
                <w:sz w:val="28"/>
                <w:szCs w:val="22"/>
              </w:rPr>
              <w:t>Communicating with others using digital tools</w:t>
            </w:r>
          </w:p>
        </w:tc>
      </w:tr>
      <w:tr w:rsidR="00F36E7A" w:rsidRPr="003038EC" w14:paraId="098323C5" w14:textId="77777777" w:rsidTr="00E54D85">
        <w:trPr>
          <w:jc w:val="center"/>
        </w:trPr>
        <w:tc>
          <w:tcPr>
            <w:tcW w:w="15354" w:type="dxa"/>
            <w:shd w:val="clear" w:color="auto" w:fill="DCF2CA"/>
          </w:tcPr>
          <w:p w14:paraId="0A9176B1" w14:textId="77777777" w:rsidR="00F36E7A" w:rsidRPr="003038EC" w:rsidRDefault="00F36E7A" w:rsidP="00A12365">
            <w:pPr>
              <w:pStyle w:val="Heading2"/>
            </w:pPr>
            <w:r w:rsidRPr="003038EC">
              <w:rPr>
                <w:color w:val="6CB52D"/>
              </w:rPr>
              <w:t>Outline of unit:</w:t>
            </w:r>
          </w:p>
        </w:tc>
      </w:tr>
      <w:tr w:rsidR="00F36E7A" w:rsidRPr="003038EC" w14:paraId="20179082" w14:textId="77777777" w:rsidTr="00E54D85">
        <w:trPr>
          <w:jc w:val="center"/>
        </w:trPr>
        <w:tc>
          <w:tcPr>
            <w:tcW w:w="15354" w:type="dxa"/>
            <w:shd w:val="clear" w:color="auto" w:fill="auto"/>
          </w:tcPr>
          <w:p w14:paraId="06FFEA47" w14:textId="77777777" w:rsidR="00891C7D" w:rsidRPr="003038EC" w:rsidRDefault="00891C7D" w:rsidP="00891C7D">
            <w:pPr>
              <w:pStyle w:val="Body"/>
            </w:pPr>
            <w:r w:rsidRPr="003038EC">
              <w:t>I</w:t>
            </w:r>
            <w:r w:rsidR="003228C7" w:rsidRPr="003038EC">
              <w:t xml:space="preserve">n this unit, learners will explore the use of </w:t>
            </w:r>
            <w:r w:rsidR="007D1602" w:rsidRPr="003038EC">
              <w:t xml:space="preserve">document </w:t>
            </w:r>
            <w:r w:rsidR="00DF5621" w:rsidRPr="003038EC">
              <w:t xml:space="preserve">templates </w:t>
            </w:r>
            <w:r w:rsidR="0021521C" w:rsidRPr="003038EC">
              <w:t>within</w:t>
            </w:r>
            <w:r w:rsidR="007D1602" w:rsidRPr="003038EC">
              <w:t xml:space="preserve"> </w:t>
            </w:r>
            <w:r w:rsidR="0047389F" w:rsidRPr="003038EC">
              <w:t>business</w:t>
            </w:r>
            <w:r w:rsidR="00DF5621" w:rsidRPr="003038EC">
              <w:t xml:space="preserve"> organisation</w:t>
            </w:r>
            <w:r w:rsidR="007D1602" w:rsidRPr="003038EC">
              <w:t>s</w:t>
            </w:r>
            <w:r w:rsidR="00DF5621" w:rsidRPr="003038EC">
              <w:t xml:space="preserve">. </w:t>
            </w:r>
            <w:r w:rsidR="0021521C" w:rsidRPr="003038EC">
              <w:t>They</w:t>
            </w:r>
            <w:r w:rsidR="00DF5621" w:rsidRPr="003038EC">
              <w:t xml:space="preserve"> will </w:t>
            </w:r>
            <w:r w:rsidR="00C67761" w:rsidRPr="003038EC">
              <w:t>understand</w:t>
            </w:r>
            <w:r w:rsidR="00DF5621" w:rsidRPr="003038EC">
              <w:t xml:space="preserve"> how to create templates</w:t>
            </w:r>
            <w:r w:rsidR="00801905" w:rsidRPr="003038EC">
              <w:t xml:space="preserve"> and</w:t>
            </w:r>
            <w:r w:rsidR="00DF5621" w:rsidRPr="003038EC">
              <w:t xml:space="preserve"> </w:t>
            </w:r>
            <w:r w:rsidR="00964D62" w:rsidRPr="003038EC">
              <w:t>consider</w:t>
            </w:r>
            <w:r w:rsidR="00801905" w:rsidRPr="003038EC">
              <w:t xml:space="preserve"> the </w:t>
            </w:r>
            <w:r w:rsidR="00DF5621" w:rsidRPr="003038EC">
              <w:t>benefits</w:t>
            </w:r>
            <w:r w:rsidR="00801905" w:rsidRPr="003038EC">
              <w:t xml:space="preserve"> of them</w:t>
            </w:r>
            <w:r w:rsidR="007D1602" w:rsidRPr="003038EC">
              <w:t>, such as ease of use and brand consistency.</w:t>
            </w:r>
            <w:r w:rsidR="00DF5621" w:rsidRPr="003038EC">
              <w:t xml:space="preserve"> </w:t>
            </w:r>
            <w:r w:rsidR="007D1602" w:rsidRPr="003038EC">
              <w:t>They will</w:t>
            </w:r>
            <w:r w:rsidR="00C67761" w:rsidRPr="003038EC">
              <w:t xml:space="preserve"> use</w:t>
            </w:r>
            <w:r w:rsidR="00DF5621" w:rsidRPr="003038EC">
              <w:t xml:space="preserve"> scenarios to consolidate their understanding.</w:t>
            </w:r>
          </w:p>
          <w:p w14:paraId="22CB51A1" w14:textId="77777777" w:rsidR="00DF5621" w:rsidRPr="003038EC" w:rsidRDefault="00DF5621" w:rsidP="00891C7D">
            <w:pPr>
              <w:pStyle w:val="Body"/>
            </w:pPr>
          </w:p>
          <w:p w14:paraId="6D074AED" w14:textId="77777777" w:rsidR="00DF5621" w:rsidRPr="003038EC" w:rsidRDefault="00DF5621" w:rsidP="00891C7D">
            <w:pPr>
              <w:pStyle w:val="Body"/>
            </w:pPr>
            <w:r w:rsidRPr="003038EC">
              <w:t xml:space="preserve">Learners will also </w:t>
            </w:r>
            <w:r w:rsidR="00964D62" w:rsidRPr="003038EC">
              <w:t xml:space="preserve">consider the language </w:t>
            </w:r>
            <w:r w:rsidR="00196062" w:rsidRPr="003038EC">
              <w:t>used in documents</w:t>
            </w:r>
            <w:r w:rsidR="00DE4E1F" w:rsidRPr="003038EC">
              <w:t xml:space="preserve"> when corresponding with others</w:t>
            </w:r>
            <w:r w:rsidR="002376C9">
              <w:t xml:space="preserve"> </w:t>
            </w:r>
            <w:r w:rsidR="00964D62" w:rsidRPr="003038EC">
              <w:t>and will discuss</w:t>
            </w:r>
            <w:r w:rsidRPr="003038EC">
              <w:t xml:space="preserve"> how this </w:t>
            </w:r>
            <w:r w:rsidR="00196062" w:rsidRPr="003038EC">
              <w:t xml:space="preserve">may </w:t>
            </w:r>
            <w:r w:rsidRPr="003038EC">
              <w:t xml:space="preserve">affect the validity of a document or cause </w:t>
            </w:r>
            <w:r w:rsidR="00196062" w:rsidRPr="003038EC">
              <w:t xml:space="preserve">unintentional </w:t>
            </w:r>
            <w:r w:rsidR="002376C9">
              <w:t>problems for a business</w:t>
            </w:r>
            <w:r w:rsidRPr="003038EC">
              <w:t xml:space="preserve"> organisation. </w:t>
            </w:r>
            <w:r w:rsidR="00C67761" w:rsidRPr="003038EC">
              <w:t>They</w:t>
            </w:r>
            <w:r w:rsidRPr="003038EC">
              <w:t xml:space="preserve"> will also explore </w:t>
            </w:r>
            <w:r w:rsidR="00C67761" w:rsidRPr="003038EC">
              <w:t>the</w:t>
            </w:r>
            <w:r w:rsidRPr="003038EC">
              <w:t xml:space="preserve"> </w:t>
            </w:r>
            <w:r w:rsidR="00196062" w:rsidRPr="003038EC">
              <w:t>format and layout of</w:t>
            </w:r>
            <w:r w:rsidRPr="003038EC">
              <w:t xml:space="preserve"> a range of documents, looking at the use of colour, house style and logos where appropriate. </w:t>
            </w:r>
          </w:p>
          <w:p w14:paraId="4BD26434" w14:textId="77777777" w:rsidR="00DF5621" w:rsidRPr="003038EC" w:rsidRDefault="00DF5621" w:rsidP="00891C7D">
            <w:pPr>
              <w:pStyle w:val="Body"/>
            </w:pPr>
          </w:p>
          <w:p w14:paraId="615AED57" w14:textId="77777777" w:rsidR="00336B6B" w:rsidRPr="003038EC" w:rsidRDefault="00336B6B" w:rsidP="00891C7D">
            <w:pPr>
              <w:pStyle w:val="Body"/>
            </w:pPr>
            <w:r w:rsidRPr="003038EC">
              <w:t xml:space="preserve">To support learners as they develop their understanding in this area, they </w:t>
            </w:r>
            <w:r w:rsidR="00196062" w:rsidRPr="003038EC">
              <w:t xml:space="preserve">will </w:t>
            </w:r>
            <w:r w:rsidRPr="003038EC">
              <w:t xml:space="preserve">imagine themselves working in a business organisation of personal interest, such as a large sports club or </w:t>
            </w:r>
            <w:r w:rsidR="00DF42FC">
              <w:t xml:space="preserve">a </w:t>
            </w:r>
            <w:r w:rsidRPr="003038EC">
              <w:t>retailer that sells their favourite products.</w:t>
            </w:r>
          </w:p>
          <w:p w14:paraId="78500343" w14:textId="77777777" w:rsidR="00336B6B" w:rsidRPr="003038EC" w:rsidRDefault="00336B6B" w:rsidP="00891C7D">
            <w:pPr>
              <w:pStyle w:val="Body"/>
            </w:pPr>
          </w:p>
          <w:p w14:paraId="309A0752" w14:textId="77777777" w:rsidR="00196062" w:rsidRPr="003038EC" w:rsidRDefault="00DF5621" w:rsidP="007D1602">
            <w:pPr>
              <w:pStyle w:val="Body"/>
            </w:pPr>
            <w:r w:rsidRPr="003038EC">
              <w:t xml:space="preserve">The unit will conclude with </w:t>
            </w:r>
            <w:r w:rsidR="00C67761" w:rsidRPr="003038EC">
              <w:t>a project</w:t>
            </w:r>
            <w:r w:rsidRPr="003038EC">
              <w:t xml:space="preserve"> designed to</w:t>
            </w:r>
            <w:r w:rsidR="0021521C" w:rsidRPr="003038EC">
              <w:t xml:space="preserve"> consolidate the learning areas through the creation of a portfolio of documents for a specific purpose.</w:t>
            </w:r>
            <w:r w:rsidRPr="003038EC">
              <w:t xml:space="preserve"> </w:t>
            </w:r>
          </w:p>
        </w:tc>
      </w:tr>
      <w:tr w:rsidR="00F36E7A" w:rsidRPr="003038EC" w14:paraId="48E63E3D" w14:textId="77777777" w:rsidTr="00E54D85">
        <w:trPr>
          <w:jc w:val="center"/>
        </w:trPr>
        <w:tc>
          <w:tcPr>
            <w:tcW w:w="15354" w:type="dxa"/>
            <w:shd w:val="clear" w:color="auto" w:fill="DCF2CA"/>
          </w:tcPr>
          <w:p w14:paraId="430F9C26" w14:textId="77777777" w:rsidR="00F36E7A" w:rsidRPr="003038EC" w:rsidRDefault="00F36E7A" w:rsidP="00A12365">
            <w:pPr>
              <w:pStyle w:val="Heading2"/>
            </w:pPr>
            <w:r w:rsidRPr="003038EC">
              <w:rPr>
                <w:color w:val="6CB52D"/>
              </w:rPr>
              <w:t>Knowledge, understanding and skills progression:</w:t>
            </w:r>
          </w:p>
        </w:tc>
      </w:tr>
      <w:tr w:rsidR="00F36E7A" w:rsidRPr="003038EC" w14:paraId="2EFA74CE" w14:textId="77777777" w:rsidTr="00E54D85">
        <w:trPr>
          <w:jc w:val="center"/>
        </w:trPr>
        <w:tc>
          <w:tcPr>
            <w:tcW w:w="15354" w:type="dxa"/>
            <w:shd w:val="clear" w:color="auto" w:fill="auto"/>
          </w:tcPr>
          <w:p w14:paraId="43EE7B3C" w14:textId="77777777" w:rsidR="00706501" w:rsidRDefault="00DF5621" w:rsidP="00E54D85">
            <w:pPr>
              <w:pStyle w:val="Body"/>
              <w:spacing w:after="120"/>
            </w:pPr>
            <w:r w:rsidRPr="003038EC">
              <w:t xml:space="preserve">This unit will </w:t>
            </w:r>
            <w:r w:rsidR="00C67761" w:rsidRPr="003038EC">
              <w:t>require</w:t>
            </w:r>
            <w:r w:rsidRPr="003038EC">
              <w:t xml:space="preserve"> </w:t>
            </w:r>
            <w:r w:rsidR="00964D62" w:rsidRPr="003038EC">
              <w:t xml:space="preserve">some </w:t>
            </w:r>
            <w:r w:rsidRPr="003038EC">
              <w:t xml:space="preserve">prior knowledge </w:t>
            </w:r>
            <w:r w:rsidR="00C67761" w:rsidRPr="003038EC">
              <w:t>about content creation</w:t>
            </w:r>
            <w:r w:rsidR="00DF42FC">
              <w:t xml:space="preserve"> but</w:t>
            </w:r>
            <w:r w:rsidRPr="003038EC">
              <w:t xml:space="preserve"> </w:t>
            </w:r>
            <w:r w:rsidR="007D1602" w:rsidRPr="003038EC">
              <w:t xml:space="preserve">learners will also be expected to continue to develop their knowledge and skills </w:t>
            </w:r>
            <w:r w:rsidR="00DF42FC">
              <w:t>in relation</w:t>
            </w:r>
            <w:r w:rsidR="007D1602" w:rsidRPr="003038EC">
              <w:t xml:space="preserve"> to </w:t>
            </w:r>
            <w:r w:rsidR="0021521C" w:rsidRPr="003038EC">
              <w:t>the presentation of written communication</w:t>
            </w:r>
            <w:r w:rsidR="007D1602" w:rsidRPr="003038EC">
              <w:t xml:space="preserve">. </w:t>
            </w:r>
            <w:r w:rsidRPr="003038EC">
              <w:t xml:space="preserve">Learners will </w:t>
            </w:r>
            <w:r w:rsidR="007D1602" w:rsidRPr="003038EC">
              <w:t>therefore</w:t>
            </w:r>
            <w:r w:rsidR="00C67761" w:rsidRPr="003038EC">
              <w:t xml:space="preserve"> revisit prior learning about text processing, presentation and image editing software.</w:t>
            </w:r>
            <w:r w:rsidRPr="003038EC">
              <w:t xml:space="preserve"> </w:t>
            </w:r>
          </w:p>
        </w:tc>
      </w:tr>
      <w:tr w:rsidR="00F36E7A" w:rsidRPr="003038EC" w14:paraId="4B1527E0" w14:textId="77777777" w:rsidTr="00E54D85">
        <w:trPr>
          <w:jc w:val="center"/>
        </w:trPr>
        <w:tc>
          <w:tcPr>
            <w:tcW w:w="15354" w:type="dxa"/>
            <w:shd w:val="clear" w:color="auto" w:fill="DCF2CA"/>
          </w:tcPr>
          <w:p w14:paraId="595FCBAA" w14:textId="77777777" w:rsidR="00F36E7A" w:rsidRPr="003038EC" w:rsidRDefault="00F36E7A" w:rsidP="00A12365">
            <w:pPr>
              <w:pStyle w:val="Heading2"/>
              <w:rPr>
                <w:sz w:val="20"/>
              </w:rPr>
            </w:pPr>
            <w:r w:rsidRPr="003038EC">
              <w:rPr>
                <w:color w:val="6CB52D"/>
              </w:rPr>
              <w:t>Language:</w:t>
            </w:r>
          </w:p>
        </w:tc>
      </w:tr>
      <w:tr w:rsidR="00F36E7A" w:rsidRPr="003038EC" w14:paraId="265C9096" w14:textId="77777777" w:rsidTr="00E54D85">
        <w:trPr>
          <w:jc w:val="center"/>
        </w:trPr>
        <w:tc>
          <w:tcPr>
            <w:tcW w:w="15354" w:type="dxa"/>
            <w:shd w:val="clear" w:color="auto" w:fill="auto"/>
          </w:tcPr>
          <w:p w14:paraId="05A7A487" w14:textId="77777777" w:rsidR="005874AF" w:rsidRPr="003038EC" w:rsidRDefault="00DF42FC" w:rsidP="009D045B">
            <w:pPr>
              <w:pStyle w:val="Bulletedlist"/>
            </w:pPr>
            <w:r>
              <w:t>t</w:t>
            </w:r>
            <w:r w:rsidRPr="003038EC">
              <w:t>emplate</w:t>
            </w:r>
          </w:p>
          <w:p w14:paraId="0B5F94F4" w14:textId="77777777" w:rsidR="00DF5621" w:rsidRPr="003038EC" w:rsidRDefault="00DF42FC" w:rsidP="009D045B">
            <w:pPr>
              <w:pStyle w:val="Bulletedlist"/>
            </w:pPr>
            <w:r>
              <w:t>a</w:t>
            </w:r>
            <w:r w:rsidRPr="003038EC">
              <w:t>udience</w:t>
            </w:r>
          </w:p>
          <w:p w14:paraId="6CE21A2C" w14:textId="77777777" w:rsidR="00DF5621" w:rsidRPr="003038EC" w:rsidRDefault="00DF42FC" w:rsidP="009D045B">
            <w:pPr>
              <w:pStyle w:val="Bulletedlist"/>
            </w:pPr>
            <w:r>
              <w:t>c</w:t>
            </w:r>
            <w:r w:rsidRPr="003038EC">
              <w:t>orrespondence</w:t>
            </w:r>
          </w:p>
          <w:p w14:paraId="3912F967" w14:textId="77777777" w:rsidR="00DF5621" w:rsidRPr="003038EC" w:rsidRDefault="00DF42FC" w:rsidP="009D045B">
            <w:pPr>
              <w:pStyle w:val="Bulletedlist"/>
            </w:pPr>
            <w:r>
              <w:t>m</w:t>
            </w:r>
            <w:r w:rsidRPr="003038EC">
              <w:t xml:space="preserve">aster </w:t>
            </w:r>
            <w:r w:rsidR="00DF5621" w:rsidRPr="003038EC">
              <w:t>document</w:t>
            </w:r>
          </w:p>
          <w:p w14:paraId="27F6C228" w14:textId="77777777" w:rsidR="00DF5621" w:rsidRPr="003038EC" w:rsidRDefault="00DF42FC" w:rsidP="009D045B">
            <w:pPr>
              <w:pStyle w:val="Bulletedlist"/>
            </w:pPr>
            <w:r>
              <w:t>m</w:t>
            </w:r>
            <w:r w:rsidRPr="003038EC">
              <w:t xml:space="preserve">ail </w:t>
            </w:r>
            <w:r w:rsidR="00DF5621" w:rsidRPr="003038EC">
              <w:t>merge</w:t>
            </w:r>
          </w:p>
          <w:p w14:paraId="408334EC" w14:textId="77777777" w:rsidR="00DF5621" w:rsidRPr="003038EC" w:rsidRDefault="00DF42FC" w:rsidP="009D045B">
            <w:pPr>
              <w:pStyle w:val="Bulletedlist"/>
            </w:pPr>
            <w:r>
              <w:t>e</w:t>
            </w:r>
            <w:r w:rsidRPr="003038EC">
              <w:t>fficiency</w:t>
            </w:r>
          </w:p>
          <w:p w14:paraId="04922B03" w14:textId="77777777" w:rsidR="00DF5621" w:rsidRPr="003038EC" w:rsidRDefault="00DF42FC" w:rsidP="009D045B">
            <w:pPr>
              <w:pStyle w:val="Bulletedlist"/>
            </w:pPr>
            <w:r>
              <w:t>l</w:t>
            </w:r>
            <w:r w:rsidRPr="003038EC">
              <w:t>anguage</w:t>
            </w:r>
          </w:p>
          <w:p w14:paraId="7688CD6E" w14:textId="77777777" w:rsidR="00DF5621" w:rsidRPr="003038EC" w:rsidRDefault="00DF42FC" w:rsidP="009D045B">
            <w:pPr>
              <w:pStyle w:val="Bulletedlist"/>
            </w:pPr>
            <w:r>
              <w:t>g</w:t>
            </w:r>
            <w:r w:rsidRPr="003038EC">
              <w:t>if</w:t>
            </w:r>
          </w:p>
          <w:p w14:paraId="793DEFC4" w14:textId="77777777" w:rsidR="00DF5621" w:rsidRPr="003038EC" w:rsidRDefault="00DF42FC" w:rsidP="009D045B">
            <w:pPr>
              <w:pStyle w:val="Bulletedlist"/>
            </w:pPr>
            <w:r>
              <w:t>e</w:t>
            </w:r>
            <w:r w:rsidRPr="003038EC">
              <w:t>moji</w:t>
            </w:r>
          </w:p>
          <w:p w14:paraId="58242751" w14:textId="77777777" w:rsidR="00DF5621" w:rsidRPr="003038EC" w:rsidRDefault="00DF42FC" w:rsidP="00C67761">
            <w:pPr>
              <w:pStyle w:val="Bulletedlist"/>
            </w:pPr>
            <w:r>
              <w:t>f</w:t>
            </w:r>
            <w:r w:rsidRPr="003038EC">
              <w:t>ormal</w:t>
            </w:r>
            <w:r w:rsidR="00C67761" w:rsidRPr="003038EC">
              <w:t>/</w:t>
            </w:r>
            <w:r w:rsidR="0029278A">
              <w:t>i</w:t>
            </w:r>
            <w:r w:rsidR="00DF5621" w:rsidRPr="003038EC">
              <w:t>nformal</w:t>
            </w:r>
          </w:p>
          <w:p w14:paraId="7E0524AA" w14:textId="77777777" w:rsidR="00DF5621" w:rsidRPr="003038EC" w:rsidRDefault="00DF42FC" w:rsidP="00DF5621">
            <w:pPr>
              <w:pStyle w:val="Bulletedlist"/>
            </w:pPr>
            <w:r>
              <w:t>m</w:t>
            </w:r>
            <w:r w:rsidRPr="003038EC">
              <w:t>isinterpretation</w:t>
            </w:r>
          </w:p>
        </w:tc>
      </w:tr>
    </w:tbl>
    <w:p w14:paraId="482383AA" w14:textId="77777777" w:rsidR="00F36E7A" w:rsidRPr="003038EC" w:rsidRDefault="00F36E7A" w:rsidP="00F36E7A">
      <w:pPr>
        <w:pStyle w:val="Body"/>
      </w:pPr>
      <w:r w:rsidRPr="003038EC">
        <w:br w:type="page"/>
      </w:r>
    </w:p>
    <w:tbl>
      <w:tblPr>
        <w:tblW w:w="15451" w:type="dxa"/>
        <w:tblInd w:w="108"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2977"/>
        <w:gridCol w:w="7938"/>
        <w:gridCol w:w="4536"/>
      </w:tblGrid>
      <w:tr w:rsidR="00F36E7A" w:rsidRPr="003038EC" w14:paraId="3FBCDE36" w14:textId="77777777" w:rsidTr="00E54D85">
        <w:trPr>
          <w:tblHeader/>
        </w:trPr>
        <w:tc>
          <w:tcPr>
            <w:tcW w:w="2977" w:type="dxa"/>
            <w:shd w:val="clear" w:color="auto" w:fill="6CB52D"/>
            <w:vAlign w:val="center"/>
          </w:tcPr>
          <w:p w14:paraId="157EDAF1" w14:textId="77777777" w:rsidR="00F36E7A" w:rsidRPr="003038EC" w:rsidRDefault="007061B7" w:rsidP="00A12365">
            <w:pPr>
              <w:rPr>
                <w:rFonts w:ascii="Arial" w:hAnsi="Arial" w:cs="Arial"/>
                <w:color w:val="FFFFFF" w:themeColor="background1"/>
              </w:rPr>
            </w:pPr>
            <w:r w:rsidRPr="003038EC">
              <w:rPr>
                <w:rFonts w:ascii="Arial" w:hAnsi="Arial" w:cs="Arial"/>
                <w:color w:val="FFFFFF" w:themeColor="background1"/>
                <w:sz w:val="22"/>
                <w:szCs w:val="22"/>
              </w:rPr>
              <w:t xml:space="preserve"> </w:t>
            </w:r>
            <w:r w:rsidR="00F36E7A" w:rsidRPr="003038EC">
              <w:rPr>
                <w:rFonts w:ascii="Arial" w:hAnsi="Arial" w:cs="Arial"/>
                <w:color w:val="FFFFFF" w:themeColor="background1"/>
                <w:sz w:val="22"/>
                <w:szCs w:val="22"/>
              </w:rPr>
              <w:t>Learning objectives</w:t>
            </w:r>
          </w:p>
        </w:tc>
        <w:tc>
          <w:tcPr>
            <w:tcW w:w="7938" w:type="dxa"/>
            <w:shd w:val="clear" w:color="auto" w:fill="6CB52D"/>
            <w:vAlign w:val="center"/>
          </w:tcPr>
          <w:p w14:paraId="3EA1FC49" w14:textId="77777777" w:rsidR="00F36E7A" w:rsidRPr="003038EC" w:rsidRDefault="00F36E7A" w:rsidP="00A12365">
            <w:pPr>
              <w:rPr>
                <w:rFonts w:ascii="Arial" w:hAnsi="Arial" w:cs="Arial"/>
                <w:color w:val="FFFFFF" w:themeColor="background1"/>
              </w:rPr>
            </w:pPr>
            <w:r w:rsidRPr="003038EC">
              <w:rPr>
                <w:rFonts w:ascii="Arial" w:hAnsi="Arial" w:cs="Arial"/>
                <w:color w:val="FFFFFF" w:themeColor="background1"/>
                <w:sz w:val="22"/>
                <w:szCs w:val="22"/>
              </w:rPr>
              <w:t>Suggested teaching activities and resources</w:t>
            </w:r>
          </w:p>
        </w:tc>
        <w:tc>
          <w:tcPr>
            <w:tcW w:w="4536" w:type="dxa"/>
            <w:shd w:val="clear" w:color="auto" w:fill="6CB52D"/>
            <w:vAlign w:val="center"/>
          </w:tcPr>
          <w:p w14:paraId="675840DA" w14:textId="77777777" w:rsidR="00F36E7A" w:rsidRPr="003038EC" w:rsidRDefault="00F36E7A" w:rsidP="00A12365">
            <w:pPr>
              <w:rPr>
                <w:rFonts w:ascii="Arial" w:hAnsi="Arial" w:cs="Arial"/>
                <w:color w:val="FFFFFF" w:themeColor="background1"/>
              </w:rPr>
            </w:pPr>
            <w:r w:rsidRPr="003038EC">
              <w:rPr>
                <w:rFonts w:ascii="Arial" w:hAnsi="Arial" w:cs="Arial"/>
                <w:color w:val="FFFFFF" w:themeColor="background1"/>
                <w:sz w:val="22"/>
                <w:szCs w:val="22"/>
              </w:rPr>
              <w:t xml:space="preserve">Teaching notes </w:t>
            </w:r>
          </w:p>
        </w:tc>
      </w:tr>
      <w:tr w:rsidR="00F36E7A" w:rsidRPr="003038EC" w14:paraId="0F9A4C5C" w14:textId="77777777" w:rsidTr="00E54D85">
        <w:tc>
          <w:tcPr>
            <w:tcW w:w="2977" w:type="dxa"/>
            <w:shd w:val="clear" w:color="auto" w:fill="auto"/>
          </w:tcPr>
          <w:p w14:paraId="4BA5907D" w14:textId="77777777" w:rsidR="00A26F44" w:rsidRPr="003038EC" w:rsidRDefault="00A26F44" w:rsidP="00A26F44">
            <w:pPr>
              <w:rPr>
                <w:rFonts w:ascii="Arial" w:hAnsi="Arial" w:cs="Arial"/>
                <w:sz w:val="20"/>
                <w:szCs w:val="20"/>
              </w:rPr>
            </w:pPr>
            <w:r w:rsidRPr="003038EC">
              <w:rPr>
                <w:rFonts w:ascii="Arial" w:hAnsi="Arial" w:cs="Arial"/>
                <w:b/>
                <w:sz w:val="20"/>
                <w:szCs w:val="20"/>
              </w:rPr>
              <w:t xml:space="preserve">8TC.03 </w:t>
            </w:r>
            <w:r w:rsidRPr="003038EC">
              <w:rPr>
                <w:rFonts w:ascii="Arial" w:hAnsi="Arial" w:cs="Arial"/>
                <w:sz w:val="20"/>
                <w:szCs w:val="20"/>
              </w:rPr>
              <w:t>Create templates and master documents and understand the benefit of these.</w:t>
            </w:r>
          </w:p>
          <w:p w14:paraId="29A4E134" w14:textId="77777777" w:rsidR="00A26F44" w:rsidRPr="003038EC" w:rsidRDefault="00A26F44" w:rsidP="0089166A">
            <w:pPr>
              <w:tabs>
                <w:tab w:val="left" w:pos="412"/>
              </w:tabs>
              <w:rPr>
                <w:rFonts w:ascii="Arial" w:hAnsi="Arial" w:cs="Arial"/>
                <w:b/>
                <w:sz w:val="20"/>
                <w:szCs w:val="20"/>
                <w:lang w:eastAsia="en-GB"/>
              </w:rPr>
            </w:pPr>
          </w:p>
          <w:p w14:paraId="356060E8" w14:textId="77777777" w:rsidR="00F36E7A" w:rsidRPr="003038EC" w:rsidRDefault="0089166A" w:rsidP="0089166A">
            <w:pPr>
              <w:tabs>
                <w:tab w:val="left" w:pos="412"/>
              </w:tabs>
              <w:rPr>
                <w:rFonts w:ascii="Arial" w:hAnsi="Arial" w:cs="Arial"/>
                <w:sz w:val="20"/>
                <w:szCs w:val="20"/>
                <w:lang w:eastAsia="en-GB"/>
              </w:rPr>
            </w:pPr>
            <w:r w:rsidRPr="003038EC">
              <w:rPr>
                <w:rFonts w:ascii="Arial" w:hAnsi="Arial" w:cs="Arial"/>
                <w:b/>
                <w:sz w:val="20"/>
                <w:szCs w:val="20"/>
                <w:lang w:eastAsia="en-GB"/>
              </w:rPr>
              <w:t xml:space="preserve">8TC.01 </w:t>
            </w:r>
            <w:r w:rsidRPr="003038EC">
              <w:rPr>
                <w:rFonts w:ascii="Arial" w:hAnsi="Arial" w:cs="Arial"/>
                <w:sz w:val="20"/>
                <w:szCs w:val="20"/>
                <w:lang w:eastAsia="en-GB"/>
              </w:rPr>
              <w:t>Develop fluency and accuracy when typing in increasing quantity.</w:t>
            </w:r>
          </w:p>
        </w:tc>
        <w:tc>
          <w:tcPr>
            <w:tcW w:w="7938" w:type="dxa"/>
            <w:shd w:val="clear" w:color="auto" w:fill="auto"/>
          </w:tcPr>
          <w:p w14:paraId="4D727607" w14:textId="77777777" w:rsidR="00B20C8A" w:rsidRPr="003038EC" w:rsidRDefault="00B20C8A" w:rsidP="00B20C8A">
            <w:pPr>
              <w:pStyle w:val="Body"/>
              <w:rPr>
                <w:i/>
              </w:rPr>
            </w:pPr>
            <w:r w:rsidRPr="003038EC">
              <w:rPr>
                <w:i/>
              </w:rPr>
              <w:t xml:space="preserve">What </w:t>
            </w:r>
            <w:r w:rsidR="007D1602" w:rsidRPr="003038EC">
              <w:rPr>
                <w:i/>
              </w:rPr>
              <w:t xml:space="preserve">types of </w:t>
            </w:r>
            <w:r w:rsidRPr="003038EC">
              <w:rPr>
                <w:i/>
              </w:rPr>
              <w:t xml:space="preserve">correspondence </w:t>
            </w:r>
            <w:r w:rsidR="0047389F" w:rsidRPr="003038EC">
              <w:rPr>
                <w:i/>
              </w:rPr>
              <w:t>c</w:t>
            </w:r>
            <w:r w:rsidRPr="003038EC">
              <w:rPr>
                <w:i/>
              </w:rPr>
              <w:t xml:space="preserve">ould a </w:t>
            </w:r>
            <w:r w:rsidR="0047389F" w:rsidRPr="003038EC">
              <w:rPr>
                <w:i/>
              </w:rPr>
              <w:t>busi</w:t>
            </w:r>
            <w:r w:rsidR="0051195F" w:rsidRPr="003038EC">
              <w:rPr>
                <w:i/>
              </w:rPr>
              <w:t>ness send out to its staff, directors,</w:t>
            </w:r>
            <w:r w:rsidR="0047389F" w:rsidRPr="003038EC">
              <w:rPr>
                <w:i/>
              </w:rPr>
              <w:t xml:space="preserve"> </w:t>
            </w:r>
            <w:r w:rsidR="00397FA7" w:rsidRPr="003038EC">
              <w:rPr>
                <w:i/>
              </w:rPr>
              <w:t>shareholders</w:t>
            </w:r>
            <w:r w:rsidR="0051195F" w:rsidRPr="003038EC">
              <w:rPr>
                <w:i/>
              </w:rPr>
              <w:t xml:space="preserve"> or customers</w:t>
            </w:r>
            <w:r w:rsidR="00397FA7" w:rsidRPr="003038EC">
              <w:rPr>
                <w:i/>
              </w:rPr>
              <w:t>?</w:t>
            </w:r>
          </w:p>
          <w:p w14:paraId="3B26CAE7" w14:textId="77777777" w:rsidR="0073362D" w:rsidRPr="003038EC" w:rsidDel="006F664A" w:rsidRDefault="0073362D" w:rsidP="00A12365">
            <w:pPr>
              <w:pStyle w:val="Body"/>
            </w:pPr>
          </w:p>
          <w:p w14:paraId="5A42CA05" w14:textId="77777777" w:rsidR="00173F1E" w:rsidRPr="003038EC" w:rsidRDefault="00173F1E" w:rsidP="00A12365">
            <w:pPr>
              <w:pStyle w:val="Body"/>
            </w:pPr>
            <w:r w:rsidRPr="003038EC">
              <w:t>Discuss the</w:t>
            </w:r>
            <w:r w:rsidR="00B20C8A" w:rsidRPr="003038EC">
              <w:t xml:space="preserve"> types of communication</w:t>
            </w:r>
            <w:r w:rsidR="00087772" w:rsidRPr="003038EC">
              <w:t xml:space="preserve"> that could be</w:t>
            </w:r>
            <w:r w:rsidR="00B20C8A" w:rsidRPr="003038EC">
              <w:t xml:space="preserve"> generated </w:t>
            </w:r>
            <w:r w:rsidRPr="003038EC">
              <w:t xml:space="preserve">by </w:t>
            </w:r>
            <w:r w:rsidR="006F664A">
              <w:t>a</w:t>
            </w:r>
            <w:r w:rsidR="006F664A" w:rsidRPr="003038EC">
              <w:t xml:space="preserve"> </w:t>
            </w:r>
            <w:r w:rsidR="00397FA7" w:rsidRPr="003038EC">
              <w:t>business</w:t>
            </w:r>
            <w:r w:rsidR="00087772" w:rsidRPr="003038EC">
              <w:t>. Examples could include</w:t>
            </w:r>
            <w:r w:rsidRPr="003038EC">
              <w:t>:</w:t>
            </w:r>
          </w:p>
          <w:p w14:paraId="4F4D144E" w14:textId="77777777" w:rsidR="00706501" w:rsidRDefault="00087772" w:rsidP="00E54D85">
            <w:pPr>
              <w:pStyle w:val="Bulletedlist"/>
            </w:pPr>
            <w:r w:rsidRPr="003038EC">
              <w:t>m</w:t>
            </w:r>
            <w:r w:rsidR="00397FA7" w:rsidRPr="003038EC">
              <w:t>onthly sales reports</w:t>
            </w:r>
          </w:p>
          <w:p w14:paraId="5B10E327" w14:textId="77777777" w:rsidR="00706501" w:rsidRDefault="00173F1E" w:rsidP="00E54D85">
            <w:pPr>
              <w:pStyle w:val="Bulletedlist"/>
            </w:pPr>
            <w:r w:rsidRPr="003038EC">
              <w:t>regular n</w:t>
            </w:r>
            <w:r w:rsidR="00B20C8A" w:rsidRPr="003038EC">
              <w:t>ewsletters</w:t>
            </w:r>
          </w:p>
          <w:p w14:paraId="31E741CF" w14:textId="77777777" w:rsidR="00706501" w:rsidRDefault="00087772" w:rsidP="00E54D85">
            <w:pPr>
              <w:pStyle w:val="Bulletedlist"/>
            </w:pPr>
            <w:r w:rsidRPr="003038EC">
              <w:t>m</w:t>
            </w:r>
            <w:r w:rsidR="00397FA7" w:rsidRPr="003038EC">
              <w:t>emorand</w:t>
            </w:r>
            <w:r w:rsidR="006F664A">
              <w:t>a</w:t>
            </w:r>
            <w:r w:rsidR="00397FA7" w:rsidRPr="003038EC">
              <w:t xml:space="preserve"> </w:t>
            </w:r>
            <w:r w:rsidR="00E54D85">
              <w:t xml:space="preserve">or emails </w:t>
            </w:r>
            <w:r w:rsidR="00397FA7" w:rsidRPr="003038EC">
              <w:t>from managers or area managers</w:t>
            </w:r>
          </w:p>
          <w:p w14:paraId="0FD47898" w14:textId="77777777" w:rsidR="00706501" w:rsidRDefault="00087772" w:rsidP="00E54D85">
            <w:pPr>
              <w:pStyle w:val="Bulletedlist"/>
            </w:pPr>
            <w:r w:rsidRPr="003038EC">
              <w:t>responses</w:t>
            </w:r>
            <w:r w:rsidR="00397FA7" w:rsidRPr="003038EC">
              <w:t xml:space="preserve"> </w:t>
            </w:r>
            <w:r w:rsidR="00DE4E1F" w:rsidRPr="003038EC">
              <w:t xml:space="preserve">to </w:t>
            </w:r>
            <w:r w:rsidR="00397FA7" w:rsidRPr="003038EC">
              <w:t>customer enquir</w:t>
            </w:r>
            <w:r w:rsidR="006F664A">
              <w:t>i</w:t>
            </w:r>
            <w:r w:rsidR="00397FA7" w:rsidRPr="003038EC">
              <w:t>es or complaints</w:t>
            </w:r>
          </w:p>
          <w:p w14:paraId="65232340" w14:textId="77777777" w:rsidR="00706501" w:rsidRDefault="00B20C8A" w:rsidP="00E54D85">
            <w:pPr>
              <w:pStyle w:val="Bulletedlist"/>
            </w:pPr>
            <w:r w:rsidRPr="003038EC">
              <w:t>information on upcoming events</w:t>
            </w:r>
            <w:r w:rsidR="00DE4E1F" w:rsidRPr="003038EC">
              <w:t xml:space="preserve"> or </w:t>
            </w:r>
            <w:r w:rsidR="00397FA7" w:rsidRPr="003038EC">
              <w:t>promotions</w:t>
            </w:r>
          </w:p>
          <w:p w14:paraId="100C4BC2" w14:textId="77777777" w:rsidR="00706501" w:rsidRDefault="007D1602" w:rsidP="00E54D85">
            <w:pPr>
              <w:pStyle w:val="Bulletedlist"/>
            </w:pPr>
            <w:proofErr w:type="gramStart"/>
            <w:r w:rsidRPr="003038EC">
              <w:t>general</w:t>
            </w:r>
            <w:proofErr w:type="gramEnd"/>
            <w:r w:rsidRPr="003038EC">
              <w:t xml:space="preserve"> advertising.</w:t>
            </w:r>
          </w:p>
          <w:p w14:paraId="42C30E78" w14:textId="77777777" w:rsidR="00397FA7" w:rsidRPr="003038EC" w:rsidRDefault="00397FA7" w:rsidP="00397FA7">
            <w:pPr>
              <w:pStyle w:val="Body"/>
              <w:ind w:left="360"/>
            </w:pPr>
          </w:p>
          <w:p w14:paraId="500EE5E3" w14:textId="77777777" w:rsidR="00173F1E" w:rsidRPr="003038EC" w:rsidRDefault="00173F1E" w:rsidP="00173F1E">
            <w:pPr>
              <w:pStyle w:val="Body"/>
            </w:pPr>
            <w:r w:rsidRPr="003038EC">
              <w:t>Encourage learners to suggest their own ideas and display the ideas that are agreed by the whole group.</w:t>
            </w:r>
          </w:p>
          <w:p w14:paraId="66961C90" w14:textId="77777777" w:rsidR="00B20C8A" w:rsidRPr="003038EC" w:rsidRDefault="00B20C8A" w:rsidP="00A12365">
            <w:pPr>
              <w:pStyle w:val="Body"/>
            </w:pPr>
          </w:p>
          <w:p w14:paraId="27D2BE1E" w14:textId="77777777" w:rsidR="00173F1E" w:rsidRDefault="00B20C8A" w:rsidP="00A12365">
            <w:pPr>
              <w:pStyle w:val="Body"/>
              <w:rPr>
                <w:i/>
              </w:rPr>
            </w:pPr>
            <w:r w:rsidRPr="003038EC">
              <w:rPr>
                <w:i/>
              </w:rPr>
              <w:t>Wh</w:t>
            </w:r>
            <w:r w:rsidR="00173F1E" w:rsidRPr="003038EC">
              <w:rPr>
                <w:i/>
              </w:rPr>
              <w:t>ich</w:t>
            </w:r>
            <w:r w:rsidRPr="003038EC">
              <w:rPr>
                <w:i/>
              </w:rPr>
              <w:t xml:space="preserve"> method of delivery would </w:t>
            </w:r>
            <w:r w:rsidR="007D1602" w:rsidRPr="003038EC">
              <w:rPr>
                <w:i/>
              </w:rPr>
              <w:t xml:space="preserve">most likely </w:t>
            </w:r>
            <w:r w:rsidRPr="003038EC">
              <w:rPr>
                <w:i/>
              </w:rPr>
              <w:t xml:space="preserve">be used for </w:t>
            </w:r>
            <w:r w:rsidR="007D1602" w:rsidRPr="003038EC">
              <w:rPr>
                <w:i/>
              </w:rPr>
              <w:t>each type of</w:t>
            </w:r>
            <w:r w:rsidRPr="003038EC">
              <w:rPr>
                <w:i/>
              </w:rPr>
              <w:t xml:space="preserve"> correspondence</w:t>
            </w:r>
            <w:r w:rsidR="00173F1E" w:rsidRPr="003038EC">
              <w:rPr>
                <w:i/>
              </w:rPr>
              <w:t>?</w:t>
            </w:r>
          </w:p>
          <w:p w14:paraId="5AD45DC3" w14:textId="77777777" w:rsidR="00AE2EA1" w:rsidRPr="003038EC" w:rsidRDefault="00AE2EA1" w:rsidP="00A12365">
            <w:pPr>
              <w:pStyle w:val="Body"/>
              <w:rPr>
                <w:i/>
              </w:rPr>
            </w:pPr>
          </w:p>
          <w:p w14:paraId="201DEC04" w14:textId="77777777" w:rsidR="00B20C8A" w:rsidRPr="003038EC" w:rsidRDefault="00DE4E1F" w:rsidP="00A12365">
            <w:pPr>
              <w:pStyle w:val="Body"/>
            </w:pPr>
            <w:r w:rsidRPr="003038EC">
              <w:t>In pairs, learners</w:t>
            </w:r>
            <w:r w:rsidR="007D1602" w:rsidRPr="003038EC">
              <w:t xml:space="preserve"> discuss</w:t>
            </w:r>
            <w:r w:rsidR="00B20C8A" w:rsidRPr="003038EC">
              <w:t xml:space="preserve"> </w:t>
            </w:r>
            <w:r w:rsidR="007D1602" w:rsidRPr="003038EC">
              <w:t xml:space="preserve">possible </w:t>
            </w:r>
            <w:r w:rsidR="00B20C8A" w:rsidRPr="003038EC">
              <w:t xml:space="preserve">methods of delivery for the types of correspondence </w:t>
            </w:r>
            <w:r w:rsidR="00E320F7" w:rsidRPr="003038EC">
              <w:t>that ha</w:t>
            </w:r>
            <w:r w:rsidR="00087772" w:rsidRPr="003038EC">
              <w:t>ve</w:t>
            </w:r>
            <w:r w:rsidR="00E320F7" w:rsidRPr="003038EC">
              <w:t xml:space="preserve"> been listed</w:t>
            </w:r>
            <w:r w:rsidR="00087772" w:rsidRPr="003038EC">
              <w:t xml:space="preserve">. They should </w:t>
            </w:r>
            <w:r w:rsidR="007D1602" w:rsidRPr="003038EC">
              <w:t xml:space="preserve">also consider the importance of each </w:t>
            </w:r>
            <w:r w:rsidRPr="003038EC">
              <w:t xml:space="preserve">document </w:t>
            </w:r>
            <w:r w:rsidR="007D1602" w:rsidRPr="003038EC">
              <w:t xml:space="preserve">by discussing the </w:t>
            </w:r>
            <w:r w:rsidR="009136A7" w:rsidRPr="003038EC">
              <w:t>potential impact of any errors or poor presentation.</w:t>
            </w:r>
            <w:r w:rsidR="00087772" w:rsidRPr="003038EC">
              <w:t xml:space="preserve"> </w:t>
            </w:r>
            <w:r w:rsidR="009136A7" w:rsidRPr="003038EC">
              <w:t xml:space="preserve">They can </w:t>
            </w:r>
            <w:r w:rsidR="00087772" w:rsidRPr="003038EC">
              <w:t>make note</w:t>
            </w:r>
            <w:r w:rsidR="009136A7" w:rsidRPr="003038EC">
              <w:t>s</w:t>
            </w:r>
            <w:r w:rsidR="00087772" w:rsidRPr="003038EC">
              <w:t xml:space="preserve"> of their discussions </w:t>
            </w:r>
            <w:r w:rsidR="009136A7" w:rsidRPr="003038EC">
              <w:t>on a worksheet, such as the following example</w:t>
            </w:r>
            <w:r w:rsidR="00E320F7" w:rsidRPr="003038EC">
              <w:t>:</w:t>
            </w:r>
            <w:r w:rsidR="00DA38FC" w:rsidRPr="003038EC">
              <w:t xml:space="preserve"> </w:t>
            </w:r>
          </w:p>
          <w:p w14:paraId="36F417B1" w14:textId="77777777" w:rsidR="00B20C8A" w:rsidRPr="003038EC" w:rsidRDefault="00B20C8A" w:rsidP="00A12365">
            <w:pPr>
              <w:pStyle w:val="Body"/>
            </w:pPr>
          </w:p>
          <w:tbl>
            <w:tblPr>
              <w:tblStyle w:val="TableGrid"/>
              <w:tblW w:w="0" w:type="auto"/>
              <w:tblLayout w:type="fixed"/>
              <w:tblLook w:val="04A0" w:firstRow="1" w:lastRow="0" w:firstColumn="1" w:lastColumn="0" w:noHBand="0" w:noVBand="1"/>
            </w:tblPr>
            <w:tblGrid>
              <w:gridCol w:w="1871"/>
              <w:gridCol w:w="1573"/>
              <w:gridCol w:w="2112"/>
              <w:gridCol w:w="1985"/>
            </w:tblGrid>
            <w:tr w:rsidR="00B20C8A" w:rsidRPr="003038EC" w14:paraId="2A4C7DE9" w14:textId="77777777" w:rsidTr="00D366C8">
              <w:tc>
                <w:tcPr>
                  <w:tcW w:w="1871" w:type="dxa"/>
                </w:tcPr>
                <w:p w14:paraId="4D3DAAA8" w14:textId="77777777" w:rsidR="00B20C8A" w:rsidRPr="00D366C8" w:rsidRDefault="00420C44" w:rsidP="006270A9">
                  <w:pPr>
                    <w:pStyle w:val="Body"/>
                    <w:spacing w:before="60" w:after="60"/>
                    <w:rPr>
                      <w:b/>
                    </w:rPr>
                  </w:pPr>
                  <w:r w:rsidRPr="00D366C8">
                    <w:rPr>
                      <w:b/>
                    </w:rPr>
                    <w:t>Type of correspondence</w:t>
                  </w:r>
                </w:p>
              </w:tc>
              <w:tc>
                <w:tcPr>
                  <w:tcW w:w="1573" w:type="dxa"/>
                </w:tcPr>
                <w:p w14:paraId="51C8C233" w14:textId="77777777" w:rsidR="00B20C8A" w:rsidRPr="00D366C8" w:rsidRDefault="00420C44" w:rsidP="006270A9">
                  <w:pPr>
                    <w:pStyle w:val="Body"/>
                    <w:spacing w:before="60" w:after="60"/>
                    <w:rPr>
                      <w:b/>
                    </w:rPr>
                  </w:pPr>
                  <w:r w:rsidRPr="00D366C8">
                    <w:rPr>
                      <w:b/>
                    </w:rPr>
                    <w:t>How it is delivered to the audience</w:t>
                  </w:r>
                </w:p>
              </w:tc>
              <w:tc>
                <w:tcPr>
                  <w:tcW w:w="2112" w:type="dxa"/>
                </w:tcPr>
                <w:p w14:paraId="1DCF1032" w14:textId="77777777" w:rsidR="00B20C8A" w:rsidRPr="00D366C8" w:rsidRDefault="00420C44" w:rsidP="006270A9">
                  <w:pPr>
                    <w:pStyle w:val="Body"/>
                    <w:spacing w:before="60" w:after="60"/>
                    <w:rPr>
                      <w:b/>
                    </w:rPr>
                  </w:pPr>
                  <w:r w:rsidRPr="00D366C8">
                    <w:rPr>
                      <w:b/>
                    </w:rPr>
                    <w:t>How easy would it be to fix an error once sent</w:t>
                  </w:r>
                </w:p>
              </w:tc>
              <w:tc>
                <w:tcPr>
                  <w:tcW w:w="1985" w:type="dxa"/>
                </w:tcPr>
                <w:p w14:paraId="2BAD16B2" w14:textId="77777777" w:rsidR="00B20C8A" w:rsidRPr="00D366C8" w:rsidRDefault="00DF3E26" w:rsidP="006270A9">
                  <w:pPr>
                    <w:pStyle w:val="Body"/>
                    <w:spacing w:before="60" w:after="60"/>
                    <w:rPr>
                      <w:b/>
                    </w:rPr>
                  </w:pPr>
                  <w:r w:rsidRPr="00D366C8">
                    <w:rPr>
                      <w:b/>
                    </w:rPr>
                    <w:t xml:space="preserve">Possible </w:t>
                  </w:r>
                  <w:r w:rsidR="00FD3706" w:rsidRPr="00D366C8">
                    <w:rPr>
                      <w:b/>
                    </w:rPr>
                    <w:t>im</w:t>
                  </w:r>
                  <w:r w:rsidR="00420C44" w:rsidRPr="00D366C8">
                    <w:rPr>
                      <w:b/>
                    </w:rPr>
                    <w:t>pact of an error</w:t>
                  </w:r>
                </w:p>
              </w:tc>
            </w:tr>
            <w:tr w:rsidR="00B20C8A" w:rsidRPr="003038EC" w14:paraId="250873AB" w14:textId="77777777" w:rsidTr="00D366C8">
              <w:tc>
                <w:tcPr>
                  <w:tcW w:w="1871" w:type="dxa"/>
                </w:tcPr>
                <w:p w14:paraId="538725EA" w14:textId="77777777" w:rsidR="00B20C8A" w:rsidRPr="00D366C8" w:rsidRDefault="00420C44" w:rsidP="006270A9">
                  <w:pPr>
                    <w:pStyle w:val="Body"/>
                    <w:spacing w:before="60" w:after="60"/>
                  </w:pPr>
                  <w:r w:rsidRPr="00D366C8">
                    <w:t>Sales report</w:t>
                  </w:r>
                </w:p>
              </w:tc>
              <w:tc>
                <w:tcPr>
                  <w:tcW w:w="1573" w:type="dxa"/>
                </w:tcPr>
                <w:p w14:paraId="02C66CC9" w14:textId="77777777" w:rsidR="00B20C8A" w:rsidRPr="00D366C8" w:rsidRDefault="004A73CE" w:rsidP="006270A9">
                  <w:pPr>
                    <w:pStyle w:val="Body"/>
                    <w:spacing w:before="60" w:after="60"/>
                  </w:pPr>
                  <w:r w:rsidRPr="00D366C8">
                    <w:t>E</w:t>
                  </w:r>
                  <w:r w:rsidR="00420C44" w:rsidRPr="00D366C8">
                    <w:t>mail</w:t>
                  </w:r>
                </w:p>
              </w:tc>
              <w:tc>
                <w:tcPr>
                  <w:tcW w:w="2112" w:type="dxa"/>
                </w:tcPr>
                <w:p w14:paraId="11480848" w14:textId="77777777" w:rsidR="00B20C8A" w:rsidRPr="00D366C8" w:rsidRDefault="00420C44" w:rsidP="0073362D">
                  <w:pPr>
                    <w:pStyle w:val="Body"/>
                    <w:spacing w:before="60" w:after="60"/>
                  </w:pPr>
                  <w:r w:rsidRPr="00D366C8">
                    <w:t xml:space="preserve">Difficult </w:t>
                  </w:r>
                  <w:r w:rsidR="0073362D" w:rsidRPr="00D366C8">
                    <w:t>–</w:t>
                  </w:r>
                  <w:r w:rsidRPr="00D366C8">
                    <w:t xml:space="preserve"> prior data may become confused with new data causing incorrect forecasts or figures</w:t>
                  </w:r>
                  <w:r w:rsidR="0073362D" w:rsidRPr="00D366C8">
                    <w:t>.</w:t>
                  </w:r>
                </w:p>
              </w:tc>
              <w:tc>
                <w:tcPr>
                  <w:tcW w:w="1985" w:type="dxa"/>
                </w:tcPr>
                <w:p w14:paraId="13725A8C" w14:textId="77777777" w:rsidR="00B20C8A" w:rsidRPr="00D366C8" w:rsidRDefault="00420C44" w:rsidP="0073362D">
                  <w:pPr>
                    <w:pStyle w:val="Body"/>
                    <w:spacing w:before="60" w:after="60"/>
                  </w:pPr>
                  <w:r w:rsidRPr="00D366C8">
                    <w:t xml:space="preserve">Incorrect sales projections or information could lead to confusion or </w:t>
                  </w:r>
                  <w:r w:rsidR="0073362D" w:rsidRPr="00D366C8">
                    <w:t xml:space="preserve">poor </w:t>
                  </w:r>
                  <w:r w:rsidRPr="00D366C8">
                    <w:t>planning.</w:t>
                  </w:r>
                </w:p>
              </w:tc>
            </w:tr>
            <w:tr w:rsidR="00B20C8A" w:rsidRPr="003038EC" w14:paraId="145FBA7D" w14:textId="77777777" w:rsidTr="00D366C8">
              <w:tc>
                <w:tcPr>
                  <w:tcW w:w="1871" w:type="dxa"/>
                </w:tcPr>
                <w:p w14:paraId="504A338C" w14:textId="77777777" w:rsidR="00B20C8A" w:rsidRPr="00D366C8" w:rsidRDefault="00420C44" w:rsidP="006270A9">
                  <w:pPr>
                    <w:pStyle w:val="Body"/>
                    <w:spacing w:before="60" w:after="60"/>
                  </w:pPr>
                  <w:r w:rsidRPr="00D366C8">
                    <w:t>Health and safety disclaimer update</w:t>
                  </w:r>
                </w:p>
              </w:tc>
              <w:tc>
                <w:tcPr>
                  <w:tcW w:w="1573" w:type="dxa"/>
                </w:tcPr>
                <w:p w14:paraId="49A86630" w14:textId="77777777" w:rsidR="00B20C8A" w:rsidRPr="00D366C8" w:rsidRDefault="004A73CE" w:rsidP="006270A9">
                  <w:pPr>
                    <w:pStyle w:val="Body"/>
                    <w:spacing w:before="60" w:after="60"/>
                  </w:pPr>
                  <w:r w:rsidRPr="00D366C8">
                    <w:t>P</w:t>
                  </w:r>
                  <w:r w:rsidR="00420C44" w:rsidRPr="00D366C8">
                    <w:t>ost to employees</w:t>
                  </w:r>
                </w:p>
              </w:tc>
              <w:tc>
                <w:tcPr>
                  <w:tcW w:w="2112" w:type="dxa"/>
                </w:tcPr>
                <w:p w14:paraId="5C652198" w14:textId="77777777" w:rsidR="00B20C8A" w:rsidRPr="00D366C8" w:rsidRDefault="00420C44" w:rsidP="00AE2EA1">
                  <w:pPr>
                    <w:pStyle w:val="Body"/>
                    <w:spacing w:before="60" w:after="60"/>
                  </w:pPr>
                  <w:r w:rsidRPr="00D366C8">
                    <w:t>This can easily be updated via an internal website as long as all employers are encouraged to read the latest version.</w:t>
                  </w:r>
                </w:p>
              </w:tc>
              <w:tc>
                <w:tcPr>
                  <w:tcW w:w="1985" w:type="dxa"/>
                </w:tcPr>
                <w:p w14:paraId="2EC69C1C" w14:textId="77777777" w:rsidR="00B20C8A" w:rsidRPr="00D366C8" w:rsidRDefault="00420C44" w:rsidP="0073362D">
                  <w:pPr>
                    <w:pStyle w:val="Body"/>
                    <w:spacing w:before="60" w:after="60"/>
                  </w:pPr>
                  <w:r w:rsidRPr="00D366C8">
                    <w:t xml:space="preserve">Incorrect information on health and safety could result in legal action if an incident </w:t>
                  </w:r>
                  <w:r w:rsidR="0073362D" w:rsidRPr="00D366C8">
                    <w:t xml:space="preserve">or accident </w:t>
                  </w:r>
                  <w:r w:rsidRPr="00D366C8">
                    <w:t xml:space="preserve">occurs. </w:t>
                  </w:r>
                </w:p>
              </w:tc>
            </w:tr>
          </w:tbl>
          <w:p w14:paraId="3781F87F" w14:textId="77777777" w:rsidR="00A57015" w:rsidRDefault="00A57015" w:rsidP="00A12365">
            <w:pPr>
              <w:pStyle w:val="Body"/>
            </w:pPr>
          </w:p>
          <w:p w14:paraId="1026E4A0" w14:textId="77777777" w:rsidR="00820E02" w:rsidRDefault="00820E02" w:rsidP="00A12365">
            <w:pPr>
              <w:pStyle w:val="Body"/>
              <w:rPr>
                <w:i/>
              </w:rPr>
            </w:pPr>
            <w:r w:rsidRPr="003038EC">
              <w:rPr>
                <w:i/>
              </w:rPr>
              <w:t xml:space="preserve">What are </w:t>
            </w:r>
            <w:r w:rsidR="00E320F7" w:rsidRPr="003038EC">
              <w:rPr>
                <w:i/>
              </w:rPr>
              <w:t>common features of</w:t>
            </w:r>
            <w:r w:rsidRPr="003038EC">
              <w:rPr>
                <w:i/>
              </w:rPr>
              <w:t xml:space="preserve"> documents </w:t>
            </w:r>
            <w:r w:rsidR="00E320F7" w:rsidRPr="003038EC">
              <w:rPr>
                <w:i/>
              </w:rPr>
              <w:t xml:space="preserve">that are </w:t>
            </w:r>
            <w:r w:rsidRPr="003038EC">
              <w:rPr>
                <w:i/>
              </w:rPr>
              <w:t xml:space="preserve">sent by </w:t>
            </w:r>
            <w:r w:rsidR="00E320F7" w:rsidRPr="003038EC">
              <w:rPr>
                <w:i/>
              </w:rPr>
              <w:t>business</w:t>
            </w:r>
            <w:r w:rsidRPr="003038EC">
              <w:rPr>
                <w:i/>
              </w:rPr>
              <w:t xml:space="preserve"> organisation</w:t>
            </w:r>
            <w:r w:rsidR="00F0486F" w:rsidRPr="003038EC">
              <w:rPr>
                <w:i/>
              </w:rPr>
              <w:t>s</w:t>
            </w:r>
            <w:r w:rsidRPr="003038EC">
              <w:rPr>
                <w:i/>
              </w:rPr>
              <w:t>?</w:t>
            </w:r>
          </w:p>
          <w:p w14:paraId="3F1D825A" w14:textId="77777777" w:rsidR="00AE2EA1" w:rsidRPr="003038EC" w:rsidRDefault="00AE2EA1" w:rsidP="00A12365">
            <w:pPr>
              <w:pStyle w:val="Body"/>
              <w:rPr>
                <w:i/>
              </w:rPr>
            </w:pPr>
          </w:p>
          <w:p w14:paraId="6A1E8152" w14:textId="77777777" w:rsidR="00087772" w:rsidRPr="003038EC" w:rsidRDefault="00087772" w:rsidP="00E702D0">
            <w:pPr>
              <w:pStyle w:val="Body"/>
            </w:pPr>
            <w:r w:rsidRPr="003038EC">
              <w:t xml:space="preserve">Display </w:t>
            </w:r>
            <w:r w:rsidR="00820E02" w:rsidRPr="003038EC">
              <w:t xml:space="preserve">a range of documents </w:t>
            </w:r>
            <w:r w:rsidR="00E320F7" w:rsidRPr="003038EC">
              <w:t xml:space="preserve">that have been </w:t>
            </w:r>
            <w:r w:rsidR="00820E02" w:rsidRPr="003038EC">
              <w:t>produced by a</w:t>
            </w:r>
            <w:r w:rsidR="00E320F7" w:rsidRPr="003038EC">
              <w:t xml:space="preserve"> business</w:t>
            </w:r>
            <w:r w:rsidR="00820E02" w:rsidRPr="003038EC">
              <w:t xml:space="preserve"> organisation</w:t>
            </w:r>
            <w:r w:rsidRPr="003038EC">
              <w:t>. These could include:</w:t>
            </w:r>
          </w:p>
          <w:p w14:paraId="2F5423B2" w14:textId="77777777" w:rsidR="00706501" w:rsidRDefault="003B52EC" w:rsidP="00D366C8">
            <w:pPr>
              <w:pStyle w:val="Bulletedlist"/>
            </w:pPr>
            <w:r w:rsidRPr="003038EC">
              <w:t>press release</w:t>
            </w:r>
            <w:r w:rsidR="008253C3">
              <w:t>s</w:t>
            </w:r>
          </w:p>
          <w:p w14:paraId="49EA35A3" w14:textId="77777777" w:rsidR="00706501" w:rsidRDefault="003B52EC" w:rsidP="00D366C8">
            <w:pPr>
              <w:pStyle w:val="Bulletedlist"/>
            </w:pPr>
            <w:r w:rsidRPr="003038EC">
              <w:t>advertising and promotional documents</w:t>
            </w:r>
          </w:p>
          <w:p w14:paraId="39187D1D" w14:textId="77777777" w:rsidR="00706501" w:rsidRDefault="004A73CE" w:rsidP="00D366C8">
            <w:pPr>
              <w:pStyle w:val="Bulletedlist"/>
            </w:pPr>
            <w:r>
              <w:t xml:space="preserve">responses to </w:t>
            </w:r>
            <w:r w:rsidR="003B52EC" w:rsidRPr="003038EC">
              <w:t>complaints</w:t>
            </w:r>
          </w:p>
          <w:p w14:paraId="7B84A5A3" w14:textId="77777777" w:rsidR="00706501" w:rsidRDefault="009136A7" w:rsidP="00D366C8">
            <w:pPr>
              <w:pStyle w:val="Bulletedlist"/>
            </w:pPr>
            <w:proofErr w:type="gramStart"/>
            <w:r w:rsidRPr="003038EC">
              <w:t>reports</w:t>
            </w:r>
            <w:proofErr w:type="gramEnd"/>
            <w:r w:rsidRPr="003038EC">
              <w:t xml:space="preserve"> to shareholders</w:t>
            </w:r>
            <w:r w:rsidR="00E320F7" w:rsidRPr="003038EC">
              <w:t xml:space="preserve">. </w:t>
            </w:r>
          </w:p>
          <w:p w14:paraId="2AD351D5" w14:textId="77777777" w:rsidR="00087772" w:rsidRPr="003038EC" w:rsidRDefault="00087772" w:rsidP="00087772">
            <w:pPr>
              <w:pStyle w:val="Body"/>
            </w:pPr>
          </w:p>
          <w:p w14:paraId="07F71659" w14:textId="77777777" w:rsidR="00E702D0" w:rsidRPr="003038EC" w:rsidRDefault="00E320F7" w:rsidP="00087772">
            <w:pPr>
              <w:pStyle w:val="Body"/>
            </w:pPr>
            <w:r w:rsidRPr="003038EC">
              <w:t>I</w:t>
            </w:r>
            <w:r w:rsidR="00820E02" w:rsidRPr="003038EC">
              <w:t>n pairs</w:t>
            </w:r>
            <w:r w:rsidR="00087772" w:rsidRPr="003038EC">
              <w:t>, learners</w:t>
            </w:r>
            <w:r w:rsidR="00820E02" w:rsidRPr="003038EC">
              <w:t xml:space="preserve"> identify the </w:t>
            </w:r>
            <w:r w:rsidR="00E702D0" w:rsidRPr="003038EC">
              <w:t xml:space="preserve">common features </w:t>
            </w:r>
            <w:r w:rsidR="00820E02" w:rsidRPr="003038EC">
              <w:t xml:space="preserve">of each document. </w:t>
            </w:r>
            <w:r w:rsidR="00E702D0" w:rsidRPr="003038EC">
              <w:t>The</w:t>
            </w:r>
            <w:r w:rsidR="00087772" w:rsidRPr="003038EC">
              <w:t>se</w:t>
            </w:r>
            <w:r w:rsidR="00E702D0" w:rsidRPr="003038EC">
              <w:t xml:space="preserve"> </w:t>
            </w:r>
            <w:r w:rsidR="00F0486F" w:rsidRPr="003038EC">
              <w:t>might</w:t>
            </w:r>
            <w:r w:rsidR="00E702D0" w:rsidRPr="003038EC">
              <w:t xml:space="preserve"> include:</w:t>
            </w:r>
          </w:p>
          <w:p w14:paraId="2D211020" w14:textId="77777777" w:rsidR="00706501" w:rsidRDefault="00087772" w:rsidP="00D366C8">
            <w:pPr>
              <w:pStyle w:val="Bulletedlist"/>
            </w:pPr>
            <w:r w:rsidRPr="003038EC">
              <w:t xml:space="preserve">the </w:t>
            </w:r>
            <w:r w:rsidR="00820E02" w:rsidRPr="003038EC">
              <w:t xml:space="preserve">colours </w:t>
            </w:r>
            <w:r w:rsidR="00E702D0" w:rsidRPr="003038EC">
              <w:t>or</w:t>
            </w:r>
            <w:r w:rsidR="00820E02" w:rsidRPr="003038EC">
              <w:t xml:space="preserve"> fonts used</w:t>
            </w:r>
          </w:p>
          <w:p w14:paraId="68747384" w14:textId="77777777" w:rsidR="00706501" w:rsidRDefault="00E702D0" w:rsidP="00D366C8">
            <w:pPr>
              <w:pStyle w:val="Bulletedlist"/>
            </w:pPr>
            <w:r w:rsidRPr="003038EC">
              <w:t xml:space="preserve">the </w:t>
            </w:r>
            <w:r w:rsidR="00820E02" w:rsidRPr="003038EC">
              <w:t xml:space="preserve">contact information </w:t>
            </w:r>
          </w:p>
          <w:p w14:paraId="56806B44" w14:textId="77777777" w:rsidR="00706501" w:rsidRDefault="00E702D0" w:rsidP="00D366C8">
            <w:pPr>
              <w:pStyle w:val="Bulletedlist"/>
            </w:pPr>
            <w:r w:rsidRPr="003038EC">
              <w:t xml:space="preserve">any </w:t>
            </w:r>
            <w:r w:rsidR="00820E02" w:rsidRPr="003038EC">
              <w:t xml:space="preserve">watermarks </w:t>
            </w:r>
          </w:p>
          <w:p w14:paraId="179FE127" w14:textId="77777777" w:rsidR="00706501" w:rsidRDefault="00E702D0" w:rsidP="00D366C8">
            <w:pPr>
              <w:pStyle w:val="Bulletedlist"/>
            </w:pPr>
            <w:proofErr w:type="gramStart"/>
            <w:r w:rsidRPr="003038EC">
              <w:t>logos</w:t>
            </w:r>
            <w:proofErr w:type="gramEnd"/>
            <w:r w:rsidRPr="003038EC">
              <w:t xml:space="preserve"> and</w:t>
            </w:r>
            <w:r w:rsidR="00820E02" w:rsidRPr="003038EC">
              <w:t xml:space="preserve"> graphics</w:t>
            </w:r>
            <w:r w:rsidRPr="003038EC">
              <w:t>, including their placement within each document.</w:t>
            </w:r>
          </w:p>
          <w:p w14:paraId="6B8D59A6" w14:textId="77777777" w:rsidR="00F36E7A" w:rsidRPr="003038EC" w:rsidRDefault="00F36E7A" w:rsidP="00A12365">
            <w:pPr>
              <w:pStyle w:val="Body"/>
            </w:pPr>
          </w:p>
          <w:p w14:paraId="28B53642" w14:textId="77777777" w:rsidR="00F36E7A" w:rsidRDefault="00881A87" w:rsidP="00A12365">
            <w:pPr>
              <w:pStyle w:val="Body"/>
              <w:rPr>
                <w:i/>
              </w:rPr>
            </w:pPr>
            <w:r w:rsidRPr="003038EC">
              <w:rPr>
                <w:i/>
              </w:rPr>
              <w:t xml:space="preserve">Why </w:t>
            </w:r>
            <w:r w:rsidR="00E702D0" w:rsidRPr="003038EC">
              <w:rPr>
                <w:i/>
              </w:rPr>
              <w:t>might</w:t>
            </w:r>
            <w:r w:rsidRPr="003038EC">
              <w:rPr>
                <w:i/>
              </w:rPr>
              <w:t xml:space="preserve"> it be important to create a document template which could be used to issue </w:t>
            </w:r>
            <w:r w:rsidR="00087772" w:rsidRPr="003038EC">
              <w:rPr>
                <w:i/>
              </w:rPr>
              <w:t>all</w:t>
            </w:r>
            <w:r w:rsidRPr="003038EC">
              <w:rPr>
                <w:i/>
              </w:rPr>
              <w:t xml:space="preserve"> correspondence?</w:t>
            </w:r>
          </w:p>
          <w:p w14:paraId="4AEF4CAE" w14:textId="77777777" w:rsidR="008253C3" w:rsidRPr="003038EC" w:rsidRDefault="008253C3" w:rsidP="00A12365">
            <w:pPr>
              <w:pStyle w:val="Body"/>
              <w:rPr>
                <w:i/>
              </w:rPr>
            </w:pPr>
          </w:p>
          <w:p w14:paraId="595D8CB8" w14:textId="77777777" w:rsidR="00087772" w:rsidRPr="003038EC" w:rsidRDefault="00087772" w:rsidP="00E702D0">
            <w:pPr>
              <w:pStyle w:val="Body"/>
            </w:pPr>
            <w:r w:rsidRPr="003038EC">
              <w:t>Elicit that</w:t>
            </w:r>
            <w:r w:rsidR="00881A87" w:rsidRPr="003038EC">
              <w:t xml:space="preserve"> the consistent use of layout </w:t>
            </w:r>
            <w:r w:rsidR="00E702D0" w:rsidRPr="003038EC">
              <w:t>support</w:t>
            </w:r>
            <w:r w:rsidR="00F0486F" w:rsidRPr="003038EC">
              <w:t>s an organisation’s</w:t>
            </w:r>
            <w:r w:rsidR="00881A87" w:rsidRPr="003038EC">
              <w:t xml:space="preserve"> brand identity</w:t>
            </w:r>
            <w:r w:rsidR="00F0486F" w:rsidRPr="003038EC">
              <w:t>.</w:t>
            </w:r>
            <w:r w:rsidR="00881A87" w:rsidRPr="003038EC">
              <w:t xml:space="preserve"> </w:t>
            </w:r>
            <w:r w:rsidR="00CE4D03" w:rsidRPr="003038EC">
              <w:t xml:space="preserve">Discuss the </w:t>
            </w:r>
            <w:r w:rsidR="009136A7" w:rsidRPr="003038EC">
              <w:t>potential benefits</w:t>
            </w:r>
            <w:r w:rsidR="0051195F" w:rsidRPr="003038EC">
              <w:t xml:space="preserve"> of</w:t>
            </w:r>
            <w:r w:rsidR="00CE4D03" w:rsidRPr="003038EC">
              <w:t xml:space="preserve"> a consistent approach to documents</w:t>
            </w:r>
            <w:r w:rsidR="00FC1F6A">
              <w:t>,</w:t>
            </w:r>
            <w:r w:rsidR="00F0486F" w:rsidRPr="003038EC">
              <w:t xml:space="preserve"> such as how it reduces the risk of potentially damaging correspondence being issued</w:t>
            </w:r>
            <w:r w:rsidR="009136A7" w:rsidRPr="003038EC">
              <w:t>.</w:t>
            </w:r>
          </w:p>
          <w:p w14:paraId="74EC630E" w14:textId="77777777" w:rsidR="00087772" w:rsidRPr="003038EC" w:rsidRDefault="00087772" w:rsidP="00E702D0">
            <w:pPr>
              <w:pStyle w:val="Body"/>
            </w:pPr>
          </w:p>
          <w:p w14:paraId="2BA105BA" w14:textId="77777777" w:rsidR="00881A87" w:rsidRPr="003038EC" w:rsidRDefault="00CE4D03" w:rsidP="00E702D0">
            <w:pPr>
              <w:pStyle w:val="Body"/>
            </w:pPr>
            <w:r w:rsidRPr="003038EC">
              <w:t xml:space="preserve">Learners </w:t>
            </w:r>
            <w:r w:rsidR="00A6514F" w:rsidRPr="003038EC">
              <w:t>research some of the benefits</w:t>
            </w:r>
            <w:r w:rsidRPr="003038EC">
              <w:t xml:space="preserve"> of using templates </w:t>
            </w:r>
            <w:r w:rsidR="00A6514F" w:rsidRPr="003038EC">
              <w:t>and feed</w:t>
            </w:r>
            <w:r w:rsidR="00FC1F6A">
              <w:t xml:space="preserve"> </w:t>
            </w:r>
            <w:r w:rsidR="00A6514F" w:rsidRPr="003038EC">
              <w:t>back to the class. The benefits that are identified should include</w:t>
            </w:r>
            <w:r w:rsidRPr="003038EC">
              <w:t>:</w:t>
            </w:r>
          </w:p>
          <w:p w14:paraId="5B656AF0" w14:textId="77777777" w:rsidR="00706501" w:rsidRDefault="00CE4D03" w:rsidP="00D366C8">
            <w:pPr>
              <w:pStyle w:val="Bulletedlist"/>
            </w:pPr>
            <w:proofErr w:type="gramStart"/>
            <w:r w:rsidRPr="003038EC">
              <w:t>consistency</w:t>
            </w:r>
            <w:proofErr w:type="gramEnd"/>
            <w:r w:rsidRPr="003038EC">
              <w:t xml:space="preserve"> </w:t>
            </w:r>
            <w:r w:rsidR="00A6514F" w:rsidRPr="003038EC">
              <w:t>of</w:t>
            </w:r>
            <w:r w:rsidRPr="003038EC">
              <w:t xml:space="preserve"> brand identity (use of colour schemes, logo positioning, font style</w:t>
            </w:r>
            <w:r w:rsidR="00FC1F6A">
              <w:t>,</w:t>
            </w:r>
            <w:r w:rsidRPr="003038EC">
              <w:t xml:space="preserve"> </w:t>
            </w:r>
            <w:r w:rsidR="009136A7" w:rsidRPr="003038EC">
              <w:t>etc.</w:t>
            </w:r>
            <w:r w:rsidRPr="003038EC">
              <w:t>)</w:t>
            </w:r>
          </w:p>
          <w:p w14:paraId="5CC46622" w14:textId="77777777" w:rsidR="00706501" w:rsidRDefault="00A6514F" w:rsidP="00D366C8">
            <w:pPr>
              <w:pStyle w:val="Bulletedlist"/>
            </w:pPr>
            <w:proofErr w:type="gramStart"/>
            <w:r w:rsidRPr="003038EC">
              <w:t>consistency</w:t>
            </w:r>
            <w:proofErr w:type="gramEnd"/>
            <w:r w:rsidRPr="003038EC">
              <w:t xml:space="preserve"> of style between individual staff members and different departments within </w:t>
            </w:r>
            <w:r w:rsidR="00F0486F" w:rsidRPr="003038EC">
              <w:t xml:space="preserve">a </w:t>
            </w:r>
            <w:r w:rsidRPr="003038EC">
              <w:t xml:space="preserve">business. </w:t>
            </w:r>
          </w:p>
          <w:p w14:paraId="758F043C" w14:textId="77777777" w:rsidR="00881A87" w:rsidRPr="003038EC" w:rsidRDefault="00881A87" w:rsidP="00881A87">
            <w:pPr>
              <w:pStyle w:val="Body"/>
              <w:jc w:val="both"/>
            </w:pPr>
          </w:p>
          <w:p w14:paraId="0AA2627E" w14:textId="77777777" w:rsidR="001C2256" w:rsidRPr="003038EC" w:rsidRDefault="00E702D0" w:rsidP="001C2256">
            <w:pPr>
              <w:pStyle w:val="Body"/>
            </w:pPr>
            <w:r w:rsidRPr="003038EC">
              <w:t>Provide learners with</w:t>
            </w:r>
            <w:r w:rsidR="00881A87" w:rsidRPr="003038EC">
              <w:t xml:space="preserve"> a range of scenarios and ask</w:t>
            </w:r>
            <w:r w:rsidR="001C2256" w:rsidRPr="003038EC">
              <w:t xml:space="preserve"> them to </w:t>
            </w:r>
            <w:r w:rsidR="00F0486F" w:rsidRPr="003038EC">
              <w:t xml:space="preserve">select </w:t>
            </w:r>
            <w:r w:rsidR="001C2256" w:rsidRPr="003038EC">
              <w:t xml:space="preserve">one </w:t>
            </w:r>
            <w:r w:rsidR="00F0486F" w:rsidRPr="003038EC">
              <w:t>and then</w:t>
            </w:r>
            <w:r w:rsidR="00881A87" w:rsidRPr="003038EC">
              <w:t xml:space="preserve"> develop a </w:t>
            </w:r>
            <w:r w:rsidR="001C2256" w:rsidRPr="003038EC">
              <w:t xml:space="preserve">letter </w:t>
            </w:r>
            <w:r w:rsidR="003C3655" w:rsidRPr="003038EC">
              <w:t>template</w:t>
            </w:r>
            <w:r w:rsidR="00A6514F" w:rsidRPr="003038EC">
              <w:t xml:space="preserve"> that</w:t>
            </w:r>
            <w:r w:rsidR="00881A87" w:rsidRPr="003038EC">
              <w:t xml:space="preserve"> </w:t>
            </w:r>
            <w:r w:rsidR="00FC1F6A">
              <w:t>could</w:t>
            </w:r>
            <w:r w:rsidR="00FC1F6A" w:rsidRPr="003038EC">
              <w:t xml:space="preserve"> </w:t>
            </w:r>
            <w:r w:rsidR="00881A87" w:rsidRPr="003038EC">
              <w:t xml:space="preserve">be used to correspond with </w:t>
            </w:r>
            <w:r w:rsidR="001C2256" w:rsidRPr="003038EC">
              <w:t>customers</w:t>
            </w:r>
            <w:r w:rsidR="00881A87" w:rsidRPr="003038EC">
              <w:t xml:space="preserve">. If the scenario </w:t>
            </w:r>
            <w:r w:rsidR="001C2256" w:rsidRPr="003038EC">
              <w:t xml:space="preserve">of </w:t>
            </w:r>
            <w:r w:rsidR="000A51DA" w:rsidRPr="003038EC">
              <w:t>a local business</w:t>
            </w:r>
            <w:r w:rsidR="00F0486F" w:rsidRPr="003038EC">
              <w:t xml:space="preserve"> is used, provide learners</w:t>
            </w:r>
            <w:r w:rsidR="00881A87" w:rsidRPr="003038EC">
              <w:t xml:space="preserve"> wit</w:t>
            </w:r>
            <w:r w:rsidR="000A51DA" w:rsidRPr="003038EC">
              <w:t>h information such as the</w:t>
            </w:r>
            <w:r w:rsidR="00881A87" w:rsidRPr="003038EC">
              <w:t xml:space="preserve"> address, contact information, </w:t>
            </w:r>
            <w:r w:rsidR="0051195F" w:rsidRPr="003038EC">
              <w:t>logos</w:t>
            </w:r>
            <w:r w:rsidR="00881A87" w:rsidRPr="003038EC">
              <w:t xml:space="preserve"> and colour schemes </w:t>
            </w:r>
            <w:r w:rsidR="00C6451B">
              <w:t xml:space="preserve">– </w:t>
            </w:r>
            <w:r w:rsidR="000A51DA" w:rsidRPr="003038EC">
              <w:t>but they</w:t>
            </w:r>
            <w:r w:rsidR="001C2256" w:rsidRPr="003038EC">
              <w:t xml:space="preserve"> may </w:t>
            </w:r>
            <w:r w:rsidR="00C6451B">
              <w:t xml:space="preserve">also </w:t>
            </w:r>
            <w:r w:rsidR="001C2256" w:rsidRPr="003038EC">
              <w:t xml:space="preserve">enjoy developing their own ideas for a </w:t>
            </w:r>
            <w:r w:rsidR="00F0486F" w:rsidRPr="003038EC">
              <w:t>fictional</w:t>
            </w:r>
            <w:r w:rsidR="001C2256" w:rsidRPr="003038EC">
              <w:t xml:space="preserve"> organisation</w:t>
            </w:r>
            <w:r w:rsidR="00881A87" w:rsidRPr="003038EC">
              <w:t xml:space="preserve">. </w:t>
            </w:r>
          </w:p>
          <w:p w14:paraId="12A93672" w14:textId="77777777" w:rsidR="001C2256" w:rsidRPr="003038EC" w:rsidRDefault="001C2256" w:rsidP="001C2256">
            <w:pPr>
              <w:pStyle w:val="Body"/>
            </w:pPr>
          </w:p>
          <w:p w14:paraId="009A6F83" w14:textId="77777777" w:rsidR="001C2256" w:rsidRPr="003038EC" w:rsidRDefault="001C2256" w:rsidP="001C2256">
            <w:pPr>
              <w:pStyle w:val="Body"/>
            </w:pPr>
            <w:r w:rsidRPr="003038EC">
              <w:t>Demonstrate some of</w:t>
            </w:r>
            <w:r w:rsidR="00881A87" w:rsidRPr="003038EC">
              <w:t xml:space="preserve"> the template </w:t>
            </w:r>
            <w:r w:rsidRPr="003038EC">
              <w:t>tools</w:t>
            </w:r>
            <w:r w:rsidR="00881A87" w:rsidRPr="003038EC">
              <w:t xml:space="preserve"> in </w:t>
            </w:r>
            <w:r w:rsidRPr="003038EC">
              <w:t xml:space="preserve">text processing </w:t>
            </w:r>
            <w:r w:rsidR="00881A87" w:rsidRPr="003038EC">
              <w:t>and presentation software</w:t>
            </w:r>
            <w:r w:rsidRPr="003038EC">
              <w:t xml:space="preserve"> and </w:t>
            </w:r>
            <w:r w:rsidR="00F0486F" w:rsidRPr="003038EC">
              <w:t>ask</w:t>
            </w:r>
            <w:r w:rsidRPr="003038EC">
              <w:t xml:space="preserve"> learners to generate templates for official letters and for less formal communications such as newsletters or press releases.</w:t>
            </w:r>
          </w:p>
          <w:p w14:paraId="3FB49BA1" w14:textId="77777777" w:rsidR="001C2256" w:rsidRPr="003038EC" w:rsidRDefault="001C2256" w:rsidP="001C2256">
            <w:pPr>
              <w:pStyle w:val="Body"/>
            </w:pPr>
          </w:p>
          <w:p w14:paraId="0EC33B52" w14:textId="41FE7F02" w:rsidR="00DB7912" w:rsidRPr="003038EC" w:rsidRDefault="0091239A" w:rsidP="001C2256">
            <w:pPr>
              <w:pStyle w:val="Body"/>
            </w:pPr>
            <w:r w:rsidRPr="003038EC">
              <w:t>The focus here is to establish a template</w:t>
            </w:r>
            <w:r w:rsidR="00C6451B">
              <w:t>. H</w:t>
            </w:r>
            <w:r w:rsidRPr="003038EC">
              <w:t>owever</w:t>
            </w:r>
            <w:r w:rsidR="00C6451B">
              <w:t>,</w:t>
            </w:r>
            <w:r w:rsidRPr="003038EC">
              <w:t xml:space="preserve"> </w:t>
            </w:r>
            <w:r w:rsidR="009136A7" w:rsidRPr="003038EC">
              <w:t xml:space="preserve">learners </w:t>
            </w:r>
            <w:r w:rsidRPr="003038EC">
              <w:t xml:space="preserve">could also adapt </w:t>
            </w:r>
            <w:r w:rsidR="00791F51">
              <w:t>an existing</w:t>
            </w:r>
            <w:r w:rsidR="00791F51" w:rsidRPr="003038EC">
              <w:t xml:space="preserve"> </w:t>
            </w:r>
            <w:r w:rsidRPr="003038EC">
              <w:t>template a</w:t>
            </w:r>
            <w:r w:rsidR="009136A7" w:rsidRPr="003038EC">
              <w:t xml:space="preserve">nd fill </w:t>
            </w:r>
            <w:r w:rsidR="00C6451B">
              <w:t>in</w:t>
            </w:r>
            <w:r w:rsidR="00C6451B" w:rsidRPr="003038EC">
              <w:t xml:space="preserve"> </w:t>
            </w:r>
            <w:r w:rsidR="009136A7" w:rsidRPr="003038EC">
              <w:t>some of the content.</w:t>
            </w:r>
          </w:p>
          <w:p w14:paraId="6840967C" w14:textId="0B262287" w:rsidR="00DB7912" w:rsidRPr="003038EC" w:rsidRDefault="00881A87" w:rsidP="001C2256">
            <w:pPr>
              <w:pStyle w:val="Body"/>
            </w:pPr>
            <w:r w:rsidRPr="003038EC">
              <w:t xml:space="preserve">Examples of </w:t>
            </w:r>
            <w:r w:rsidR="00DB7912" w:rsidRPr="003038EC">
              <w:t xml:space="preserve">scenarios based on a </w:t>
            </w:r>
            <w:r w:rsidR="000A51DA" w:rsidRPr="003038EC">
              <w:t>local business</w:t>
            </w:r>
            <w:r w:rsidR="00F0486F" w:rsidRPr="003038EC">
              <w:t xml:space="preserve"> </w:t>
            </w:r>
            <w:r w:rsidR="00A57015">
              <w:t>are</w:t>
            </w:r>
            <w:r w:rsidR="00DB7912" w:rsidRPr="003038EC">
              <w:t xml:space="preserve">: </w:t>
            </w:r>
          </w:p>
          <w:p w14:paraId="10D9FDAC" w14:textId="1FE602F2" w:rsidR="00706501" w:rsidRDefault="004E4A3F" w:rsidP="0071505B">
            <w:pPr>
              <w:pStyle w:val="Bulletedlist"/>
            </w:pPr>
            <w:r>
              <w:t>a</w:t>
            </w:r>
            <w:r w:rsidRPr="003038EC">
              <w:t xml:space="preserve"> </w:t>
            </w:r>
            <w:r w:rsidR="000A51DA" w:rsidRPr="003038EC">
              <w:t>newsletter to existing customers outlining an upcoming event or promotion</w:t>
            </w:r>
          </w:p>
          <w:p w14:paraId="15E5752C" w14:textId="560BD009" w:rsidR="00706501" w:rsidRDefault="004E4A3F" w:rsidP="0071505B">
            <w:pPr>
              <w:pStyle w:val="Bulletedlist"/>
            </w:pPr>
            <w:r>
              <w:t>a</w:t>
            </w:r>
            <w:r w:rsidRPr="003038EC">
              <w:t xml:space="preserve"> </w:t>
            </w:r>
            <w:r w:rsidR="000A51DA" w:rsidRPr="003038EC">
              <w:t>newsletter to be sent to staff in the business</w:t>
            </w:r>
          </w:p>
          <w:p w14:paraId="1ECCC99D" w14:textId="0314D5AD" w:rsidR="00706501" w:rsidRDefault="004E4A3F" w:rsidP="0071505B">
            <w:pPr>
              <w:pStyle w:val="Bulletedlist"/>
            </w:pPr>
            <w:r>
              <w:t>a</w:t>
            </w:r>
            <w:r w:rsidRPr="003038EC">
              <w:t xml:space="preserve"> </w:t>
            </w:r>
            <w:r w:rsidR="000A51DA" w:rsidRPr="003038EC">
              <w:t>letter template to respond to customer complaint</w:t>
            </w:r>
            <w:r w:rsidR="009136A7" w:rsidRPr="003038EC">
              <w:t>s or questions</w:t>
            </w:r>
          </w:p>
          <w:p w14:paraId="315F6174" w14:textId="5155F57C" w:rsidR="00706501" w:rsidRDefault="004E4A3F" w:rsidP="0071505B">
            <w:pPr>
              <w:pStyle w:val="Bulletedlist"/>
            </w:pPr>
            <w:proofErr w:type="gramStart"/>
            <w:r>
              <w:t>a</w:t>
            </w:r>
            <w:proofErr w:type="gramEnd"/>
            <w:r w:rsidRPr="003038EC">
              <w:t xml:space="preserve"> </w:t>
            </w:r>
            <w:r w:rsidR="000A51DA" w:rsidRPr="003038EC">
              <w:t>press release outlining a new product launch</w:t>
            </w:r>
            <w:r w:rsidR="009136A7" w:rsidRPr="003038EC">
              <w:t>.</w:t>
            </w:r>
          </w:p>
          <w:p w14:paraId="332A7BAE" w14:textId="77777777" w:rsidR="009136A7" w:rsidRPr="003038EC" w:rsidRDefault="009136A7" w:rsidP="009136A7">
            <w:pPr>
              <w:pStyle w:val="Body"/>
              <w:ind w:left="720"/>
            </w:pPr>
          </w:p>
          <w:p w14:paraId="7FD78232" w14:textId="77777777" w:rsidR="003821D7" w:rsidRDefault="003821D7" w:rsidP="001C2256">
            <w:pPr>
              <w:pStyle w:val="Body"/>
              <w:rPr>
                <w:i/>
              </w:rPr>
            </w:pPr>
            <w:r w:rsidRPr="003038EC">
              <w:rPr>
                <w:i/>
              </w:rPr>
              <w:t>How c</w:t>
            </w:r>
            <w:r w:rsidR="00F0486F" w:rsidRPr="003038EC">
              <w:rPr>
                <w:i/>
              </w:rPr>
              <w:t>an</w:t>
            </w:r>
            <w:r w:rsidRPr="003038EC">
              <w:rPr>
                <w:i/>
              </w:rPr>
              <w:t xml:space="preserve"> the use of templates speed </w:t>
            </w:r>
            <w:r w:rsidR="009136A7" w:rsidRPr="003038EC">
              <w:rPr>
                <w:i/>
              </w:rPr>
              <w:t xml:space="preserve">up </w:t>
            </w:r>
            <w:r w:rsidRPr="003038EC">
              <w:rPr>
                <w:i/>
              </w:rPr>
              <w:t>a process?</w:t>
            </w:r>
          </w:p>
          <w:p w14:paraId="09AABD04" w14:textId="77777777" w:rsidR="00D47C80" w:rsidRPr="003038EC" w:rsidRDefault="00D47C80" w:rsidP="001C2256">
            <w:pPr>
              <w:pStyle w:val="Body"/>
              <w:rPr>
                <w:i/>
              </w:rPr>
            </w:pPr>
          </w:p>
          <w:p w14:paraId="7621F7E0" w14:textId="77777777" w:rsidR="00E43843" w:rsidRPr="003038EC" w:rsidRDefault="00E43843" w:rsidP="001C2256">
            <w:pPr>
              <w:pStyle w:val="Body"/>
            </w:pPr>
            <w:r w:rsidRPr="003038EC">
              <w:t xml:space="preserve">Discuss and use examples to explore how prepared documents can reduce time </w:t>
            </w:r>
            <w:r w:rsidR="00F0486F" w:rsidRPr="003038EC">
              <w:t>because the</w:t>
            </w:r>
            <w:r w:rsidRPr="003038EC">
              <w:t xml:space="preserve"> format </w:t>
            </w:r>
            <w:r w:rsidR="00F0486F" w:rsidRPr="003038EC">
              <w:t>is pre-prepared</w:t>
            </w:r>
            <w:r w:rsidRPr="003038EC">
              <w:t xml:space="preserve">. Also explore how consistency and brand identity can be achieved across different departments or areas of a business </w:t>
            </w:r>
            <w:r w:rsidR="00F0486F" w:rsidRPr="003038EC">
              <w:t>when</w:t>
            </w:r>
            <w:r w:rsidRPr="003038EC">
              <w:t xml:space="preserve"> the same templates </w:t>
            </w:r>
            <w:r w:rsidR="00F0486F" w:rsidRPr="003038EC">
              <w:t>are</w:t>
            </w:r>
            <w:r w:rsidRPr="003038EC">
              <w:t xml:space="preserve"> used.</w:t>
            </w:r>
          </w:p>
          <w:p w14:paraId="102F39C6" w14:textId="77777777" w:rsidR="00E43843" w:rsidRPr="003038EC" w:rsidRDefault="00E43843" w:rsidP="001C2256">
            <w:pPr>
              <w:pStyle w:val="Body"/>
            </w:pPr>
          </w:p>
          <w:p w14:paraId="7EC81BE5" w14:textId="21967C80" w:rsidR="000707C9" w:rsidRPr="003038EC" w:rsidRDefault="000707C9" w:rsidP="001C2256">
            <w:pPr>
              <w:pStyle w:val="Body"/>
            </w:pPr>
            <w:r w:rsidRPr="003038EC">
              <w:t>This activity c</w:t>
            </w:r>
            <w:r w:rsidR="00822450" w:rsidRPr="003038EC">
              <w:t>an</w:t>
            </w:r>
            <w:r w:rsidRPr="003038EC">
              <w:t xml:space="preserve"> be extended by </w:t>
            </w:r>
            <w:r w:rsidR="00F726F0">
              <w:t xml:space="preserve">introducing </w:t>
            </w:r>
            <w:r w:rsidRPr="003038EC">
              <w:t>learner</w:t>
            </w:r>
            <w:r w:rsidR="00822450" w:rsidRPr="003038EC">
              <w:t>s</w:t>
            </w:r>
            <w:r w:rsidRPr="003038EC">
              <w:t xml:space="preserve"> </w:t>
            </w:r>
            <w:r w:rsidR="003821D7" w:rsidRPr="003038EC">
              <w:t>to mail</w:t>
            </w:r>
            <w:r w:rsidR="00D47C80">
              <w:t xml:space="preserve"> </w:t>
            </w:r>
            <w:r w:rsidR="003821D7" w:rsidRPr="003038EC">
              <w:t>merge</w:t>
            </w:r>
            <w:r w:rsidRPr="003038EC">
              <w:t xml:space="preserve">. There is no need for learners to understand how to do this but it will be useful for them to be aware of the facility and </w:t>
            </w:r>
            <w:r w:rsidR="003821D7" w:rsidRPr="003038EC">
              <w:t xml:space="preserve">to think of the </w:t>
            </w:r>
            <w:r w:rsidRPr="003038EC">
              <w:t>circumstances when mail</w:t>
            </w:r>
            <w:r w:rsidR="00D47C80">
              <w:t xml:space="preserve"> </w:t>
            </w:r>
            <w:r w:rsidRPr="003038EC">
              <w:t xml:space="preserve">merge </w:t>
            </w:r>
            <w:r w:rsidR="008C796B">
              <w:t>is</w:t>
            </w:r>
            <w:r w:rsidRPr="003038EC">
              <w:t xml:space="preserve"> a useful tool for businesses to use, for example when they are sending similar information to a number of different people.</w:t>
            </w:r>
            <w:r w:rsidR="00D47A3E" w:rsidRPr="003038EC">
              <w:t xml:space="preserve"> </w:t>
            </w:r>
          </w:p>
          <w:p w14:paraId="5DE31E85" w14:textId="77777777" w:rsidR="004B6A42" w:rsidRPr="003038EC" w:rsidRDefault="004B6A42" w:rsidP="001C2256">
            <w:pPr>
              <w:pStyle w:val="Body"/>
            </w:pPr>
          </w:p>
          <w:p w14:paraId="6D16B7BE" w14:textId="4B7E521C" w:rsidR="004B6A42" w:rsidRPr="003038EC" w:rsidRDefault="004B6A42" w:rsidP="001C2256">
            <w:pPr>
              <w:pStyle w:val="Body"/>
            </w:pPr>
            <w:r w:rsidRPr="003038EC">
              <w:t>If mail</w:t>
            </w:r>
            <w:r w:rsidR="008C796B">
              <w:t xml:space="preserve"> </w:t>
            </w:r>
            <w:r w:rsidRPr="003038EC">
              <w:t>merge is introduced, learners can creat</w:t>
            </w:r>
            <w:r w:rsidR="00D47A3E" w:rsidRPr="003038EC">
              <w:t>e</w:t>
            </w:r>
            <w:r w:rsidRPr="003038EC">
              <w:t xml:space="preserve"> their own mail merge document. For</w:t>
            </w:r>
            <w:r w:rsidR="002376C9">
              <w:t xml:space="preserve"> example,</w:t>
            </w:r>
            <w:r w:rsidRPr="003038EC">
              <w:t xml:space="preserve"> they c</w:t>
            </w:r>
            <w:r w:rsidR="00D47A3E" w:rsidRPr="003038EC">
              <w:t>an</w:t>
            </w:r>
            <w:r w:rsidRPr="003038EC">
              <w:t xml:space="preserve"> create a list of their friends and</w:t>
            </w:r>
            <w:r w:rsidR="00D47A3E" w:rsidRPr="003038EC">
              <w:t xml:space="preserve"> then use this to send out mail</w:t>
            </w:r>
            <w:r w:rsidR="008C796B">
              <w:t xml:space="preserve"> </w:t>
            </w:r>
            <w:r w:rsidRPr="003038EC">
              <w:t>merged party invitations.</w:t>
            </w:r>
          </w:p>
          <w:p w14:paraId="1643C470" w14:textId="221517DD" w:rsidR="003821D7" w:rsidRDefault="003821D7" w:rsidP="003821D7">
            <w:pPr>
              <w:pStyle w:val="Body"/>
              <w:jc w:val="both"/>
            </w:pPr>
          </w:p>
          <w:p w14:paraId="1E4145F0" w14:textId="77777777" w:rsidR="009207F2" w:rsidRPr="003038EC" w:rsidRDefault="009207F2" w:rsidP="003821D7">
            <w:pPr>
              <w:pStyle w:val="Body"/>
              <w:jc w:val="both"/>
            </w:pPr>
          </w:p>
          <w:p w14:paraId="40D3BC14" w14:textId="77777777" w:rsidR="00F36E7A" w:rsidRPr="003038EC" w:rsidRDefault="00F36E7A" w:rsidP="00A12365">
            <w:pPr>
              <w:pStyle w:val="Body"/>
            </w:pPr>
            <w:r w:rsidRPr="003038EC">
              <w:rPr>
                <w:b/>
              </w:rPr>
              <w:t>Resources</w:t>
            </w:r>
            <w:r w:rsidRPr="003038EC">
              <w:t xml:space="preserve">: </w:t>
            </w:r>
          </w:p>
          <w:p w14:paraId="15E3185F" w14:textId="77777777" w:rsidR="00706501" w:rsidRDefault="0091239A" w:rsidP="0071505B">
            <w:pPr>
              <w:pStyle w:val="Bulletedlist"/>
            </w:pPr>
            <w:r w:rsidRPr="003038EC">
              <w:t>Exa</w:t>
            </w:r>
            <w:r w:rsidR="00D47A3E" w:rsidRPr="003038EC">
              <w:t>mples of correspondence used by organisations</w:t>
            </w:r>
            <w:r w:rsidR="00791F51">
              <w:t>.</w:t>
            </w:r>
          </w:p>
          <w:p w14:paraId="32F44CA9" w14:textId="3B7E82DD" w:rsidR="00706501" w:rsidRDefault="0091239A" w:rsidP="0071505B">
            <w:pPr>
              <w:pStyle w:val="Bulletedlist"/>
              <w:rPr>
                <w:i/>
              </w:rPr>
            </w:pPr>
            <w:r w:rsidRPr="003038EC">
              <w:t>Desktop publishing, word processing</w:t>
            </w:r>
            <w:r w:rsidR="005C0802">
              <w:t xml:space="preserve"> and</w:t>
            </w:r>
            <w:r w:rsidR="005C0802" w:rsidRPr="003038EC">
              <w:t xml:space="preserve"> </w:t>
            </w:r>
            <w:r w:rsidRPr="003038EC">
              <w:t>presentation software</w:t>
            </w:r>
            <w:r w:rsidR="00791F51">
              <w:t>.</w:t>
            </w:r>
          </w:p>
        </w:tc>
        <w:tc>
          <w:tcPr>
            <w:tcW w:w="4536" w:type="dxa"/>
            <w:shd w:val="clear" w:color="auto" w:fill="auto"/>
          </w:tcPr>
          <w:p w14:paraId="612DCAA8" w14:textId="77777777" w:rsidR="00F36E7A" w:rsidRPr="003038EC" w:rsidRDefault="003821D7" w:rsidP="00050797">
            <w:pPr>
              <w:pStyle w:val="Body"/>
            </w:pPr>
            <w:r w:rsidRPr="003038EC">
              <w:t xml:space="preserve">This topic may be unfamiliar with learners as they may not necessarily have any experience in receiving correspondence from businesses or </w:t>
            </w:r>
            <w:r w:rsidR="00964D62" w:rsidRPr="003038EC">
              <w:t xml:space="preserve">similar </w:t>
            </w:r>
            <w:r w:rsidRPr="003038EC">
              <w:t xml:space="preserve">organisations. </w:t>
            </w:r>
            <w:r w:rsidR="0029278A">
              <w:t>You may need to spend s</w:t>
            </w:r>
            <w:r w:rsidR="0029278A" w:rsidRPr="003038EC">
              <w:t xml:space="preserve">ome </w:t>
            </w:r>
            <w:r w:rsidRPr="003038EC">
              <w:t>time reviewing why organisations need to communicate effectively with their customers.</w:t>
            </w:r>
            <w:r w:rsidR="004B6A42" w:rsidRPr="003038EC">
              <w:t xml:space="preserve"> Alternatively, the focus c</w:t>
            </w:r>
            <w:r w:rsidR="00DE4E1F" w:rsidRPr="003038EC">
              <w:t>an</w:t>
            </w:r>
            <w:r w:rsidR="004B6A42" w:rsidRPr="003038EC">
              <w:t xml:space="preserve"> be on correspondence that is sent out by </w:t>
            </w:r>
            <w:r w:rsidR="0029278A">
              <w:t>a</w:t>
            </w:r>
            <w:r w:rsidR="0029278A" w:rsidRPr="003038EC">
              <w:t xml:space="preserve"> </w:t>
            </w:r>
            <w:r w:rsidR="004B6A42" w:rsidRPr="003038EC">
              <w:t>school, for example to parents.</w:t>
            </w:r>
            <w:r w:rsidRPr="003038EC">
              <w:t xml:space="preserve"> </w:t>
            </w:r>
          </w:p>
          <w:p w14:paraId="34C47203" w14:textId="77777777" w:rsidR="003821D7" w:rsidRPr="003038EC" w:rsidRDefault="003821D7" w:rsidP="00050797">
            <w:pPr>
              <w:pStyle w:val="Body"/>
            </w:pPr>
          </w:p>
          <w:p w14:paraId="6F56B4E7" w14:textId="77777777" w:rsidR="003821D7" w:rsidRPr="003038EC" w:rsidRDefault="003821D7" w:rsidP="00050797">
            <w:pPr>
              <w:pStyle w:val="Body"/>
            </w:pPr>
          </w:p>
          <w:p w14:paraId="6C66FD9F" w14:textId="77777777" w:rsidR="003821D7" w:rsidRPr="003038EC" w:rsidRDefault="003821D7" w:rsidP="00050797">
            <w:pPr>
              <w:pStyle w:val="Body"/>
            </w:pPr>
          </w:p>
          <w:p w14:paraId="461CB8C5" w14:textId="77777777" w:rsidR="003821D7" w:rsidRPr="003038EC" w:rsidRDefault="003821D7" w:rsidP="00050797">
            <w:pPr>
              <w:pStyle w:val="Body"/>
            </w:pPr>
          </w:p>
          <w:p w14:paraId="56E928B8" w14:textId="77777777" w:rsidR="00DE4E1F" w:rsidRPr="003038EC" w:rsidRDefault="00DE4E1F" w:rsidP="00050797">
            <w:pPr>
              <w:pStyle w:val="Body"/>
            </w:pPr>
          </w:p>
          <w:p w14:paraId="49CBFBCD" w14:textId="77777777" w:rsidR="00DE4E1F" w:rsidRPr="003038EC" w:rsidRDefault="00DE4E1F" w:rsidP="00050797">
            <w:pPr>
              <w:pStyle w:val="Body"/>
            </w:pPr>
          </w:p>
          <w:p w14:paraId="3187C2F6" w14:textId="77777777" w:rsidR="003821D7" w:rsidRPr="003038EC" w:rsidRDefault="003821D7" w:rsidP="00050797">
            <w:pPr>
              <w:pStyle w:val="Body"/>
            </w:pPr>
            <w:r w:rsidRPr="003038EC">
              <w:t xml:space="preserve">Learners may also need initial guidance on delivery methods of correspondence as they may not have experienced these. </w:t>
            </w:r>
            <w:r w:rsidR="00E320F7" w:rsidRPr="003038EC">
              <w:t>You</w:t>
            </w:r>
            <w:r w:rsidRPr="003038EC">
              <w:t xml:space="preserve"> could </w:t>
            </w:r>
            <w:r w:rsidR="00E320F7" w:rsidRPr="003038EC">
              <w:t>provide further scenarios to support this</w:t>
            </w:r>
            <w:r w:rsidR="004B6A42" w:rsidRPr="003038EC">
              <w:t>.</w:t>
            </w:r>
            <w:r w:rsidRPr="003038EC">
              <w:t xml:space="preserve"> </w:t>
            </w:r>
          </w:p>
          <w:p w14:paraId="404F28E4" w14:textId="77777777" w:rsidR="003821D7" w:rsidRPr="003038EC" w:rsidRDefault="003821D7" w:rsidP="00050797">
            <w:pPr>
              <w:pStyle w:val="Body"/>
            </w:pPr>
          </w:p>
          <w:p w14:paraId="37E07E48" w14:textId="77777777" w:rsidR="003821D7" w:rsidRPr="003038EC" w:rsidRDefault="003821D7" w:rsidP="00050797">
            <w:pPr>
              <w:pStyle w:val="Body"/>
            </w:pPr>
          </w:p>
          <w:p w14:paraId="3A5966A0" w14:textId="77777777" w:rsidR="003821D7" w:rsidRPr="003038EC" w:rsidRDefault="003821D7" w:rsidP="00050797">
            <w:pPr>
              <w:pStyle w:val="Body"/>
            </w:pPr>
          </w:p>
          <w:p w14:paraId="12C2D322" w14:textId="77777777" w:rsidR="003821D7" w:rsidRPr="003038EC" w:rsidRDefault="003821D7" w:rsidP="00050797">
            <w:pPr>
              <w:pStyle w:val="Body"/>
            </w:pPr>
          </w:p>
          <w:p w14:paraId="572A6C02" w14:textId="77777777" w:rsidR="003821D7" w:rsidRPr="003038EC" w:rsidRDefault="003821D7" w:rsidP="00050797">
            <w:pPr>
              <w:pStyle w:val="Body"/>
            </w:pPr>
          </w:p>
          <w:p w14:paraId="117E6C76" w14:textId="77777777" w:rsidR="00E320F7" w:rsidRPr="003038EC" w:rsidRDefault="00E320F7" w:rsidP="00050797">
            <w:pPr>
              <w:pStyle w:val="Body"/>
            </w:pPr>
          </w:p>
          <w:p w14:paraId="3A139547" w14:textId="77777777" w:rsidR="00E320F7" w:rsidRPr="003038EC" w:rsidRDefault="00E320F7" w:rsidP="00050797">
            <w:pPr>
              <w:pStyle w:val="Body"/>
            </w:pPr>
          </w:p>
          <w:p w14:paraId="1C52974B" w14:textId="77777777" w:rsidR="003821D7" w:rsidRPr="003038EC" w:rsidRDefault="003821D7" w:rsidP="00050797">
            <w:pPr>
              <w:pStyle w:val="Body"/>
            </w:pPr>
          </w:p>
          <w:p w14:paraId="2782CB33" w14:textId="77777777" w:rsidR="003821D7" w:rsidRPr="003038EC" w:rsidRDefault="003821D7" w:rsidP="00050797">
            <w:pPr>
              <w:pStyle w:val="Body"/>
            </w:pPr>
          </w:p>
          <w:p w14:paraId="5FBA2AC8" w14:textId="77777777" w:rsidR="00DF5621" w:rsidRPr="003038EC" w:rsidRDefault="00DF5621" w:rsidP="00050797">
            <w:pPr>
              <w:pStyle w:val="Body"/>
            </w:pPr>
          </w:p>
          <w:p w14:paraId="040830E6" w14:textId="77777777" w:rsidR="003821D7" w:rsidRPr="003038EC" w:rsidRDefault="003821D7" w:rsidP="00050797">
            <w:pPr>
              <w:pStyle w:val="Body"/>
            </w:pPr>
          </w:p>
          <w:p w14:paraId="49488CCB" w14:textId="77777777" w:rsidR="00E320F7" w:rsidRPr="003038EC" w:rsidRDefault="00E320F7" w:rsidP="00050797">
            <w:pPr>
              <w:pStyle w:val="Body"/>
            </w:pPr>
          </w:p>
          <w:p w14:paraId="7F4E2C25" w14:textId="77777777" w:rsidR="00E320F7" w:rsidRPr="003038EC" w:rsidRDefault="00E320F7" w:rsidP="00050797">
            <w:pPr>
              <w:pStyle w:val="Body"/>
            </w:pPr>
          </w:p>
          <w:p w14:paraId="750096ED" w14:textId="77777777" w:rsidR="00E320F7" w:rsidRPr="003038EC" w:rsidRDefault="00E320F7" w:rsidP="00050797">
            <w:pPr>
              <w:pStyle w:val="Body"/>
            </w:pPr>
          </w:p>
          <w:p w14:paraId="32AAFC4F" w14:textId="77777777" w:rsidR="003821D7" w:rsidRPr="003038EC" w:rsidRDefault="003821D7" w:rsidP="00050797">
            <w:pPr>
              <w:pStyle w:val="Body"/>
            </w:pPr>
          </w:p>
          <w:p w14:paraId="649E2010" w14:textId="77777777" w:rsidR="003821D7" w:rsidRPr="003038EC" w:rsidRDefault="003821D7" w:rsidP="00050797">
            <w:pPr>
              <w:pStyle w:val="Body"/>
            </w:pPr>
          </w:p>
          <w:p w14:paraId="2140FCF3" w14:textId="77777777" w:rsidR="0073362D" w:rsidRDefault="0073362D" w:rsidP="00050797">
            <w:pPr>
              <w:pStyle w:val="Body"/>
            </w:pPr>
          </w:p>
          <w:p w14:paraId="5534C8C6" w14:textId="77777777" w:rsidR="0073362D" w:rsidRDefault="0073362D" w:rsidP="00050797">
            <w:pPr>
              <w:pStyle w:val="Body"/>
            </w:pPr>
          </w:p>
          <w:p w14:paraId="65072D3E" w14:textId="77777777" w:rsidR="0073362D" w:rsidRDefault="0073362D" w:rsidP="00050797">
            <w:pPr>
              <w:pStyle w:val="Body"/>
            </w:pPr>
          </w:p>
          <w:p w14:paraId="5F5F9124" w14:textId="77777777" w:rsidR="0073362D" w:rsidRDefault="0073362D" w:rsidP="00050797">
            <w:pPr>
              <w:pStyle w:val="Body"/>
            </w:pPr>
          </w:p>
          <w:p w14:paraId="70500850" w14:textId="77777777" w:rsidR="00AE2EA1" w:rsidRDefault="00AE2EA1" w:rsidP="00050797">
            <w:pPr>
              <w:pStyle w:val="Body"/>
            </w:pPr>
          </w:p>
          <w:p w14:paraId="495BD707" w14:textId="77777777" w:rsidR="00E320F7" w:rsidRPr="003038EC" w:rsidRDefault="003821D7" w:rsidP="00050797">
            <w:pPr>
              <w:pStyle w:val="Body"/>
            </w:pPr>
            <w:r w:rsidRPr="003038EC">
              <w:t xml:space="preserve">Learners may need </w:t>
            </w:r>
            <w:r w:rsidR="00E320F7" w:rsidRPr="003038EC">
              <w:t xml:space="preserve">support </w:t>
            </w:r>
            <w:r w:rsidRPr="003038EC">
              <w:t xml:space="preserve">to explore the common </w:t>
            </w:r>
            <w:r w:rsidR="00E320F7" w:rsidRPr="003038EC">
              <w:t>features of business documents. They should consider aspects such as:</w:t>
            </w:r>
          </w:p>
          <w:p w14:paraId="63550C05" w14:textId="77777777" w:rsidR="00706501" w:rsidRDefault="003821D7" w:rsidP="00D366C8">
            <w:pPr>
              <w:pStyle w:val="Bulletedlist"/>
            </w:pPr>
            <w:r w:rsidRPr="003038EC">
              <w:t xml:space="preserve">how to address </w:t>
            </w:r>
            <w:r w:rsidR="00E320F7" w:rsidRPr="003038EC">
              <w:t>the recipient</w:t>
            </w:r>
          </w:p>
          <w:p w14:paraId="50BB0BE9" w14:textId="77777777" w:rsidR="00706501" w:rsidRDefault="003821D7" w:rsidP="00D366C8">
            <w:pPr>
              <w:pStyle w:val="Bulletedlist"/>
            </w:pPr>
            <w:r w:rsidRPr="003038EC">
              <w:t>what must be included in a standard letter</w:t>
            </w:r>
          </w:p>
          <w:p w14:paraId="32C4B94B" w14:textId="77777777" w:rsidR="00706501" w:rsidRDefault="008253C3" w:rsidP="00D366C8">
            <w:pPr>
              <w:pStyle w:val="Bulletedlist"/>
            </w:pPr>
            <w:proofErr w:type="gramStart"/>
            <w:r>
              <w:t>the</w:t>
            </w:r>
            <w:proofErr w:type="gramEnd"/>
            <w:r>
              <w:t xml:space="preserve"> fact</w:t>
            </w:r>
            <w:r w:rsidRPr="003038EC">
              <w:t xml:space="preserve"> </w:t>
            </w:r>
            <w:r w:rsidR="00E320F7" w:rsidRPr="003038EC">
              <w:t xml:space="preserve">that most organisations apply </w:t>
            </w:r>
            <w:r w:rsidR="006270A9" w:rsidRPr="003038EC">
              <w:t>the same set of formatting guidelines (</w:t>
            </w:r>
            <w:r w:rsidR="00E320F7" w:rsidRPr="003038EC">
              <w:t>house style</w:t>
            </w:r>
            <w:r w:rsidR="006270A9" w:rsidRPr="003038EC">
              <w:t>)</w:t>
            </w:r>
            <w:r w:rsidR="00E320F7" w:rsidRPr="003038EC">
              <w:t xml:space="preserve"> to all their correspondence.</w:t>
            </w:r>
          </w:p>
          <w:p w14:paraId="40054F4F" w14:textId="77777777" w:rsidR="003821D7" w:rsidRPr="003038EC" w:rsidRDefault="003821D7" w:rsidP="00050797">
            <w:pPr>
              <w:pStyle w:val="Body"/>
            </w:pPr>
          </w:p>
          <w:p w14:paraId="26C0541B" w14:textId="77777777" w:rsidR="003821D7" w:rsidRPr="003038EC" w:rsidRDefault="003821D7" w:rsidP="00050797">
            <w:pPr>
              <w:pStyle w:val="Body"/>
            </w:pPr>
          </w:p>
          <w:p w14:paraId="3B675172" w14:textId="77777777" w:rsidR="003821D7" w:rsidRPr="003038EC" w:rsidRDefault="003821D7" w:rsidP="00050797">
            <w:pPr>
              <w:pStyle w:val="Body"/>
            </w:pPr>
          </w:p>
          <w:p w14:paraId="05AC60C1" w14:textId="77777777" w:rsidR="003821D7" w:rsidRPr="003038EC" w:rsidRDefault="003821D7" w:rsidP="00050797">
            <w:pPr>
              <w:pStyle w:val="Body"/>
            </w:pPr>
          </w:p>
          <w:p w14:paraId="41087387" w14:textId="77777777" w:rsidR="003821D7" w:rsidRPr="003038EC" w:rsidRDefault="003821D7" w:rsidP="00050797">
            <w:pPr>
              <w:pStyle w:val="Body"/>
            </w:pPr>
          </w:p>
          <w:p w14:paraId="7C44CA58" w14:textId="77777777" w:rsidR="003821D7" w:rsidRPr="003038EC" w:rsidRDefault="003821D7" w:rsidP="00050797">
            <w:pPr>
              <w:pStyle w:val="Body"/>
            </w:pPr>
          </w:p>
          <w:p w14:paraId="76139D08" w14:textId="77777777" w:rsidR="003821D7" w:rsidRPr="003038EC" w:rsidRDefault="003821D7" w:rsidP="00050797">
            <w:pPr>
              <w:pStyle w:val="Body"/>
            </w:pPr>
          </w:p>
          <w:p w14:paraId="697C40E7" w14:textId="77777777" w:rsidR="003821D7" w:rsidRPr="003038EC" w:rsidRDefault="003821D7" w:rsidP="00050797">
            <w:pPr>
              <w:pStyle w:val="Body"/>
            </w:pPr>
          </w:p>
          <w:p w14:paraId="5ED2C7A4" w14:textId="77777777" w:rsidR="003821D7" w:rsidRPr="003038EC" w:rsidRDefault="003821D7" w:rsidP="00050797">
            <w:pPr>
              <w:pStyle w:val="Body"/>
            </w:pPr>
          </w:p>
          <w:p w14:paraId="5741C3BB" w14:textId="77777777" w:rsidR="003821D7" w:rsidRPr="003038EC" w:rsidRDefault="003821D7" w:rsidP="00050797">
            <w:pPr>
              <w:pStyle w:val="Body"/>
            </w:pPr>
          </w:p>
          <w:p w14:paraId="10FEBF05" w14:textId="77777777" w:rsidR="003821D7" w:rsidRPr="003038EC" w:rsidRDefault="003821D7" w:rsidP="00050797">
            <w:pPr>
              <w:pStyle w:val="Body"/>
            </w:pPr>
          </w:p>
          <w:p w14:paraId="17F2CD61" w14:textId="77777777" w:rsidR="003821D7" w:rsidRPr="003038EC" w:rsidRDefault="003821D7" w:rsidP="00050797">
            <w:pPr>
              <w:pStyle w:val="Body"/>
            </w:pPr>
          </w:p>
          <w:p w14:paraId="58BDBC4E" w14:textId="77777777" w:rsidR="003821D7" w:rsidRPr="003038EC" w:rsidRDefault="003821D7" w:rsidP="00050797">
            <w:pPr>
              <w:pStyle w:val="Body"/>
            </w:pPr>
          </w:p>
          <w:p w14:paraId="01EDF3C7" w14:textId="77777777" w:rsidR="003821D7" w:rsidRPr="003038EC" w:rsidRDefault="003821D7" w:rsidP="00050797">
            <w:pPr>
              <w:pStyle w:val="Body"/>
            </w:pPr>
          </w:p>
          <w:p w14:paraId="20ADBAF0" w14:textId="77777777" w:rsidR="003821D7" w:rsidRPr="003038EC" w:rsidRDefault="003821D7" w:rsidP="00050797">
            <w:pPr>
              <w:pStyle w:val="Body"/>
            </w:pPr>
          </w:p>
          <w:p w14:paraId="43E95205" w14:textId="77777777" w:rsidR="003821D7" w:rsidRPr="003038EC" w:rsidRDefault="003821D7" w:rsidP="00050797">
            <w:pPr>
              <w:pStyle w:val="Body"/>
            </w:pPr>
          </w:p>
          <w:p w14:paraId="68FC6993" w14:textId="77777777" w:rsidR="003821D7" w:rsidRPr="003038EC" w:rsidRDefault="003821D7" w:rsidP="00050797">
            <w:pPr>
              <w:pStyle w:val="Body"/>
            </w:pPr>
          </w:p>
          <w:p w14:paraId="366B0B7D" w14:textId="77777777" w:rsidR="003821D7" w:rsidRPr="003038EC" w:rsidRDefault="003821D7" w:rsidP="00050797">
            <w:pPr>
              <w:pStyle w:val="Body"/>
            </w:pPr>
          </w:p>
          <w:p w14:paraId="43A48124" w14:textId="77777777" w:rsidR="009136A7" w:rsidRPr="003038EC" w:rsidRDefault="009136A7" w:rsidP="00050797">
            <w:pPr>
              <w:pStyle w:val="Body"/>
            </w:pPr>
          </w:p>
          <w:p w14:paraId="18FB2DE7" w14:textId="77777777" w:rsidR="009136A7" w:rsidRPr="003038EC" w:rsidRDefault="009136A7" w:rsidP="00050797">
            <w:pPr>
              <w:pStyle w:val="Body"/>
            </w:pPr>
          </w:p>
          <w:p w14:paraId="771CB900" w14:textId="77777777" w:rsidR="009136A7" w:rsidRPr="003038EC" w:rsidRDefault="009136A7" w:rsidP="00050797">
            <w:pPr>
              <w:pStyle w:val="Body"/>
            </w:pPr>
          </w:p>
          <w:p w14:paraId="23F23D26" w14:textId="77777777" w:rsidR="003821D7" w:rsidRPr="003038EC" w:rsidRDefault="00A57015" w:rsidP="00050797">
            <w:pPr>
              <w:pStyle w:val="Body"/>
            </w:pPr>
            <w:r>
              <w:t>Make sure</w:t>
            </w:r>
            <w:r w:rsidR="0051195F" w:rsidRPr="003038EC">
              <w:t xml:space="preserve"> learners understand that</w:t>
            </w:r>
            <w:r w:rsidR="003821D7" w:rsidRPr="003038EC">
              <w:t xml:space="preserve"> the main objective </w:t>
            </w:r>
            <w:r w:rsidR="0051195F" w:rsidRPr="003038EC">
              <w:t xml:space="preserve">of this task </w:t>
            </w:r>
            <w:r w:rsidR="003821D7" w:rsidRPr="003038EC">
              <w:t xml:space="preserve">is to understand how templates can help reduce workload and </w:t>
            </w:r>
            <w:r w:rsidR="00C6451B">
              <w:t>main</w:t>
            </w:r>
            <w:r w:rsidR="00C6451B" w:rsidRPr="003038EC">
              <w:t xml:space="preserve">tain </w:t>
            </w:r>
            <w:r w:rsidR="0051195F" w:rsidRPr="003038EC">
              <w:t>consistency</w:t>
            </w:r>
            <w:r w:rsidR="003821D7" w:rsidRPr="003038EC">
              <w:t xml:space="preserve"> within an organisation. </w:t>
            </w:r>
          </w:p>
          <w:p w14:paraId="1F208FEE" w14:textId="77777777" w:rsidR="003821D7" w:rsidRPr="003038EC" w:rsidRDefault="003821D7" w:rsidP="00050797">
            <w:pPr>
              <w:pStyle w:val="Body"/>
            </w:pPr>
          </w:p>
          <w:p w14:paraId="3F3E6EFC" w14:textId="77777777" w:rsidR="003821D7" w:rsidRPr="003038EC" w:rsidRDefault="003821D7" w:rsidP="00050797">
            <w:pPr>
              <w:pStyle w:val="Body"/>
            </w:pPr>
          </w:p>
          <w:p w14:paraId="59348500" w14:textId="77777777" w:rsidR="003821D7" w:rsidRPr="003038EC" w:rsidRDefault="003821D7" w:rsidP="00050797">
            <w:pPr>
              <w:pStyle w:val="Body"/>
            </w:pPr>
          </w:p>
          <w:p w14:paraId="4EDF2777" w14:textId="77777777" w:rsidR="003821D7" w:rsidRPr="003038EC" w:rsidRDefault="003821D7" w:rsidP="00050797">
            <w:pPr>
              <w:pStyle w:val="Body"/>
            </w:pPr>
          </w:p>
          <w:p w14:paraId="61F9F198" w14:textId="77777777" w:rsidR="003821D7" w:rsidRPr="003038EC" w:rsidRDefault="003821D7" w:rsidP="00050797">
            <w:pPr>
              <w:pStyle w:val="Body"/>
            </w:pPr>
          </w:p>
          <w:p w14:paraId="4CB64D9A" w14:textId="77777777" w:rsidR="003821D7" w:rsidRPr="003038EC" w:rsidRDefault="003821D7" w:rsidP="00050797">
            <w:pPr>
              <w:pStyle w:val="Body"/>
            </w:pPr>
          </w:p>
          <w:p w14:paraId="08CBF0AE" w14:textId="77777777" w:rsidR="003821D7" w:rsidRPr="003038EC" w:rsidRDefault="003821D7" w:rsidP="00050797">
            <w:pPr>
              <w:pStyle w:val="Body"/>
            </w:pPr>
          </w:p>
          <w:p w14:paraId="12DCEDA0" w14:textId="77777777" w:rsidR="003821D7" w:rsidRPr="003038EC" w:rsidRDefault="003821D7" w:rsidP="00050797">
            <w:pPr>
              <w:pStyle w:val="Body"/>
            </w:pPr>
          </w:p>
          <w:p w14:paraId="4094BF42" w14:textId="77777777" w:rsidR="003821D7" w:rsidRPr="003038EC" w:rsidRDefault="003821D7" w:rsidP="00050797">
            <w:pPr>
              <w:pStyle w:val="Body"/>
            </w:pPr>
          </w:p>
          <w:p w14:paraId="257A204B" w14:textId="77777777" w:rsidR="003821D7" w:rsidRPr="003038EC" w:rsidRDefault="003821D7" w:rsidP="00050797">
            <w:pPr>
              <w:pStyle w:val="Body"/>
            </w:pPr>
          </w:p>
          <w:p w14:paraId="5935A480" w14:textId="77777777" w:rsidR="003821D7" w:rsidRPr="003038EC" w:rsidRDefault="003821D7" w:rsidP="00050797">
            <w:pPr>
              <w:pStyle w:val="Body"/>
            </w:pPr>
          </w:p>
          <w:p w14:paraId="79F4B8BC" w14:textId="77777777" w:rsidR="00E43843" w:rsidRPr="003038EC" w:rsidRDefault="00E43843" w:rsidP="00050797">
            <w:pPr>
              <w:pStyle w:val="Body"/>
            </w:pPr>
          </w:p>
          <w:p w14:paraId="3C5FF643" w14:textId="77777777" w:rsidR="00E43843" w:rsidRPr="003038EC" w:rsidRDefault="00E43843" w:rsidP="00050797">
            <w:pPr>
              <w:pStyle w:val="Body"/>
            </w:pPr>
          </w:p>
          <w:p w14:paraId="48774CD2" w14:textId="77777777" w:rsidR="00E43843" w:rsidRPr="003038EC" w:rsidRDefault="00E43843" w:rsidP="00050797">
            <w:pPr>
              <w:pStyle w:val="Body"/>
            </w:pPr>
          </w:p>
          <w:p w14:paraId="23CADE05" w14:textId="77777777" w:rsidR="0051195F" w:rsidRPr="003038EC" w:rsidRDefault="0051195F" w:rsidP="00050797">
            <w:pPr>
              <w:pStyle w:val="Body"/>
            </w:pPr>
          </w:p>
          <w:p w14:paraId="38B43577" w14:textId="77777777" w:rsidR="0051195F" w:rsidRPr="003038EC" w:rsidRDefault="0051195F" w:rsidP="00050797">
            <w:pPr>
              <w:pStyle w:val="Body"/>
            </w:pPr>
          </w:p>
          <w:p w14:paraId="7473F34A" w14:textId="77777777" w:rsidR="0051195F" w:rsidRPr="003038EC" w:rsidRDefault="0051195F" w:rsidP="00050797">
            <w:pPr>
              <w:pStyle w:val="Body"/>
            </w:pPr>
          </w:p>
          <w:p w14:paraId="1F494EA7" w14:textId="77777777" w:rsidR="0051195F" w:rsidRPr="003038EC" w:rsidRDefault="0051195F" w:rsidP="00050797">
            <w:pPr>
              <w:pStyle w:val="Body"/>
            </w:pPr>
          </w:p>
          <w:p w14:paraId="5A5B1E61" w14:textId="77777777" w:rsidR="0051195F" w:rsidRPr="003038EC" w:rsidRDefault="0051195F" w:rsidP="00050797">
            <w:pPr>
              <w:pStyle w:val="Body"/>
            </w:pPr>
          </w:p>
          <w:p w14:paraId="74A9548A" w14:textId="77777777" w:rsidR="00E43843" w:rsidRPr="003038EC" w:rsidRDefault="00E43843" w:rsidP="00050797">
            <w:pPr>
              <w:pStyle w:val="Body"/>
            </w:pPr>
          </w:p>
          <w:p w14:paraId="1F1D2227" w14:textId="77777777" w:rsidR="00E43843" w:rsidRPr="003038EC" w:rsidRDefault="00E43843" w:rsidP="00050797">
            <w:pPr>
              <w:pStyle w:val="Body"/>
            </w:pPr>
          </w:p>
          <w:p w14:paraId="19273148" w14:textId="3BCA7604" w:rsidR="003821D7" w:rsidRPr="003038EC" w:rsidRDefault="00257CA0" w:rsidP="008C796B">
            <w:pPr>
              <w:pStyle w:val="Body"/>
            </w:pPr>
            <w:r w:rsidRPr="003038EC">
              <w:t>M</w:t>
            </w:r>
            <w:r w:rsidR="002376C9">
              <w:t xml:space="preserve">ail </w:t>
            </w:r>
            <w:r w:rsidRPr="003038EC">
              <w:t>merge</w:t>
            </w:r>
            <w:r w:rsidR="003821D7" w:rsidRPr="003038EC">
              <w:t xml:space="preserve"> </w:t>
            </w:r>
            <w:r w:rsidR="00822450" w:rsidRPr="003038EC">
              <w:t xml:space="preserve">is </w:t>
            </w:r>
            <w:r w:rsidR="003821D7" w:rsidRPr="003038EC">
              <w:t>quite a detailed process</w:t>
            </w:r>
            <w:r w:rsidR="00D47C80">
              <w:t xml:space="preserve"> but</w:t>
            </w:r>
            <w:r w:rsidR="003821D7" w:rsidRPr="003038EC">
              <w:t xml:space="preserve"> it would be beneficial to explore </w:t>
            </w:r>
            <w:r w:rsidR="008C796B">
              <w:t>because it shows</w:t>
            </w:r>
            <w:r w:rsidR="003821D7" w:rsidRPr="003038EC">
              <w:t xml:space="preserve"> the benefits of developing templates</w:t>
            </w:r>
            <w:r w:rsidR="00822450" w:rsidRPr="003038EC">
              <w:t xml:space="preserve"> and </w:t>
            </w:r>
            <w:r w:rsidR="008C796B">
              <w:t>how</w:t>
            </w:r>
            <w:r w:rsidR="00D47A3E" w:rsidRPr="003038EC">
              <w:t xml:space="preserve"> multiple documents </w:t>
            </w:r>
            <w:r w:rsidR="008C796B">
              <w:t>can be</w:t>
            </w:r>
            <w:r w:rsidR="008C796B" w:rsidRPr="003038EC">
              <w:t xml:space="preserve"> </w:t>
            </w:r>
            <w:r w:rsidR="00D47A3E" w:rsidRPr="003038EC">
              <w:t>sent to the same mailing list</w:t>
            </w:r>
            <w:r w:rsidR="003821D7" w:rsidRPr="003038EC">
              <w:t xml:space="preserve">. </w:t>
            </w:r>
            <w:r w:rsidR="004B6A42" w:rsidRPr="003038EC">
              <w:t xml:space="preserve">It will also </w:t>
            </w:r>
            <w:r w:rsidR="008C796B">
              <w:t>help</w:t>
            </w:r>
            <w:r w:rsidR="008C796B" w:rsidRPr="003038EC">
              <w:t xml:space="preserve"> </w:t>
            </w:r>
            <w:r w:rsidR="004B6A42" w:rsidRPr="003038EC">
              <w:t xml:space="preserve">learners understand how </w:t>
            </w:r>
            <w:r w:rsidR="00D47A3E" w:rsidRPr="003038EC">
              <w:t xml:space="preserve">different file types </w:t>
            </w:r>
            <w:r w:rsidR="004B6A42" w:rsidRPr="003038EC">
              <w:t>can be linked</w:t>
            </w:r>
            <w:r w:rsidR="00D47A3E" w:rsidRPr="003038EC">
              <w:t xml:space="preserve">, for example </w:t>
            </w:r>
            <w:r w:rsidR="002376C9">
              <w:t>text</w:t>
            </w:r>
            <w:r w:rsidR="00D47A3E" w:rsidRPr="003038EC">
              <w:t xml:space="preserve"> processing and spreadsheets</w:t>
            </w:r>
            <w:r w:rsidR="004B6A42" w:rsidRPr="003038EC">
              <w:t>.</w:t>
            </w:r>
          </w:p>
        </w:tc>
      </w:tr>
      <w:tr w:rsidR="00F36E7A" w:rsidRPr="003038EC" w14:paraId="3BDF0E35" w14:textId="77777777" w:rsidTr="00E54D85">
        <w:tc>
          <w:tcPr>
            <w:tcW w:w="2977" w:type="dxa"/>
            <w:shd w:val="clear" w:color="auto" w:fill="auto"/>
          </w:tcPr>
          <w:p w14:paraId="2D70178D" w14:textId="77777777" w:rsidR="00F36E7A" w:rsidRPr="003038EC" w:rsidRDefault="00A26F44" w:rsidP="00B742A8">
            <w:pPr>
              <w:rPr>
                <w:rFonts w:ascii="Arial" w:hAnsi="Arial" w:cs="Arial"/>
                <w:sz w:val="20"/>
                <w:szCs w:val="20"/>
              </w:rPr>
            </w:pPr>
            <w:r w:rsidRPr="003038EC">
              <w:rPr>
                <w:rFonts w:ascii="Arial" w:hAnsi="Arial" w:cs="Arial"/>
                <w:b/>
                <w:sz w:val="20"/>
                <w:szCs w:val="20"/>
              </w:rPr>
              <w:t xml:space="preserve">8TC.04 </w:t>
            </w:r>
            <w:r w:rsidRPr="003038EC">
              <w:rPr>
                <w:rFonts w:ascii="Arial" w:hAnsi="Arial" w:cs="Arial"/>
                <w:sz w:val="20"/>
                <w:szCs w:val="20"/>
              </w:rPr>
              <w:t xml:space="preserve">Understand when it is appropriate to use informal ways to convey emotion or meaning in an electronic message, for example </w:t>
            </w:r>
            <w:proofErr w:type="spellStart"/>
            <w:r w:rsidRPr="003038EC">
              <w:rPr>
                <w:rFonts w:ascii="Arial" w:hAnsi="Arial" w:cs="Arial"/>
                <w:sz w:val="20"/>
                <w:szCs w:val="20"/>
              </w:rPr>
              <w:t>emojis</w:t>
            </w:r>
            <w:proofErr w:type="spellEnd"/>
            <w:r w:rsidRPr="003038EC">
              <w:rPr>
                <w:rFonts w:ascii="Arial" w:hAnsi="Arial" w:cs="Arial"/>
                <w:sz w:val="20"/>
                <w:szCs w:val="20"/>
              </w:rPr>
              <w:t>, gifs and memes.</w:t>
            </w:r>
          </w:p>
          <w:p w14:paraId="4044438E" w14:textId="77777777" w:rsidR="00891C7D" w:rsidRPr="003038EC" w:rsidRDefault="00891C7D" w:rsidP="00B742A8">
            <w:pPr>
              <w:rPr>
                <w:rFonts w:ascii="Arial" w:hAnsi="Arial" w:cs="Arial"/>
                <w:sz w:val="20"/>
                <w:szCs w:val="20"/>
              </w:rPr>
            </w:pPr>
          </w:p>
          <w:p w14:paraId="15E0756E" w14:textId="77777777" w:rsidR="00891C7D" w:rsidRPr="003038EC" w:rsidRDefault="00891C7D" w:rsidP="00B742A8">
            <w:pPr>
              <w:rPr>
                <w:rFonts w:ascii="Arial" w:hAnsi="Arial" w:cs="Arial"/>
                <w:b/>
                <w:sz w:val="20"/>
                <w:szCs w:val="20"/>
              </w:rPr>
            </w:pPr>
            <w:r w:rsidRPr="003038EC">
              <w:rPr>
                <w:rFonts w:ascii="Arial" w:hAnsi="Arial" w:cs="Arial"/>
                <w:b/>
                <w:sz w:val="20"/>
                <w:szCs w:val="20"/>
                <w:lang w:eastAsia="en-GB"/>
              </w:rPr>
              <w:t xml:space="preserve">8TC.01 </w:t>
            </w:r>
            <w:r w:rsidRPr="003038EC">
              <w:rPr>
                <w:rFonts w:ascii="Arial" w:hAnsi="Arial" w:cs="Arial"/>
                <w:sz w:val="20"/>
                <w:szCs w:val="20"/>
                <w:lang w:eastAsia="en-GB"/>
              </w:rPr>
              <w:t>Develop fluency and accuracy when typing in increasing quantity.</w:t>
            </w:r>
          </w:p>
        </w:tc>
        <w:tc>
          <w:tcPr>
            <w:tcW w:w="7938" w:type="dxa"/>
            <w:shd w:val="clear" w:color="auto" w:fill="auto"/>
          </w:tcPr>
          <w:p w14:paraId="5F05C471" w14:textId="13C45242" w:rsidR="00261B97" w:rsidRPr="003038EC" w:rsidRDefault="00D47A3E" w:rsidP="00A12365">
            <w:pPr>
              <w:pStyle w:val="Body"/>
            </w:pPr>
            <w:r w:rsidRPr="003038EC">
              <w:t>Remind learners of</w:t>
            </w:r>
            <w:r w:rsidR="00261B97" w:rsidRPr="003038EC">
              <w:t xml:space="preserve"> the types of business correspondence that were discussed in the </w:t>
            </w:r>
            <w:r w:rsidRPr="003038EC">
              <w:t>previous</w:t>
            </w:r>
            <w:r w:rsidR="00261B97" w:rsidRPr="003038EC">
              <w:t xml:space="preserve"> activity. They should also consider messages and other correspondence they send </w:t>
            </w:r>
            <w:r w:rsidRPr="003038EC">
              <w:t>to others</w:t>
            </w:r>
            <w:r w:rsidR="00261B97" w:rsidRPr="003038EC">
              <w:t xml:space="preserve">. </w:t>
            </w:r>
          </w:p>
          <w:p w14:paraId="7B4E07D3" w14:textId="77777777" w:rsidR="00261B97" w:rsidRPr="003038EC" w:rsidRDefault="00261B97" w:rsidP="00A12365">
            <w:pPr>
              <w:pStyle w:val="Body"/>
              <w:rPr>
                <w:i/>
              </w:rPr>
            </w:pPr>
          </w:p>
          <w:p w14:paraId="7B8F359D" w14:textId="4A2C55D6" w:rsidR="00C85A87" w:rsidRPr="003038EC" w:rsidRDefault="00C85A87" w:rsidP="00A12365">
            <w:pPr>
              <w:pStyle w:val="Body"/>
              <w:rPr>
                <w:i/>
              </w:rPr>
            </w:pPr>
            <w:r w:rsidRPr="003038EC">
              <w:rPr>
                <w:i/>
              </w:rPr>
              <w:t xml:space="preserve">When are </w:t>
            </w:r>
            <w:r w:rsidR="00257CA0" w:rsidRPr="003038EC">
              <w:rPr>
                <w:i/>
              </w:rPr>
              <w:t xml:space="preserve">gifs and </w:t>
            </w:r>
            <w:proofErr w:type="spellStart"/>
            <w:r w:rsidR="00257CA0" w:rsidRPr="003038EC">
              <w:rPr>
                <w:i/>
              </w:rPr>
              <w:t>emojis</w:t>
            </w:r>
            <w:proofErr w:type="spellEnd"/>
            <w:r w:rsidR="00257CA0" w:rsidRPr="003038EC">
              <w:rPr>
                <w:i/>
              </w:rPr>
              <w:t xml:space="preserve"> </w:t>
            </w:r>
            <w:r w:rsidRPr="003038EC">
              <w:rPr>
                <w:i/>
              </w:rPr>
              <w:t>appropriate to use?</w:t>
            </w:r>
          </w:p>
          <w:p w14:paraId="4008D3ED" w14:textId="77777777" w:rsidR="00276E86" w:rsidRPr="003038EC" w:rsidRDefault="00276E86" w:rsidP="00A12365">
            <w:pPr>
              <w:pStyle w:val="Body"/>
            </w:pPr>
          </w:p>
          <w:p w14:paraId="2DB709BC" w14:textId="656E524F" w:rsidR="00276E86" w:rsidRPr="003038EC" w:rsidRDefault="00276E86" w:rsidP="00A12365">
            <w:pPr>
              <w:pStyle w:val="Body"/>
            </w:pPr>
            <w:r w:rsidRPr="003038EC">
              <w:t>Display</w:t>
            </w:r>
            <w:r w:rsidR="00891C7D" w:rsidRPr="003038EC">
              <w:t xml:space="preserve"> examples of emails</w:t>
            </w:r>
            <w:r w:rsidR="00D47A3E" w:rsidRPr="003038EC">
              <w:t xml:space="preserve"> and </w:t>
            </w:r>
            <w:r w:rsidR="00891C7D" w:rsidRPr="003038EC">
              <w:t>instant messages or other electronic messa</w:t>
            </w:r>
            <w:r w:rsidR="00287C33" w:rsidRPr="003038EC">
              <w:t xml:space="preserve">ges </w:t>
            </w:r>
            <w:r w:rsidR="00D47A3E" w:rsidRPr="003038EC">
              <w:t xml:space="preserve">that </w:t>
            </w:r>
            <w:r w:rsidR="00287C33" w:rsidRPr="003038EC">
              <w:t xml:space="preserve">use informal language or </w:t>
            </w:r>
            <w:proofErr w:type="spellStart"/>
            <w:r w:rsidR="00287C33" w:rsidRPr="003038EC">
              <w:t>emojis</w:t>
            </w:r>
            <w:proofErr w:type="spellEnd"/>
            <w:r w:rsidR="00287C33" w:rsidRPr="003038EC">
              <w:t>, gifs or memes</w:t>
            </w:r>
            <w:r w:rsidRPr="003038EC">
              <w:t>. D</w:t>
            </w:r>
            <w:r w:rsidR="00287C33" w:rsidRPr="003038EC">
              <w:t xml:space="preserve">iscuss how different audiences would feel if they received </w:t>
            </w:r>
            <w:r w:rsidR="00401BC4">
              <w:t>an informal type of message</w:t>
            </w:r>
            <w:r w:rsidR="00287C33" w:rsidRPr="003038EC">
              <w:t xml:space="preserve">. </w:t>
            </w:r>
            <w:r w:rsidRPr="003038EC">
              <w:t>Provide</w:t>
            </w:r>
            <w:r w:rsidR="00287C33" w:rsidRPr="003038EC">
              <w:t xml:space="preserve"> example </w:t>
            </w:r>
            <w:r w:rsidRPr="003038EC">
              <w:t xml:space="preserve">scenarios, such as: </w:t>
            </w:r>
          </w:p>
          <w:p w14:paraId="61FD3495" w14:textId="54588F11" w:rsidR="00706501" w:rsidRDefault="00287C33" w:rsidP="0071505B">
            <w:pPr>
              <w:pStyle w:val="Bulletedlist"/>
            </w:pPr>
            <w:r w:rsidRPr="003038EC">
              <w:t>a</w:t>
            </w:r>
            <w:r w:rsidR="005F51AB" w:rsidRPr="003038EC">
              <w:t xml:space="preserve"> manager adding a smiley emoji to a direct report when praising </w:t>
            </w:r>
            <w:r w:rsidR="00261B97" w:rsidRPr="003038EC">
              <w:t>that</w:t>
            </w:r>
            <w:r w:rsidR="005F51AB" w:rsidRPr="003038EC">
              <w:t xml:space="preserve"> employee</w:t>
            </w:r>
            <w:r w:rsidR="00DF509A">
              <w:t>’</w:t>
            </w:r>
            <w:r w:rsidR="005F51AB" w:rsidRPr="003038EC">
              <w:t>s work</w:t>
            </w:r>
          </w:p>
          <w:p w14:paraId="49D71650" w14:textId="64756E5E" w:rsidR="00706501" w:rsidRDefault="00261B97" w:rsidP="0071505B">
            <w:pPr>
              <w:pStyle w:val="Bulletedlist"/>
            </w:pPr>
            <w:r w:rsidRPr="003038EC">
              <w:t>a</w:t>
            </w:r>
            <w:r w:rsidR="0077308E" w:rsidRPr="003038EC">
              <w:t xml:space="preserve">n organisation </w:t>
            </w:r>
            <w:r w:rsidR="00DF509A">
              <w:t>adding</w:t>
            </w:r>
            <w:r w:rsidR="00DF509A" w:rsidRPr="003038EC">
              <w:t xml:space="preserve"> </w:t>
            </w:r>
            <w:r w:rsidR="005F51AB" w:rsidRPr="003038EC">
              <w:t>a sad face emoji when acknowledging a customer complaint</w:t>
            </w:r>
          </w:p>
          <w:p w14:paraId="5B7FE143" w14:textId="22ACB6AC" w:rsidR="00706501" w:rsidRDefault="00261B97" w:rsidP="0071505B">
            <w:pPr>
              <w:pStyle w:val="Bulletedlist"/>
            </w:pPr>
            <w:r w:rsidRPr="003038EC">
              <w:t>a</w:t>
            </w:r>
            <w:r w:rsidR="005F51AB" w:rsidRPr="003038EC">
              <w:t xml:space="preserve"> school including a</w:t>
            </w:r>
            <w:r w:rsidR="002376C9">
              <w:t>n emoji or</w:t>
            </w:r>
            <w:r w:rsidR="005F51AB" w:rsidRPr="003038EC">
              <w:t xml:space="preserve"> gif when sending an email to parents to inform them of a sickness bug in the school</w:t>
            </w:r>
          </w:p>
          <w:p w14:paraId="53F1BE40" w14:textId="77777777" w:rsidR="00706501" w:rsidRDefault="00261B97" w:rsidP="0071505B">
            <w:pPr>
              <w:pStyle w:val="Bulletedlist"/>
            </w:pPr>
            <w:r w:rsidRPr="003038EC">
              <w:t xml:space="preserve">a </w:t>
            </w:r>
            <w:r w:rsidR="005F51AB" w:rsidRPr="003038EC">
              <w:t>message between friends which expresses s</w:t>
            </w:r>
            <w:r w:rsidR="0008378F" w:rsidRPr="003038EC">
              <w:t>ympathy for a piece of bad news</w:t>
            </w:r>
          </w:p>
          <w:p w14:paraId="7C1C8133" w14:textId="77777777" w:rsidR="00706501" w:rsidRDefault="00261B97" w:rsidP="0071505B">
            <w:pPr>
              <w:pStyle w:val="Bulletedlist"/>
            </w:pPr>
            <w:r w:rsidRPr="003038EC">
              <w:t>a</w:t>
            </w:r>
            <w:r w:rsidR="005F51AB" w:rsidRPr="003038EC">
              <w:t xml:space="preserve"> message between friends which expresses congratulations for a piece of good news</w:t>
            </w:r>
          </w:p>
          <w:p w14:paraId="6C958D91" w14:textId="35B5978C" w:rsidR="00706501" w:rsidRDefault="00287C33" w:rsidP="0071505B">
            <w:pPr>
              <w:pStyle w:val="Bulletedlist"/>
            </w:pPr>
            <w:proofErr w:type="gramStart"/>
            <w:r w:rsidRPr="003038EC">
              <w:t>a</w:t>
            </w:r>
            <w:proofErr w:type="gramEnd"/>
            <w:r w:rsidRPr="003038EC">
              <w:t xml:space="preserve"> message between </w:t>
            </w:r>
            <w:r w:rsidR="003720AD">
              <w:t xml:space="preserve">an </w:t>
            </w:r>
            <w:r w:rsidRPr="003038EC">
              <w:t xml:space="preserve">employee and </w:t>
            </w:r>
            <w:r w:rsidR="0077308E" w:rsidRPr="003038EC">
              <w:t>their manager</w:t>
            </w:r>
            <w:r w:rsidR="005F51AB" w:rsidRPr="003038EC">
              <w:t xml:space="preserve"> for a formal exchange of information</w:t>
            </w:r>
            <w:r w:rsidR="0077308E" w:rsidRPr="003038EC">
              <w:t xml:space="preserve">, for example </w:t>
            </w:r>
            <w:r w:rsidR="0008378F" w:rsidRPr="003038EC">
              <w:t>the employee accepting a new job in the organisation</w:t>
            </w:r>
            <w:r w:rsidR="00261B97" w:rsidRPr="003038EC">
              <w:t>.</w:t>
            </w:r>
            <w:r w:rsidR="00276E86" w:rsidRPr="003038EC">
              <w:t xml:space="preserve"> </w:t>
            </w:r>
          </w:p>
          <w:p w14:paraId="4064E03F" w14:textId="77777777" w:rsidR="000E37E2" w:rsidRPr="003038EC" w:rsidRDefault="005F51AB" w:rsidP="00276E86">
            <w:pPr>
              <w:pStyle w:val="Body"/>
            </w:pPr>
            <w:r w:rsidRPr="003038EC">
              <w:br/>
              <w:t>E</w:t>
            </w:r>
            <w:r w:rsidR="00261B97" w:rsidRPr="003038EC">
              <w:t>licit</w:t>
            </w:r>
            <w:r w:rsidR="00276E86" w:rsidRPr="003038EC">
              <w:t xml:space="preserve"> reasons why informal ways of conveyin</w:t>
            </w:r>
            <w:r w:rsidR="003B05E9" w:rsidRPr="003038EC">
              <w:t>g</w:t>
            </w:r>
            <w:r w:rsidR="00276E86" w:rsidRPr="003038EC">
              <w:t xml:space="preserve"> emotion</w:t>
            </w:r>
            <w:r w:rsidR="00287C33" w:rsidRPr="003038EC">
              <w:t xml:space="preserve"> </w:t>
            </w:r>
            <w:r w:rsidR="00261B97" w:rsidRPr="003038EC">
              <w:t>c</w:t>
            </w:r>
            <w:r w:rsidR="0077308E" w:rsidRPr="003038EC">
              <w:t>an</w:t>
            </w:r>
            <w:r w:rsidR="003B05E9" w:rsidRPr="003038EC">
              <w:t xml:space="preserve"> be appropriate or inappropriate in each scenario.</w:t>
            </w:r>
            <w:r w:rsidR="00261B97" w:rsidRPr="003038EC">
              <w:t xml:space="preserve"> </w:t>
            </w:r>
            <w:r w:rsidR="003B05E9" w:rsidRPr="003038EC">
              <w:t xml:space="preserve"> </w:t>
            </w:r>
            <w:r w:rsidR="00287C33" w:rsidRPr="003038EC">
              <w:t xml:space="preserve"> </w:t>
            </w:r>
          </w:p>
          <w:p w14:paraId="78FBB25E" w14:textId="77777777" w:rsidR="00287C33" w:rsidRPr="003038EC" w:rsidRDefault="00287C33" w:rsidP="00A12365">
            <w:pPr>
              <w:pStyle w:val="Body"/>
            </w:pPr>
          </w:p>
          <w:p w14:paraId="6AF6A60C" w14:textId="77777777" w:rsidR="00C85A87" w:rsidRDefault="00C85A87" w:rsidP="00C85A87">
            <w:pPr>
              <w:pStyle w:val="Body"/>
              <w:rPr>
                <w:i/>
              </w:rPr>
            </w:pPr>
            <w:r w:rsidRPr="003038EC">
              <w:rPr>
                <w:i/>
              </w:rPr>
              <w:t>How is language or tone interpreted in written communication?</w:t>
            </w:r>
          </w:p>
          <w:p w14:paraId="134D1BC3" w14:textId="77777777" w:rsidR="00422CC2" w:rsidRPr="003038EC" w:rsidRDefault="00422CC2" w:rsidP="00C85A87">
            <w:pPr>
              <w:pStyle w:val="Body"/>
              <w:rPr>
                <w:i/>
              </w:rPr>
            </w:pPr>
          </w:p>
          <w:p w14:paraId="102ED5FE" w14:textId="4C73FF4D" w:rsidR="00261B97" w:rsidRPr="003038EC" w:rsidRDefault="00287C33" w:rsidP="00A12365">
            <w:pPr>
              <w:pStyle w:val="Body"/>
            </w:pPr>
            <w:r w:rsidRPr="003038EC">
              <w:t xml:space="preserve">Discuss how informal language and use of </w:t>
            </w:r>
            <w:proofErr w:type="spellStart"/>
            <w:r w:rsidRPr="003038EC">
              <w:t>emojis</w:t>
            </w:r>
            <w:proofErr w:type="spellEnd"/>
            <w:r w:rsidRPr="003038EC">
              <w:t>, gifs or memes c</w:t>
            </w:r>
            <w:r w:rsidR="0077308E" w:rsidRPr="003038EC">
              <w:t>an</w:t>
            </w:r>
            <w:r w:rsidRPr="003038EC">
              <w:t xml:space="preserve"> be misinterpreted</w:t>
            </w:r>
            <w:r w:rsidR="003720AD">
              <w:t>, f</w:t>
            </w:r>
            <w:r w:rsidRPr="003038EC">
              <w:t xml:space="preserve">or example in communication </w:t>
            </w:r>
            <w:r w:rsidR="003B05E9" w:rsidRPr="003038EC">
              <w:t>with</w:t>
            </w:r>
            <w:r w:rsidRPr="003038EC">
              <w:t xml:space="preserve"> someone from a different geographical </w:t>
            </w:r>
            <w:r w:rsidR="003B05E9" w:rsidRPr="003038EC">
              <w:t>location, age group or social background.</w:t>
            </w:r>
            <w:r w:rsidR="005F51AB" w:rsidRPr="003038EC">
              <w:t xml:space="preserve"> </w:t>
            </w:r>
            <w:r w:rsidR="00261B97" w:rsidRPr="003038EC">
              <w:t xml:space="preserve">Compare scenarios where </w:t>
            </w:r>
            <w:r w:rsidR="005F51AB" w:rsidRPr="003038EC">
              <w:t>a parent</w:t>
            </w:r>
            <w:r w:rsidR="00261B97" w:rsidRPr="003038EC">
              <w:t xml:space="preserve"> or carer</w:t>
            </w:r>
            <w:r w:rsidR="005F51AB" w:rsidRPr="003038EC">
              <w:t xml:space="preserve"> </w:t>
            </w:r>
            <w:r w:rsidR="00261B97" w:rsidRPr="003038EC">
              <w:t>is cor</w:t>
            </w:r>
            <w:r w:rsidR="0077308E" w:rsidRPr="003038EC">
              <w:t>responding with a</w:t>
            </w:r>
            <w:r w:rsidR="005F51AB" w:rsidRPr="003038EC">
              <w:t xml:space="preserve"> teacher</w:t>
            </w:r>
            <w:r w:rsidR="0077308E" w:rsidRPr="003038EC">
              <w:t>,</w:t>
            </w:r>
            <w:r w:rsidR="005F51AB" w:rsidRPr="003038EC">
              <w:t xml:space="preserve"> </w:t>
            </w:r>
            <w:r w:rsidR="0077308E" w:rsidRPr="003038EC">
              <w:t xml:space="preserve">with </w:t>
            </w:r>
            <w:r w:rsidR="00261B97" w:rsidRPr="003038EC">
              <w:t>an</w:t>
            </w:r>
            <w:r w:rsidR="005F51AB" w:rsidRPr="003038EC">
              <w:t xml:space="preserve"> exchange between a parent</w:t>
            </w:r>
            <w:r w:rsidR="0077308E" w:rsidRPr="003038EC">
              <w:t xml:space="preserve"> or </w:t>
            </w:r>
            <w:r w:rsidR="00261B97" w:rsidRPr="003038EC">
              <w:t>carer</w:t>
            </w:r>
            <w:r w:rsidR="005F51AB" w:rsidRPr="003038EC">
              <w:t xml:space="preserve"> and </w:t>
            </w:r>
            <w:r w:rsidR="00261B97" w:rsidRPr="003038EC">
              <w:t>one of their</w:t>
            </w:r>
            <w:r w:rsidR="005F51AB" w:rsidRPr="003038EC">
              <w:t xml:space="preserve"> </w:t>
            </w:r>
            <w:r w:rsidR="0008378F" w:rsidRPr="003038EC">
              <w:t xml:space="preserve">own </w:t>
            </w:r>
            <w:r w:rsidR="005F51AB" w:rsidRPr="003038EC">
              <w:t>friend</w:t>
            </w:r>
            <w:r w:rsidR="00261B97" w:rsidRPr="003038EC">
              <w:t>s</w:t>
            </w:r>
            <w:r w:rsidR="005F51AB" w:rsidRPr="003038EC">
              <w:t xml:space="preserve">. </w:t>
            </w:r>
          </w:p>
          <w:p w14:paraId="6FD4360E" w14:textId="77777777" w:rsidR="00261B97" w:rsidRPr="003038EC" w:rsidRDefault="00261B97" w:rsidP="00A12365">
            <w:pPr>
              <w:pStyle w:val="Body"/>
            </w:pPr>
          </w:p>
          <w:p w14:paraId="3B2AAD8C" w14:textId="392054BB" w:rsidR="00261B97" w:rsidRPr="003038EC" w:rsidRDefault="005F51AB" w:rsidP="00A12365">
            <w:pPr>
              <w:pStyle w:val="Body"/>
              <w:rPr>
                <w:i/>
              </w:rPr>
            </w:pPr>
            <w:r w:rsidRPr="003038EC">
              <w:rPr>
                <w:i/>
              </w:rPr>
              <w:t xml:space="preserve">How </w:t>
            </w:r>
            <w:r w:rsidR="0077308E" w:rsidRPr="003038EC">
              <w:rPr>
                <w:i/>
              </w:rPr>
              <w:t xml:space="preserve">do </w:t>
            </w:r>
            <w:r w:rsidRPr="003038EC">
              <w:rPr>
                <w:i/>
              </w:rPr>
              <w:t xml:space="preserve">these differ in terms of language, use of </w:t>
            </w:r>
            <w:proofErr w:type="spellStart"/>
            <w:r w:rsidR="00FD3706">
              <w:rPr>
                <w:i/>
              </w:rPr>
              <w:t>emojis</w:t>
            </w:r>
            <w:proofErr w:type="spellEnd"/>
            <w:r w:rsidRPr="003038EC">
              <w:rPr>
                <w:i/>
              </w:rPr>
              <w:t>,</w:t>
            </w:r>
            <w:r w:rsidR="00FD3706">
              <w:rPr>
                <w:i/>
              </w:rPr>
              <w:t xml:space="preserve"> </w:t>
            </w:r>
            <w:r w:rsidR="003720AD">
              <w:rPr>
                <w:i/>
              </w:rPr>
              <w:t>gif</w:t>
            </w:r>
            <w:r w:rsidRPr="003038EC">
              <w:rPr>
                <w:i/>
              </w:rPr>
              <w:t>s and general spelling and grammar</w:t>
            </w:r>
            <w:r w:rsidR="00261B97" w:rsidRPr="003038EC">
              <w:rPr>
                <w:i/>
              </w:rPr>
              <w:t>?</w:t>
            </w:r>
          </w:p>
          <w:p w14:paraId="6F50B470" w14:textId="77777777" w:rsidR="00261B97" w:rsidRPr="003038EC" w:rsidRDefault="00261B97" w:rsidP="00A12365">
            <w:pPr>
              <w:pStyle w:val="Body"/>
            </w:pPr>
          </w:p>
          <w:p w14:paraId="06273210" w14:textId="56D5523E" w:rsidR="00287C33" w:rsidRPr="003038EC" w:rsidRDefault="00C830F9" w:rsidP="00A12365">
            <w:pPr>
              <w:pStyle w:val="Body"/>
            </w:pPr>
            <w:r w:rsidRPr="003038EC">
              <w:t xml:space="preserve">Place learners into groups of three and provide each group with a blank template </w:t>
            </w:r>
            <w:r w:rsidR="005602D8" w:rsidRPr="003038EC">
              <w:t>of</w:t>
            </w:r>
            <w:r w:rsidRPr="003038EC">
              <w:t xml:space="preserve"> a Venn diagram. The diagram should contain two circles, </w:t>
            </w:r>
            <w:r w:rsidR="0008378F" w:rsidRPr="003038EC">
              <w:t>one</w:t>
            </w:r>
            <w:r w:rsidRPr="003038EC">
              <w:t xml:space="preserve"> titled ‘suitable for formal correspondence’ and the other ‘suitable for social media’.</w:t>
            </w:r>
          </w:p>
          <w:p w14:paraId="28B84F94" w14:textId="77777777" w:rsidR="00C830F9" w:rsidRPr="003038EC" w:rsidRDefault="00C830F9" w:rsidP="00A12365">
            <w:pPr>
              <w:pStyle w:val="Body"/>
            </w:pPr>
          </w:p>
          <w:p w14:paraId="3F1FFCA1" w14:textId="3020E100" w:rsidR="00CA351B" w:rsidRDefault="00C830F9" w:rsidP="00A12365">
            <w:pPr>
              <w:pStyle w:val="Body"/>
              <w:rPr>
                <w:i/>
              </w:rPr>
            </w:pPr>
            <w:r w:rsidRPr="003038EC">
              <w:t>In their groups learners discuss acceptable content differences between the two types of correspondence. Elicit that politeness and respect should be included in both types</w:t>
            </w:r>
            <w:r w:rsidR="0077308E" w:rsidRPr="003038EC">
              <w:t xml:space="preserve"> of correspondence</w:t>
            </w:r>
            <w:r w:rsidRPr="003038EC">
              <w:t>.</w:t>
            </w:r>
          </w:p>
          <w:p w14:paraId="492B752B" w14:textId="77777777" w:rsidR="00CA351B" w:rsidRDefault="00CA351B" w:rsidP="00A12365">
            <w:pPr>
              <w:pStyle w:val="Body"/>
              <w:rPr>
                <w:i/>
              </w:rPr>
            </w:pPr>
          </w:p>
          <w:p w14:paraId="233AD3CE" w14:textId="77777777" w:rsidR="00C85A87" w:rsidRDefault="00C85A87" w:rsidP="00A12365">
            <w:pPr>
              <w:pStyle w:val="Body"/>
              <w:rPr>
                <w:i/>
              </w:rPr>
            </w:pPr>
            <w:r w:rsidRPr="003038EC">
              <w:rPr>
                <w:i/>
              </w:rPr>
              <w:t xml:space="preserve">How could misinterpretation </w:t>
            </w:r>
            <w:r w:rsidR="0077308E" w:rsidRPr="003038EC">
              <w:rPr>
                <w:i/>
              </w:rPr>
              <w:t xml:space="preserve">between an organisation and its customers </w:t>
            </w:r>
            <w:r w:rsidRPr="003038EC">
              <w:rPr>
                <w:i/>
              </w:rPr>
              <w:t>affect an organisation</w:t>
            </w:r>
            <w:r w:rsidR="0077308E" w:rsidRPr="003038EC">
              <w:rPr>
                <w:i/>
              </w:rPr>
              <w:t>’s reputation</w:t>
            </w:r>
            <w:r w:rsidRPr="003038EC">
              <w:rPr>
                <w:i/>
              </w:rPr>
              <w:t xml:space="preserve">? </w:t>
            </w:r>
          </w:p>
          <w:p w14:paraId="22DC4FDE" w14:textId="77777777" w:rsidR="00CA351B" w:rsidRPr="003038EC" w:rsidRDefault="00CA351B" w:rsidP="00A12365">
            <w:pPr>
              <w:pStyle w:val="Body"/>
              <w:rPr>
                <w:i/>
              </w:rPr>
            </w:pPr>
          </w:p>
          <w:p w14:paraId="78F0BCCE" w14:textId="53980983" w:rsidR="00D45296" w:rsidRPr="003038EC" w:rsidRDefault="00C85A87" w:rsidP="00A12365">
            <w:pPr>
              <w:pStyle w:val="Body"/>
            </w:pPr>
            <w:r w:rsidRPr="003038EC">
              <w:t xml:space="preserve">Discuss the impact of misinterpretation between </w:t>
            </w:r>
            <w:r w:rsidR="0077308E" w:rsidRPr="003038EC">
              <w:t>an organisation</w:t>
            </w:r>
            <w:r w:rsidRPr="003038EC">
              <w:t xml:space="preserve"> and its customers. For example, if some correspondence is sent to a client or customer and that correspondence is informal or not appropriate, how would the client feel and how would this reflect on the </w:t>
            </w:r>
            <w:r w:rsidR="0077308E" w:rsidRPr="003038EC">
              <w:t>organisation</w:t>
            </w:r>
            <w:r w:rsidR="00D45296" w:rsidRPr="003038EC">
              <w:t xml:space="preserve">? This discussion could be used to explore why the use of templates </w:t>
            </w:r>
            <w:r w:rsidR="00F726F0">
              <w:t>is</w:t>
            </w:r>
            <w:r w:rsidR="00F726F0" w:rsidRPr="003038EC">
              <w:t xml:space="preserve"> </w:t>
            </w:r>
            <w:r w:rsidR="00D45296" w:rsidRPr="003038EC">
              <w:t xml:space="preserve">essential in </w:t>
            </w:r>
            <w:r w:rsidR="008A2E9A">
              <w:t>certain</w:t>
            </w:r>
            <w:r w:rsidR="008A2E9A" w:rsidRPr="003038EC">
              <w:t xml:space="preserve"> </w:t>
            </w:r>
            <w:r w:rsidR="00D45296" w:rsidRPr="003038EC">
              <w:t>circumstances, such as replying to customer quer</w:t>
            </w:r>
            <w:r w:rsidR="00257CA0" w:rsidRPr="003038EC">
              <w:t>ies</w:t>
            </w:r>
            <w:r w:rsidR="00D45296" w:rsidRPr="003038EC">
              <w:t xml:space="preserve"> or complaints where a standard response and consistency are </w:t>
            </w:r>
            <w:r w:rsidR="00270516">
              <w:t>important</w:t>
            </w:r>
            <w:r w:rsidR="00D45296" w:rsidRPr="003038EC">
              <w:t>.</w:t>
            </w:r>
            <w:r w:rsidR="009E7CC1" w:rsidRPr="003038EC">
              <w:t xml:space="preserve"> </w:t>
            </w:r>
          </w:p>
          <w:p w14:paraId="46881DC7" w14:textId="77777777" w:rsidR="009E7CC1" w:rsidRPr="003038EC" w:rsidRDefault="009E7CC1" w:rsidP="00A12365">
            <w:pPr>
              <w:pStyle w:val="Body"/>
            </w:pPr>
          </w:p>
          <w:p w14:paraId="6EEB2758" w14:textId="77777777" w:rsidR="009E7CC1" w:rsidRDefault="00257CA0" w:rsidP="00A12365">
            <w:pPr>
              <w:pStyle w:val="Body"/>
            </w:pPr>
            <w:r w:rsidRPr="003038EC">
              <w:t>As a class, discuss and create a</w:t>
            </w:r>
            <w:r w:rsidR="009E7CC1" w:rsidRPr="003038EC">
              <w:t xml:space="preserve"> list of rules that a</w:t>
            </w:r>
            <w:r w:rsidR="0077308E" w:rsidRPr="003038EC">
              <w:t>n organisation</w:t>
            </w:r>
            <w:r w:rsidR="009E7CC1" w:rsidRPr="003038EC">
              <w:t xml:space="preserve"> should share with all members of its staff </w:t>
            </w:r>
            <w:r w:rsidR="0077308E" w:rsidRPr="003038EC">
              <w:t>about</w:t>
            </w:r>
            <w:r w:rsidR="009E7CC1" w:rsidRPr="003038EC">
              <w:t xml:space="preserve"> what to do and what not to do when sending written correspondence to customers. </w:t>
            </w:r>
          </w:p>
          <w:p w14:paraId="4E5142D2" w14:textId="77777777" w:rsidR="009D6D3B" w:rsidRPr="003038EC" w:rsidRDefault="009D6D3B" w:rsidP="00A12365">
            <w:pPr>
              <w:pStyle w:val="Body"/>
            </w:pPr>
          </w:p>
          <w:p w14:paraId="4679EFB2" w14:textId="77777777" w:rsidR="00C85A87" w:rsidRDefault="00C85A87" w:rsidP="00A12365">
            <w:pPr>
              <w:pStyle w:val="Body"/>
              <w:rPr>
                <w:i/>
              </w:rPr>
            </w:pPr>
            <w:r w:rsidRPr="003038EC">
              <w:rPr>
                <w:i/>
              </w:rPr>
              <w:t>How is language or tone interpreted in written communication?</w:t>
            </w:r>
          </w:p>
          <w:p w14:paraId="4EED6557" w14:textId="77777777" w:rsidR="00CA351B" w:rsidRPr="003038EC" w:rsidRDefault="00CA351B" w:rsidP="00A12365">
            <w:pPr>
              <w:pStyle w:val="Body"/>
              <w:rPr>
                <w:i/>
              </w:rPr>
            </w:pPr>
          </w:p>
          <w:p w14:paraId="0455A71B" w14:textId="4CF9BF9B" w:rsidR="009E7CC1" w:rsidRPr="003038EC" w:rsidRDefault="009E7CC1" w:rsidP="00A12365">
            <w:pPr>
              <w:pStyle w:val="Body"/>
            </w:pPr>
            <w:r w:rsidRPr="003038EC">
              <w:t>Provide learners with</w:t>
            </w:r>
            <w:r w:rsidR="00287C33" w:rsidRPr="003038EC">
              <w:t xml:space="preserve"> a series of </w:t>
            </w:r>
            <w:r w:rsidRPr="003038EC">
              <w:t>messages.</w:t>
            </w:r>
            <w:r w:rsidR="00C85A87" w:rsidRPr="003038EC">
              <w:t xml:space="preserve"> </w:t>
            </w:r>
            <w:r w:rsidRPr="003038EC">
              <w:t>These messages</w:t>
            </w:r>
            <w:r w:rsidR="00287C33" w:rsidRPr="003038EC">
              <w:t xml:space="preserve"> </w:t>
            </w:r>
            <w:r w:rsidRPr="003038EC">
              <w:t xml:space="preserve">should contain a range of </w:t>
            </w:r>
            <w:r w:rsidR="00287C33" w:rsidRPr="003038EC">
              <w:t>informal content</w:t>
            </w:r>
            <w:r w:rsidRPr="003038EC">
              <w:t>.</w:t>
            </w:r>
            <w:r w:rsidR="00287C33" w:rsidRPr="003038EC">
              <w:t xml:space="preserve"> </w:t>
            </w:r>
            <w:r w:rsidR="00F726F0">
              <w:t>L</w:t>
            </w:r>
            <w:r w:rsidRPr="003038EC">
              <w:t>earners work individually</w:t>
            </w:r>
            <w:r w:rsidR="00287C33" w:rsidRPr="003038EC">
              <w:t xml:space="preserve"> </w:t>
            </w:r>
            <w:r w:rsidRPr="003038EC">
              <w:t>to</w:t>
            </w:r>
            <w:r w:rsidR="00C85A87" w:rsidRPr="003038EC">
              <w:t xml:space="preserve"> redevelop </w:t>
            </w:r>
            <w:r w:rsidR="008A2E9A">
              <w:t xml:space="preserve">the message </w:t>
            </w:r>
            <w:r w:rsidR="005602D8" w:rsidRPr="003038EC">
              <w:t>to represent</w:t>
            </w:r>
            <w:r w:rsidR="00C85A87" w:rsidRPr="003038EC">
              <w:t xml:space="preserve"> more appropriate </w:t>
            </w:r>
            <w:r w:rsidR="00287C33" w:rsidRPr="003038EC">
              <w:t>correspondence</w:t>
            </w:r>
            <w:r w:rsidRPr="003038EC">
              <w:t xml:space="preserve">. They should then be paired with </w:t>
            </w:r>
            <w:r w:rsidR="008A2E9A">
              <w:t>an</w:t>
            </w:r>
            <w:r w:rsidRPr="003038EC">
              <w:t>other learner who ha</w:t>
            </w:r>
            <w:r w:rsidR="008A2E9A">
              <w:t>s</w:t>
            </w:r>
            <w:r w:rsidR="005602D8" w:rsidRPr="003038EC">
              <w:t xml:space="preserve"> worked on the same documents, to </w:t>
            </w:r>
            <w:r w:rsidRPr="003038EC">
              <w:t xml:space="preserve">discuss and </w:t>
            </w:r>
            <w:r w:rsidR="005602D8" w:rsidRPr="003038EC">
              <w:t>produce a</w:t>
            </w:r>
            <w:r w:rsidRPr="003038EC">
              <w:t xml:space="preserve"> final version </w:t>
            </w:r>
            <w:r w:rsidR="005602D8" w:rsidRPr="003038EC">
              <w:t>that</w:t>
            </w:r>
            <w:r w:rsidRPr="003038EC">
              <w:t xml:space="preserve"> can then be shared with the whole class. Learners c</w:t>
            </w:r>
            <w:r w:rsidR="005602D8" w:rsidRPr="003038EC">
              <w:t>an</w:t>
            </w:r>
            <w:r w:rsidRPr="003038EC">
              <w:t xml:space="preserve"> use the templates that were created in the previous activity for this task.</w:t>
            </w:r>
          </w:p>
          <w:p w14:paraId="64F86AE2" w14:textId="77777777" w:rsidR="009E7CC1" w:rsidRPr="003038EC" w:rsidRDefault="009E7CC1" w:rsidP="00A12365">
            <w:pPr>
              <w:pStyle w:val="Body"/>
            </w:pPr>
          </w:p>
          <w:p w14:paraId="2F023451" w14:textId="5B7475A8" w:rsidR="00F86F43" w:rsidRPr="003038EC" w:rsidRDefault="009E7CC1" w:rsidP="00A12365">
            <w:pPr>
              <w:pStyle w:val="Body"/>
            </w:pPr>
            <w:r w:rsidRPr="003038EC">
              <w:t>Learners stay in their groups and create informal, fun and friendly messages from more formal examples that have been provided to them</w:t>
            </w:r>
            <w:r w:rsidR="003F7C6B" w:rsidRPr="003038EC">
              <w:t>. They could be given a scenario, such as:</w:t>
            </w:r>
          </w:p>
          <w:p w14:paraId="029DD8A7" w14:textId="327C531F" w:rsidR="00706501" w:rsidRPr="00270516" w:rsidRDefault="003F7C6B" w:rsidP="00270516">
            <w:pPr>
              <w:pStyle w:val="Body"/>
              <w:ind w:left="720"/>
              <w:rPr>
                <w:i/>
              </w:rPr>
            </w:pPr>
            <w:proofErr w:type="gramStart"/>
            <w:r w:rsidRPr="00270516">
              <w:rPr>
                <w:i/>
              </w:rPr>
              <w:t>a</w:t>
            </w:r>
            <w:proofErr w:type="gramEnd"/>
            <w:r w:rsidRPr="00270516">
              <w:rPr>
                <w:i/>
              </w:rPr>
              <w:t xml:space="preserve"> Head Teacher wants to congratulate a class on their work but has no experience of using social media. The </w:t>
            </w:r>
            <w:r w:rsidR="005602D8" w:rsidRPr="00270516">
              <w:rPr>
                <w:i/>
              </w:rPr>
              <w:t>Learner Council</w:t>
            </w:r>
            <w:r w:rsidRPr="00270516">
              <w:rPr>
                <w:i/>
              </w:rPr>
              <w:t xml:space="preserve"> in the school have recently criticised the Head teacher for the overly formal nature of all in-school correspondence.</w:t>
            </w:r>
          </w:p>
          <w:p w14:paraId="7C8D2E3E" w14:textId="77777777" w:rsidR="00706501" w:rsidRDefault="00706501" w:rsidP="00270516">
            <w:pPr>
              <w:pStyle w:val="Body"/>
              <w:rPr>
                <w:b/>
              </w:rPr>
            </w:pPr>
          </w:p>
          <w:p w14:paraId="4F340DD7" w14:textId="77777777" w:rsidR="003F7C6B" w:rsidRPr="003038EC" w:rsidRDefault="003F7C6B" w:rsidP="00A12365">
            <w:pPr>
              <w:pStyle w:val="Body"/>
              <w:rPr>
                <w:b/>
              </w:rPr>
            </w:pPr>
          </w:p>
          <w:p w14:paraId="1B03D1B1" w14:textId="77777777" w:rsidR="00F36E7A" w:rsidRPr="003038EC" w:rsidRDefault="00F36E7A" w:rsidP="00A12365">
            <w:pPr>
              <w:pStyle w:val="Body"/>
            </w:pPr>
            <w:r w:rsidRPr="003038EC">
              <w:rPr>
                <w:b/>
              </w:rPr>
              <w:t>Resources</w:t>
            </w:r>
            <w:r w:rsidRPr="003038EC">
              <w:t xml:space="preserve">: </w:t>
            </w:r>
          </w:p>
          <w:p w14:paraId="7C902BF1" w14:textId="6D302524" w:rsidR="00706501" w:rsidRDefault="00F73005" w:rsidP="00270516">
            <w:pPr>
              <w:pStyle w:val="Bulletedlist"/>
            </w:pPr>
            <w:r>
              <w:t>E</w:t>
            </w:r>
            <w:r w:rsidR="00287C33" w:rsidRPr="003038EC">
              <w:t xml:space="preserve">xamples of messages which contain </w:t>
            </w:r>
            <w:proofErr w:type="spellStart"/>
            <w:r w:rsidR="00287C33" w:rsidRPr="003038EC">
              <w:t>emojis</w:t>
            </w:r>
            <w:proofErr w:type="spellEnd"/>
            <w:r w:rsidR="00287C33" w:rsidRPr="003038EC">
              <w:t>, gifs or memes</w:t>
            </w:r>
            <w:r w:rsidR="00CA351B">
              <w:t>.</w:t>
            </w:r>
          </w:p>
          <w:p w14:paraId="41F2C90B" w14:textId="3994382D" w:rsidR="00706501" w:rsidRDefault="00F73005" w:rsidP="00270516">
            <w:pPr>
              <w:pStyle w:val="Bulletedlist"/>
            </w:pPr>
            <w:r>
              <w:t>B</w:t>
            </w:r>
            <w:r w:rsidR="009E7CC1" w:rsidRPr="003038EC">
              <w:t xml:space="preserve">lank template </w:t>
            </w:r>
            <w:r w:rsidR="005602D8" w:rsidRPr="003038EC">
              <w:t>of</w:t>
            </w:r>
            <w:r w:rsidR="009E7CC1" w:rsidRPr="003038EC">
              <w:t xml:space="preserve"> a Venn diagram with two circles</w:t>
            </w:r>
            <w:r w:rsidR="00CA351B">
              <w:t>.</w:t>
            </w:r>
          </w:p>
          <w:p w14:paraId="1A1774A7" w14:textId="063BF835" w:rsidR="00706501" w:rsidRDefault="00287C33" w:rsidP="00270516">
            <w:pPr>
              <w:pStyle w:val="Bulletedlist"/>
              <w:rPr>
                <w:i/>
              </w:rPr>
            </w:pPr>
            <w:r w:rsidRPr="003038EC">
              <w:t>Some formal and informal messages in the given scenario which can be adapted</w:t>
            </w:r>
            <w:r w:rsidR="00492D77">
              <w:t xml:space="preserve"> by learners</w:t>
            </w:r>
            <w:r w:rsidR="00CA351B">
              <w:t>.</w:t>
            </w:r>
          </w:p>
        </w:tc>
        <w:tc>
          <w:tcPr>
            <w:tcW w:w="4536" w:type="dxa"/>
            <w:shd w:val="clear" w:color="auto" w:fill="auto"/>
          </w:tcPr>
          <w:p w14:paraId="10E2F35A" w14:textId="77777777" w:rsidR="0031471C" w:rsidRDefault="0031471C" w:rsidP="00891C7D">
            <w:pPr>
              <w:pStyle w:val="Body"/>
            </w:pPr>
          </w:p>
          <w:p w14:paraId="6D9E7E83" w14:textId="77777777" w:rsidR="0031471C" w:rsidRDefault="0031471C" w:rsidP="00891C7D">
            <w:pPr>
              <w:pStyle w:val="Body"/>
            </w:pPr>
          </w:p>
          <w:p w14:paraId="746857FB" w14:textId="77777777" w:rsidR="0031471C" w:rsidRDefault="0031471C" w:rsidP="00891C7D">
            <w:pPr>
              <w:pStyle w:val="Body"/>
            </w:pPr>
          </w:p>
          <w:p w14:paraId="620423B4" w14:textId="77777777" w:rsidR="0031471C" w:rsidRDefault="0031471C" w:rsidP="00891C7D">
            <w:pPr>
              <w:pStyle w:val="Body"/>
            </w:pPr>
          </w:p>
          <w:p w14:paraId="53DAA368" w14:textId="77777777" w:rsidR="0031471C" w:rsidRDefault="0031471C" w:rsidP="00891C7D">
            <w:pPr>
              <w:pStyle w:val="Body"/>
            </w:pPr>
          </w:p>
          <w:p w14:paraId="05BB9FA8" w14:textId="77777777" w:rsidR="0031471C" w:rsidRDefault="0031471C" w:rsidP="00891C7D">
            <w:pPr>
              <w:pStyle w:val="Body"/>
            </w:pPr>
          </w:p>
          <w:p w14:paraId="09E89F77" w14:textId="111CBF86" w:rsidR="00081D9F" w:rsidRPr="003038EC" w:rsidRDefault="003821D7" w:rsidP="00891C7D">
            <w:pPr>
              <w:pStyle w:val="Body"/>
            </w:pPr>
            <w:r w:rsidRPr="003038EC">
              <w:t xml:space="preserve">Learners will </w:t>
            </w:r>
            <w:r w:rsidR="00401BC4">
              <w:t>know about</w:t>
            </w:r>
            <w:r w:rsidR="00401BC4" w:rsidRPr="003038EC">
              <w:t xml:space="preserve"> </w:t>
            </w:r>
            <w:r w:rsidR="00257CA0" w:rsidRPr="003038EC">
              <w:t>g</w:t>
            </w:r>
            <w:r w:rsidRPr="003038EC">
              <w:t xml:space="preserve">ifs and </w:t>
            </w:r>
            <w:proofErr w:type="spellStart"/>
            <w:r w:rsidR="00257CA0" w:rsidRPr="003038EC">
              <w:t>e</w:t>
            </w:r>
            <w:r w:rsidR="00D47A3E" w:rsidRPr="003038EC">
              <w:t>mojis</w:t>
            </w:r>
            <w:proofErr w:type="spellEnd"/>
            <w:r w:rsidR="00D47A3E" w:rsidRPr="003038EC">
              <w:t xml:space="preserve"> but they may not be clear when they should use</w:t>
            </w:r>
            <w:r w:rsidRPr="003038EC">
              <w:t xml:space="preserve"> informal and formal language. </w:t>
            </w:r>
            <w:r w:rsidR="00D47A3E" w:rsidRPr="003038EC">
              <w:t>I</w:t>
            </w:r>
            <w:r w:rsidRPr="003038EC">
              <w:t>dentify and explor</w:t>
            </w:r>
            <w:r w:rsidR="00D47A3E" w:rsidRPr="003038EC">
              <w:t>e the difference between informal and formal language</w:t>
            </w:r>
            <w:r w:rsidRPr="003038EC">
              <w:t xml:space="preserve"> so </w:t>
            </w:r>
            <w:r w:rsidR="00401BC4">
              <w:t xml:space="preserve">that </w:t>
            </w:r>
            <w:r w:rsidRPr="003038EC">
              <w:t>learners are able to access this task.</w:t>
            </w:r>
          </w:p>
          <w:p w14:paraId="3C3A4AE2" w14:textId="77777777" w:rsidR="003821D7" w:rsidRPr="003038EC" w:rsidRDefault="003821D7" w:rsidP="00891C7D">
            <w:pPr>
              <w:pStyle w:val="Body"/>
            </w:pPr>
          </w:p>
          <w:p w14:paraId="235791DA" w14:textId="77777777" w:rsidR="003821D7" w:rsidRPr="003038EC" w:rsidRDefault="003821D7" w:rsidP="00891C7D">
            <w:pPr>
              <w:pStyle w:val="Body"/>
            </w:pPr>
          </w:p>
          <w:p w14:paraId="71831230" w14:textId="77777777" w:rsidR="003821D7" w:rsidRPr="003038EC" w:rsidRDefault="003821D7" w:rsidP="00891C7D">
            <w:pPr>
              <w:pStyle w:val="Body"/>
            </w:pPr>
          </w:p>
          <w:p w14:paraId="4C5DABE8" w14:textId="77777777" w:rsidR="003821D7" w:rsidRPr="003038EC" w:rsidRDefault="003821D7" w:rsidP="00891C7D">
            <w:pPr>
              <w:pStyle w:val="Body"/>
            </w:pPr>
          </w:p>
          <w:p w14:paraId="4098AF7C" w14:textId="77777777" w:rsidR="003821D7" w:rsidRPr="003038EC" w:rsidRDefault="003821D7" w:rsidP="00891C7D">
            <w:pPr>
              <w:pStyle w:val="Body"/>
            </w:pPr>
          </w:p>
          <w:p w14:paraId="3C90F779" w14:textId="77777777" w:rsidR="003821D7" w:rsidRPr="003038EC" w:rsidRDefault="003821D7" w:rsidP="00891C7D">
            <w:pPr>
              <w:pStyle w:val="Body"/>
            </w:pPr>
          </w:p>
          <w:p w14:paraId="2072A51D" w14:textId="77777777" w:rsidR="003821D7" w:rsidRPr="003038EC" w:rsidRDefault="003821D7" w:rsidP="00891C7D">
            <w:pPr>
              <w:pStyle w:val="Body"/>
            </w:pPr>
          </w:p>
          <w:p w14:paraId="6935204D" w14:textId="77777777" w:rsidR="003821D7" w:rsidRPr="003038EC" w:rsidRDefault="003821D7" w:rsidP="00891C7D">
            <w:pPr>
              <w:pStyle w:val="Body"/>
            </w:pPr>
          </w:p>
          <w:p w14:paraId="362510DA" w14:textId="77777777" w:rsidR="003821D7" w:rsidRPr="003038EC" w:rsidRDefault="003821D7" w:rsidP="00891C7D">
            <w:pPr>
              <w:pStyle w:val="Body"/>
            </w:pPr>
          </w:p>
          <w:p w14:paraId="47043DBB" w14:textId="77777777" w:rsidR="003821D7" w:rsidRPr="003038EC" w:rsidRDefault="003821D7" w:rsidP="00891C7D">
            <w:pPr>
              <w:pStyle w:val="Body"/>
            </w:pPr>
          </w:p>
          <w:p w14:paraId="08C1142A" w14:textId="77777777" w:rsidR="00422CC2" w:rsidRDefault="00422CC2" w:rsidP="00891C7D">
            <w:pPr>
              <w:pStyle w:val="Body"/>
            </w:pPr>
          </w:p>
          <w:p w14:paraId="722F51F1" w14:textId="77777777" w:rsidR="00422CC2" w:rsidRDefault="00422CC2" w:rsidP="00891C7D">
            <w:pPr>
              <w:pStyle w:val="Body"/>
            </w:pPr>
          </w:p>
          <w:p w14:paraId="1C677DB8" w14:textId="77777777" w:rsidR="00422CC2" w:rsidRDefault="00422CC2" w:rsidP="00891C7D">
            <w:pPr>
              <w:pStyle w:val="Body"/>
            </w:pPr>
          </w:p>
          <w:p w14:paraId="494EB65D" w14:textId="77777777" w:rsidR="00422CC2" w:rsidRDefault="00422CC2" w:rsidP="00891C7D">
            <w:pPr>
              <w:pStyle w:val="Body"/>
            </w:pPr>
          </w:p>
          <w:p w14:paraId="6BB6E24D" w14:textId="77777777" w:rsidR="00422CC2" w:rsidRDefault="00422CC2" w:rsidP="00891C7D">
            <w:pPr>
              <w:pStyle w:val="Body"/>
            </w:pPr>
          </w:p>
          <w:p w14:paraId="03837705" w14:textId="77777777" w:rsidR="003821D7" w:rsidRPr="003038EC" w:rsidRDefault="0077308E" w:rsidP="00891C7D">
            <w:pPr>
              <w:pStyle w:val="Body"/>
            </w:pPr>
            <w:r w:rsidRPr="003038EC">
              <w:t>E</w:t>
            </w:r>
            <w:r w:rsidR="003821D7" w:rsidRPr="003038EC">
              <w:t xml:space="preserve">xplore the implications of misinterpretation </w:t>
            </w:r>
            <w:r w:rsidRPr="003038EC">
              <w:t>and the impact on</w:t>
            </w:r>
            <w:r w:rsidR="003821D7" w:rsidRPr="003038EC">
              <w:t xml:space="preserve"> an organisation</w:t>
            </w:r>
            <w:r w:rsidRPr="003038EC">
              <w:t>. For example, poor communication may</w:t>
            </w:r>
            <w:r w:rsidR="003821D7" w:rsidRPr="003038EC">
              <w:t xml:space="preserve"> cause </w:t>
            </w:r>
            <w:r w:rsidR="006E0630">
              <w:t>an organisation</w:t>
            </w:r>
            <w:r w:rsidR="006E0630" w:rsidRPr="003038EC">
              <w:t xml:space="preserve"> </w:t>
            </w:r>
            <w:r w:rsidR="003821D7" w:rsidRPr="003038EC">
              <w:t xml:space="preserve">to lose business or generate complaints. </w:t>
            </w:r>
          </w:p>
          <w:p w14:paraId="6579A5F9" w14:textId="77777777" w:rsidR="003228C7" w:rsidRPr="003038EC" w:rsidRDefault="003228C7" w:rsidP="00891C7D">
            <w:pPr>
              <w:pStyle w:val="Body"/>
            </w:pPr>
          </w:p>
          <w:p w14:paraId="06E13347" w14:textId="77777777" w:rsidR="00257CA0" w:rsidRPr="003038EC" w:rsidRDefault="00257CA0" w:rsidP="00891C7D">
            <w:pPr>
              <w:pStyle w:val="Body"/>
            </w:pPr>
          </w:p>
          <w:p w14:paraId="0878DAE7" w14:textId="77777777" w:rsidR="00257CA0" w:rsidRPr="003038EC" w:rsidRDefault="00257CA0" w:rsidP="00891C7D">
            <w:pPr>
              <w:pStyle w:val="Body"/>
            </w:pPr>
          </w:p>
          <w:p w14:paraId="1F72748F" w14:textId="77777777" w:rsidR="00257CA0" w:rsidRPr="003038EC" w:rsidRDefault="00257CA0" w:rsidP="00891C7D">
            <w:pPr>
              <w:pStyle w:val="Body"/>
            </w:pPr>
          </w:p>
          <w:p w14:paraId="04EE64F9" w14:textId="77777777" w:rsidR="00257CA0" w:rsidRPr="003038EC" w:rsidRDefault="00257CA0" w:rsidP="00891C7D">
            <w:pPr>
              <w:pStyle w:val="Body"/>
            </w:pPr>
          </w:p>
          <w:p w14:paraId="48A461D3" w14:textId="77777777" w:rsidR="00257CA0" w:rsidRPr="003038EC" w:rsidRDefault="00257CA0" w:rsidP="00891C7D">
            <w:pPr>
              <w:pStyle w:val="Body"/>
            </w:pPr>
          </w:p>
          <w:p w14:paraId="6549AC6C" w14:textId="77777777" w:rsidR="00257CA0" w:rsidRPr="003038EC" w:rsidRDefault="00257CA0" w:rsidP="00891C7D">
            <w:pPr>
              <w:pStyle w:val="Body"/>
            </w:pPr>
          </w:p>
          <w:p w14:paraId="5668A418" w14:textId="77777777" w:rsidR="00257CA0" w:rsidRPr="003038EC" w:rsidRDefault="00257CA0" w:rsidP="00891C7D">
            <w:pPr>
              <w:pStyle w:val="Body"/>
            </w:pPr>
          </w:p>
          <w:p w14:paraId="076C0609" w14:textId="77777777" w:rsidR="00257CA0" w:rsidRPr="003038EC" w:rsidRDefault="00257CA0" w:rsidP="00891C7D">
            <w:pPr>
              <w:pStyle w:val="Body"/>
            </w:pPr>
          </w:p>
          <w:p w14:paraId="56304E86" w14:textId="77777777" w:rsidR="00257CA0" w:rsidRPr="003038EC" w:rsidRDefault="00257CA0" w:rsidP="00891C7D">
            <w:pPr>
              <w:pStyle w:val="Body"/>
            </w:pPr>
          </w:p>
          <w:p w14:paraId="164160EB" w14:textId="77777777" w:rsidR="00257CA0" w:rsidRPr="003038EC" w:rsidRDefault="00257CA0" w:rsidP="00891C7D">
            <w:pPr>
              <w:pStyle w:val="Body"/>
            </w:pPr>
          </w:p>
          <w:p w14:paraId="652FE2F9" w14:textId="77777777" w:rsidR="00257CA0" w:rsidRPr="003038EC" w:rsidRDefault="00257CA0" w:rsidP="00891C7D">
            <w:pPr>
              <w:pStyle w:val="Body"/>
            </w:pPr>
          </w:p>
          <w:p w14:paraId="79234EDC" w14:textId="77777777" w:rsidR="00257CA0" w:rsidRPr="003038EC" w:rsidRDefault="00257CA0" w:rsidP="00891C7D">
            <w:pPr>
              <w:pStyle w:val="Body"/>
            </w:pPr>
          </w:p>
          <w:p w14:paraId="5A95370C" w14:textId="77777777" w:rsidR="00257CA0" w:rsidRPr="003038EC" w:rsidRDefault="00257CA0" w:rsidP="00891C7D">
            <w:pPr>
              <w:pStyle w:val="Body"/>
            </w:pPr>
          </w:p>
          <w:p w14:paraId="296D9B35" w14:textId="77777777" w:rsidR="00257CA0" w:rsidRPr="003038EC" w:rsidRDefault="00257CA0" w:rsidP="00891C7D">
            <w:pPr>
              <w:pStyle w:val="Body"/>
            </w:pPr>
          </w:p>
          <w:p w14:paraId="6CE7FD8B" w14:textId="77777777" w:rsidR="00257CA0" w:rsidRPr="003038EC" w:rsidRDefault="00257CA0" w:rsidP="00891C7D">
            <w:pPr>
              <w:pStyle w:val="Body"/>
            </w:pPr>
          </w:p>
          <w:p w14:paraId="1AF6ADAB" w14:textId="77777777" w:rsidR="00257CA0" w:rsidRPr="003038EC" w:rsidRDefault="00257CA0" w:rsidP="00891C7D">
            <w:pPr>
              <w:pStyle w:val="Body"/>
            </w:pPr>
          </w:p>
          <w:p w14:paraId="04712974" w14:textId="77777777" w:rsidR="00257CA0" w:rsidRPr="003038EC" w:rsidRDefault="00257CA0" w:rsidP="00891C7D">
            <w:pPr>
              <w:pStyle w:val="Body"/>
            </w:pPr>
          </w:p>
          <w:p w14:paraId="045000B1" w14:textId="77777777" w:rsidR="00257CA0" w:rsidRPr="003038EC" w:rsidRDefault="00257CA0" w:rsidP="00891C7D">
            <w:pPr>
              <w:pStyle w:val="Body"/>
            </w:pPr>
          </w:p>
          <w:p w14:paraId="0C372699" w14:textId="77777777" w:rsidR="00257CA0" w:rsidRPr="003038EC" w:rsidRDefault="00257CA0" w:rsidP="00891C7D">
            <w:pPr>
              <w:pStyle w:val="Body"/>
            </w:pPr>
          </w:p>
          <w:p w14:paraId="3AD07A13" w14:textId="77777777" w:rsidR="00257CA0" w:rsidRPr="003038EC" w:rsidRDefault="00257CA0" w:rsidP="00891C7D">
            <w:pPr>
              <w:pStyle w:val="Body"/>
            </w:pPr>
          </w:p>
          <w:p w14:paraId="6AE7F11C" w14:textId="77777777" w:rsidR="00257CA0" w:rsidRPr="003038EC" w:rsidRDefault="00257CA0" w:rsidP="00891C7D">
            <w:pPr>
              <w:pStyle w:val="Body"/>
            </w:pPr>
          </w:p>
          <w:p w14:paraId="5F19A094" w14:textId="77777777" w:rsidR="00257CA0" w:rsidRPr="003038EC" w:rsidRDefault="00257CA0" w:rsidP="00891C7D">
            <w:pPr>
              <w:pStyle w:val="Body"/>
            </w:pPr>
          </w:p>
          <w:p w14:paraId="75322CB2" w14:textId="77777777" w:rsidR="00257CA0" w:rsidRPr="003038EC" w:rsidRDefault="00257CA0" w:rsidP="00891C7D">
            <w:pPr>
              <w:pStyle w:val="Body"/>
            </w:pPr>
          </w:p>
          <w:p w14:paraId="20E9AE30" w14:textId="77777777" w:rsidR="00257CA0" w:rsidRPr="003038EC" w:rsidRDefault="00257CA0" w:rsidP="00891C7D">
            <w:pPr>
              <w:pStyle w:val="Body"/>
            </w:pPr>
          </w:p>
          <w:p w14:paraId="3FCC354A" w14:textId="77777777" w:rsidR="00257CA0" w:rsidRPr="003038EC" w:rsidRDefault="00257CA0" w:rsidP="00891C7D">
            <w:pPr>
              <w:pStyle w:val="Body"/>
            </w:pPr>
          </w:p>
          <w:p w14:paraId="18252729" w14:textId="78E4CFB5" w:rsidR="00257CA0" w:rsidRDefault="00257CA0" w:rsidP="00891C7D">
            <w:pPr>
              <w:pStyle w:val="Body"/>
            </w:pPr>
          </w:p>
          <w:p w14:paraId="7D01598C" w14:textId="09DF9BDA" w:rsidR="00270516" w:rsidRDefault="00270516" w:rsidP="00891C7D">
            <w:pPr>
              <w:pStyle w:val="Body"/>
            </w:pPr>
          </w:p>
          <w:p w14:paraId="626AC1D3" w14:textId="051B3B45" w:rsidR="00270516" w:rsidRDefault="00270516" w:rsidP="00891C7D">
            <w:pPr>
              <w:pStyle w:val="Body"/>
            </w:pPr>
          </w:p>
          <w:p w14:paraId="00BD71C1" w14:textId="23921ABD" w:rsidR="00270516" w:rsidRDefault="00270516" w:rsidP="00891C7D">
            <w:pPr>
              <w:pStyle w:val="Body"/>
            </w:pPr>
          </w:p>
          <w:p w14:paraId="37187F08" w14:textId="148DF762" w:rsidR="00270516" w:rsidRDefault="00270516" w:rsidP="00891C7D">
            <w:pPr>
              <w:pStyle w:val="Body"/>
            </w:pPr>
          </w:p>
          <w:p w14:paraId="25581D1B" w14:textId="325C7AA1" w:rsidR="00270516" w:rsidRDefault="00270516" w:rsidP="00891C7D">
            <w:pPr>
              <w:pStyle w:val="Body"/>
            </w:pPr>
          </w:p>
          <w:p w14:paraId="20D94091" w14:textId="303F8675" w:rsidR="00270516" w:rsidRDefault="00270516" w:rsidP="00891C7D">
            <w:pPr>
              <w:pStyle w:val="Body"/>
            </w:pPr>
          </w:p>
          <w:p w14:paraId="10161225" w14:textId="3682D538" w:rsidR="00270516" w:rsidRDefault="00270516" w:rsidP="00891C7D">
            <w:pPr>
              <w:pStyle w:val="Body"/>
            </w:pPr>
          </w:p>
          <w:p w14:paraId="543AA6E6" w14:textId="553AC137" w:rsidR="00270516" w:rsidRDefault="00270516" w:rsidP="00891C7D">
            <w:pPr>
              <w:pStyle w:val="Body"/>
            </w:pPr>
          </w:p>
          <w:p w14:paraId="4A134C7F" w14:textId="0A7DC0A9" w:rsidR="00270516" w:rsidRDefault="00270516" w:rsidP="00891C7D">
            <w:pPr>
              <w:pStyle w:val="Body"/>
            </w:pPr>
          </w:p>
          <w:p w14:paraId="1554C4C6" w14:textId="5E6A41D7" w:rsidR="00270516" w:rsidRDefault="00270516" w:rsidP="00891C7D">
            <w:pPr>
              <w:pStyle w:val="Body"/>
            </w:pPr>
          </w:p>
          <w:p w14:paraId="2D6CC739" w14:textId="77777777" w:rsidR="00270516" w:rsidRPr="003038EC" w:rsidRDefault="00270516" w:rsidP="00891C7D">
            <w:pPr>
              <w:pStyle w:val="Body"/>
            </w:pPr>
          </w:p>
          <w:p w14:paraId="645C0A1D" w14:textId="77777777" w:rsidR="00257CA0" w:rsidRPr="003038EC" w:rsidRDefault="00257CA0" w:rsidP="00891C7D">
            <w:pPr>
              <w:pStyle w:val="Body"/>
            </w:pPr>
          </w:p>
          <w:p w14:paraId="34328FA0" w14:textId="77777777" w:rsidR="009D6D3B" w:rsidRPr="003038EC" w:rsidDel="00A57015" w:rsidRDefault="009D6D3B" w:rsidP="00891C7D">
            <w:pPr>
              <w:pStyle w:val="Body"/>
            </w:pPr>
          </w:p>
          <w:p w14:paraId="462606C8" w14:textId="1979288B" w:rsidR="003228C7" w:rsidRPr="003038EC" w:rsidRDefault="00257CA0" w:rsidP="00891C7D">
            <w:pPr>
              <w:pStyle w:val="Body"/>
            </w:pPr>
            <w:r w:rsidRPr="003038EC">
              <w:t xml:space="preserve">The Head of your own school or </w:t>
            </w:r>
            <w:r w:rsidR="00CA351B">
              <w:t>an</w:t>
            </w:r>
            <w:r w:rsidRPr="003038EC">
              <w:t>other senior staff member could be involved in these discussions in order to provide learners with a real scenario.</w:t>
            </w:r>
          </w:p>
        </w:tc>
      </w:tr>
    </w:tbl>
    <w:p w14:paraId="7730E224" w14:textId="77777777" w:rsidR="003D4FF5" w:rsidRPr="003038EC" w:rsidRDefault="003D4FF5">
      <w:r w:rsidRPr="003038EC">
        <w:br w:type="page"/>
      </w:r>
    </w:p>
    <w:tbl>
      <w:tblPr>
        <w:tblW w:w="15489" w:type="dxa"/>
        <w:tblInd w:w="-34"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3299"/>
        <w:gridCol w:w="7531"/>
        <w:gridCol w:w="4659"/>
      </w:tblGrid>
      <w:tr w:rsidR="003A2606" w:rsidRPr="003038EC" w14:paraId="58218A0E" w14:textId="77777777" w:rsidTr="003A2606">
        <w:trPr>
          <w:tblHeader/>
        </w:trPr>
        <w:tc>
          <w:tcPr>
            <w:tcW w:w="15489" w:type="dxa"/>
            <w:gridSpan w:val="3"/>
            <w:shd w:val="clear" w:color="auto" w:fill="DCF2CA"/>
            <w:vAlign w:val="center"/>
          </w:tcPr>
          <w:p w14:paraId="72483B8D" w14:textId="3AD1C17A" w:rsidR="003A2606" w:rsidRPr="003A2606" w:rsidRDefault="003A2606" w:rsidP="003A2606">
            <w:pPr>
              <w:pStyle w:val="Heading2"/>
              <w:rPr>
                <w:color w:val="FFFFFF" w:themeColor="background1"/>
              </w:rPr>
            </w:pPr>
            <w:r w:rsidRPr="003A2606">
              <w:rPr>
                <w:color w:val="6CB52D"/>
              </w:rPr>
              <w:t>Example Project: Unit 8.1</w:t>
            </w:r>
          </w:p>
        </w:tc>
      </w:tr>
      <w:tr w:rsidR="00F36E7A" w:rsidRPr="003038EC" w14:paraId="2FA3D989" w14:textId="77777777" w:rsidTr="005B2A7B">
        <w:trPr>
          <w:tblHeader/>
        </w:trPr>
        <w:tc>
          <w:tcPr>
            <w:tcW w:w="3299" w:type="dxa"/>
            <w:shd w:val="clear" w:color="auto" w:fill="6CB52D"/>
            <w:vAlign w:val="center"/>
          </w:tcPr>
          <w:p w14:paraId="2EF0C3E9" w14:textId="77777777" w:rsidR="00F36E7A" w:rsidRPr="003038EC" w:rsidRDefault="00F36E7A" w:rsidP="00A12365">
            <w:pPr>
              <w:rPr>
                <w:rFonts w:ascii="Arial" w:hAnsi="Arial" w:cs="Arial"/>
                <w:color w:val="FFFFFF" w:themeColor="background1"/>
              </w:rPr>
            </w:pPr>
            <w:r w:rsidRPr="003038EC">
              <w:rPr>
                <w:rFonts w:ascii="Arial" w:hAnsi="Arial" w:cs="Arial"/>
                <w:color w:val="FFFFFF" w:themeColor="background1"/>
                <w:sz w:val="22"/>
                <w:szCs w:val="22"/>
              </w:rPr>
              <w:t>Learning objectives</w:t>
            </w:r>
          </w:p>
        </w:tc>
        <w:tc>
          <w:tcPr>
            <w:tcW w:w="7531" w:type="dxa"/>
            <w:shd w:val="clear" w:color="auto" w:fill="6CB52D"/>
            <w:vAlign w:val="center"/>
          </w:tcPr>
          <w:p w14:paraId="6598829B" w14:textId="77777777" w:rsidR="00F36E7A" w:rsidRPr="003038EC" w:rsidRDefault="00F36E7A" w:rsidP="00A12365">
            <w:pPr>
              <w:rPr>
                <w:rFonts w:ascii="Arial" w:hAnsi="Arial" w:cs="Arial"/>
                <w:color w:val="FFFFFF" w:themeColor="background1"/>
              </w:rPr>
            </w:pPr>
            <w:r w:rsidRPr="003038EC">
              <w:rPr>
                <w:rFonts w:ascii="Arial" w:hAnsi="Arial" w:cs="Arial"/>
                <w:color w:val="FFFFFF" w:themeColor="background1"/>
                <w:sz w:val="22"/>
                <w:szCs w:val="22"/>
              </w:rPr>
              <w:t>Project outline and resources</w:t>
            </w:r>
          </w:p>
        </w:tc>
        <w:tc>
          <w:tcPr>
            <w:tcW w:w="4659" w:type="dxa"/>
            <w:shd w:val="clear" w:color="auto" w:fill="6CB52D"/>
            <w:vAlign w:val="center"/>
          </w:tcPr>
          <w:p w14:paraId="26D760A8" w14:textId="77777777" w:rsidR="00F36E7A" w:rsidRPr="003038EC" w:rsidRDefault="00F36E7A" w:rsidP="00A12365">
            <w:pPr>
              <w:rPr>
                <w:rFonts w:ascii="Arial" w:hAnsi="Arial" w:cs="Arial"/>
                <w:color w:val="FFFFFF" w:themeColor="background1"/>
              </w:rPr>
            </w:pPr>
            <w:r w:rsidRPr="003038EC">
              <w:rPr>
                <w:rFonts w:ascii="Arial" w:hAnsi="Arial" w:cs="Arial"/>
                <w:color w:val="FFFFFF" w:themeColor="background1"/>
                <w:sz w:val="22"/>
                <w:szCs w:val="22"/>
              </w:rPr>
              <w:t xml:space="preserve">Teaching notes </w:t>
            </w:r>
          </w:p>
        </w:tc>
      </w:tr>
      <w:tr w:rsidR="00F36E7A" w:rsidRPr="003038EC" w14:paraId="0DF219B4" w14:textId="77777777" w:rsidTr="003A2606">
        <w:tc>
          <w:tcPr>
            <w:tcW w:w="3299" w:type="dxa"/>
            <w:shd w:val="clear" w:color="auto" w:fill="auto"/>
          </w:tcPr>
          <w:p w14:paraId="3BDD21B4" w14:textId="77777777" w:rsidR="003C3655" w:rsidRPr="003038EC" w:rsidRDefault="003C3655" w:rsidP="003C3655">
            <w:pPr>
              <w:rPr>
                <w:rFonts w:ascii="Arial" w:hAnsi="Arial" w:cs="Arial"/>
                <w:sz w:val="20"/>
                <w:szCs w:val="20"/>
              </w:rPr>
            </w:pPr>
            <w:r w:rsidRPr="003038EC">
              <w:rPr>
                <w:rFonts w:ascii="Arial" w:hAnsi="Arial" w:cs="Arial"/>
                <w:b/>
                <w:sz w:val="20"/>
                <w:szCs w:val="20"/>
              </w:rPr>
              <w:t xml:space="preserve">8TC.03 </w:t>
            </w:r>
            <w:r w:rsidRPr="003038EC">
              <w:rPr>
                <w:rFonts w:ascii="Arial" w:hAnsi="Arial" w:cs="Arial"/>
                <w:sz w:val="20"/>
                <w:szCs w:val="20"/>
              </w:rPr>
              <w:t>Create templates and master documents and understand the benefit of these.</w:t>
            </w:r>
          </w:p>
          <w:p w14:paraId="2D62D46D" w14:textId="77777777" w:rsidR="00003CF7" w:rsidRPr="003038EC" w:rsidRDefault="00003CF7" w:rsidP="00003CF7">
            <w:pPr>
              <w:rPr>
                <w:rFonts w:ascii="Arial" w:hAnsi="Arial" w:cs="Arial"/>
                <w:sz w:val="20"/>
                <w:szCs w:val="20"/>
              </w:rPr>
            </w:pPr>
          </w:p>
          <w:p w14:paraId="437C31DD" w14:textId="77777777" w:rsidR="003C3655" w:rsidRPr="003038EC" w:rsidRDefault="003C3655" w:rsidP="003C3655">
            <w:pPr>
              <w:rPr>
                <w:rFonts w:ascii="Arial" w:hAnsi="Arial" w:cs="Arial"/>
                <w:sz w:val="20"/>
                <w:szCs w:val="20"/>
              </w:rPr>
            </w:pPr>
            <w:r w:rsidRPr="003038EC">
              <w:rPr>
                <w:rFonts w:ascii="Arial" w:hAnsi="Arial" w:cs="Arial"/>
                <w:b/>
                <w:sz w:val="20"/>
                <w:szCs w:val="20"/>
              </w:rPr>
              <w:t xml:space="preserve">8TC.04 </w:t>
            </w:r>
            <w:r w:rsidRPr="003038EC">
              <w:rPr>
                <w:rFonts w:ascii="Arial" w:hAnsi="Arial" w:cs="Arial"/>
                <w:sz w:val="20"/>
                <w:szCs w:val="20"/>
              </w:rPr>
              <w:t xml:space="preserve">Understand when it is appropriate to use informal ways to convey emotion or meaning in an electronic message, for example </w:t>
            </w:r>
            <w:proofErr w:type="spellStart"/>
            <w:r w:rsidRPr="003038EC">
              <w:rPr>
                <w:rFonts w:ascii="Arial" w:hAnsi="Arial" w:cs="Arial"/>
                <w:sz w:val="20"/>
                <w:szCs w:val="20"/>
              </w:rPr>
              <w:t>emojis</w:t>
            </w:r>
            <w:proofErr w:type="spellEnd"/>
            <w:r w:rsidRPr="003038EC">
              <w:rPr>
                <w:rFonts w:ascii="Arial" w:hAnsi="Arial" w:cs="Arial"/>
                <w:sz w:val="20"/>
                <w:szCs w:val="20"/>
              </w:rPr>
              <w:t>, gifs and memes.</w:t>
            </w:r>
          </w:p>
          <w:p w14:paraId="0E91C414" w14:textId="77777777" w:rsidR="003C3655" w:rsidRPr="003038EC" w:rsidRDefault="003C3655" w:rsidP="003C3655">
            <w:pPr>
              <w:rPr>
                <w:rFonts w:ascii="Arial" w:hAnsi="Arial" w:cs="Arial"/>
                <w:sz w:val="20"/>
                <w:szCs w:val="20"/>
              </w:rPr>
            </w:pPr>
          </w:p>
          <w:p w14:paraId="091BF01C" w14:textId="77777777" w:rsidR="003C3655" w:rsidRPr="003038EC" w:rsidRDefault="003C3655" w:rsidP="003C3655">
            <w:pPr>
              <w:rPr>
                <w:rFonts w:ascii="Arial" w:hAnsi="Arial" w:cs="Arial"/>
                <w:sz w:val="20"/>
                <w:szCs w:val="20"/>
              </w:rPr>
            </w:pPr>
            <w:r w:rsidRPr="003038EC">
              <w:rPr>
                <w:rFonts w:ascii="Arial" w:hAnsi="Arial" w:cs="Arial"/>
                <w:b/>
                <w:sz w:val="20"/>
                <w:szCs w:val="20"/>
                <w:lang w:eastAsia="en-GB"/>
              </w:rPr>
              <w:t xml:space="preserve">8TC.01 </w:t>
            </w:r>
            <w:r w:rsidRPr="003038EC">
              <w:rPr>
                <w:rFonts w:ascii="Arial" w:hAnsi="Arial" w:cs="Arial"/>
                <w:sz w:val="20"/>
                <w:szCs w:val="20"/>
                <w:lang w:eastAsia="en-GB"/>
              </w:rPr>
              <w:t>Develop fluency and accuracy when typing in increasing quantity.</w:t>
            </w:r>
          </w:p>
          <w:p w14:paraId="0FD72888" w14:textId="77777777" w:rsidR="00003CF7" w:rsidRPr="003038EC" w:rsidRDefault="00003CF7" w:rsidP="00A12365">
            <w:pPr>
              <w:pStyle w:val="Body"/>
            </w:pPr>
          </w:p>
        </w:tc>
        <w:tc>
          <w:tcPr>
            <w:tcW w:w="7531" w:type="dxa"/>
            <w:shd w:val="clear" w:color="auto" w:fill="auto"/>
          </w:tcPr>
          <w:p w14:paraId="4C3AB263" w14:textId="3FAA2C05" w:rsidR="00EB2274" w:rsidRPr="003038EC" w:rsidRDefault="00EB2274" w:rsidP="00EB2274">
            <w:pPr>
              <w:pStyle w:val="Body"/>
            </w:pPr>
            <w:r w:rsidRPr="003038EC">
              <w:t xml:space="preserve">In this project, learners will consolidate their knowledge and understanding of communicating with others by completing a practical activity. </w:t>
            </w:r>
            <w:r w:rsidR="003F7C6B" w:rsidRPr="003038EC">
              <w:t>They</w:t>
            </w:r>
            <w:r w:rsidRPr="003038EC">
              <w:t xml:space="preserve"> will be required to create a press pack for an upcoming event,  which will include the following documents:</w:t>
            </w:r>
          </w:p>
          <w:p w14:paraId="02DA56A9" w14:textId="77777777" w:rsidR="00706501" w:rsidRDefault="00EB2274" w:rsidP="005B2A7B">
            <w:pPr>
              <w:pStyle w:val="Bulletedlist"/>
            </w:pPr>
            <w:r w:rsidRPr="003038EC">
              <w:t>a formal letter to an external stakeholder</w:t>
            </w:r>
          </w:p>
          <w:p w14:paraId="0D3B4AF1" w14:textId="77777777" w:rsidR="00706501" w:rsidRDefault="00EB2274" w:rsidP="005B2A7B">
            <w:pPr>
              <w:pStyle w:val="Bulletedlist"/>
            </w:pPr>
            <w:r w:rsidRPr="003038EC">
              <w:t>a custom presentation template</w:t>
            </w:r>
          </w:p>
          <w:p w14:paraId="36B6C636" w14:textId="77777777" w:rsidR="00706501" w:rsidRDefault="00EB2274" w:rsidP="005B2A7B">
            <w:pPr>
              <w:pStyle w:val="Bulletedlist"/>
            </w:pPr>
            <w:proofErr w:type="gramStart"/>
            <w:r w:rsidRPr="003038EC">
              <w:t>an</w:t>
            </w:r>
            <w:proofErr w:type="gramEnd"/>
            <w:r w:rsidRPr="003038EC">
              <w:t xml:space="preserve"> email sent to an internal stakeholder</w:t>
            </w:r>
            <w:r w:rsidR="0038037F" w:rsidRPr="003038EC">
              <w:t>, such as instructions for the event’s catering.</w:t>
            </w:r>
          </w:p>
          <w:p w14:paraId="1CDEDB1A" w14:textId="77777777" w:rsidR="003F7C6B" w:rsidRPr="003038EC" w:rsidRDefault="003F7C6B" w:rsidP="00EB2274">
            <w:pPr>
              <w:pStyle w:val="Body"/>
            </w:pPr>
          </w:p>
          <w:p w14:paraId="2C8848AB" w14:textId="7E679487" w:rsidR="00EB2274" w:rsidRPr="003038EC" w:rsidRDefault="00EB2274" w:rsidP="00EB2274">
            <w:pPr>
              <w:pStyle w:val="Body"/>
            </w:pPr>
            <w:r w:rsidRPr="003038EC">
              <w:t>It may also include:</w:t>
            </w:r>
          </w:p>
          <w:p w14:paraId="035881E5" w14:textId="66BA01A4" w:rsidR="00706501" w:rsidRDefault="004E4A3F" w:rsidP="005B2A7B">
            <w:pPr>
              <w:pStyle w:val="Bulletedlist"/>
            </w:pPr>
            <w:r>
              <w:t xml:space="preserve">a </w:t>
            </w:r>
            <w:r w:rsidR="00EB2274" w:rsidRPr="003038EC">
              <w:t>poster or promotional material</w:t>
            </w:r>
          </w:p>
          <w:p w14:paraId="757BE363" w14:textId="53F5E035" w:rsidR="00706501" w:rsidRDefault="004E4A3F" w:rsidP="005B2A7B">
            <w:pPr>
              <w:pStyle w:val="Bulletedlist"/>
            </w:pPr>
            <w:r>
              <w:t xml:space="preserve">a </w:t>
            </w:r>
            <w:r w:rsidR="00EB2274" w:rsidRPr="003038EC">
              <w:t xml:space="preserve">social media post </w:t>
            </w:r>
            <w:r w:rsidR="00F726F0">
              <w:t>about</w:t>
            </w:r>
            <w:r w:rsidR="00EB2274" w:rsidRPr="003038EC">
              <w:t xml:space="preserve"> the event</w:t>
            </w:r>
          </w:p>
          <w:p w14:paraId="2CCF4BD2" w14:textId="1AA74625" w:rsidR="00706501" w:rsidRDefault="004E4A3F" w:rsidP="005B2A7B">
            <w:pPr>
              <w:pStyle w:val="Bulletedlist"/>
            </w:pPr>
            <w:proofErr w:type="gramStart"/>
            <w:r>
              <w:t>a</w:t>
            </w:r>
            <w:proofErr w:type="gramEnd"/>
            <w:r>
              <w:t xml:space="preserve"> </w:t>
            </w:r>
            <w:r w:rsidR="003F7C6B" w:rsidRPr="003038EC">
              <w:t>friendly message to the marketing team to congratulate them on the planning of the event</w:t>
            </w:r>
            <w:r w:rsidR="00EB2274" w:rsidRPr="003038EC">
              <w:t>.</w:t>
            </w:r>
          </w:p>
          <w:p w14:paraId="279C7EB3" w14:textId="77777777" w:rsidR="00EB2274" w:rsidRPr="003038EC" w:rsidRDefault="00EB2274" w:rsidP="00EB2274">
            <w:pPr>
              <w:pStyle w:val="Body"/>
            </w:pPr>
          </w:p>
          <w:p w14:paraId="39B5507A" w14:textId="7FB76E12" w:rsidR="00EB2274" w:rsidRPr="003038EC" w:rsidRDefault="003F7C6B" w:rsidP="00EB2274">
            <w:pPr>
              <w:pStyle w:val="Body"/>
            </w:pPr>
            <w:r w:rsidRPr="003038EC">
              <w:t>Provide a scenario</w:t>
            </w:r>
            <w:r w:rsidR="00EB2274" w:rsidRPr="003038EC">
              <w:t xml:space="preserve"> which </w:t>
            </w:r>
            <w:r w:rsidRPr="003038EC">
              <w:t>contains important</w:t>
            </w:r>
            <w:r w:rsidR="00EB2274" w:rsidRPr="003038EC">
              <w:t xml:space="preserve"> information about the event as well as information regarding the audience, t</w:t>
            </w:r>
            <w:r w:rsidR="00064717" w:rsidRPr="003038EC">
              <w:t xml:space="preserve">he person they are working </w:t>
            </w:r>
            <w:r w:rsidR="0038037F" w:rsidRPr="003038EC">
              <w:t>for and</w:t>
            </w:r>
            <w:r w:rsidR="00EB2274" w:rsidRPr="003038EC">
              <w:t xml:space="preserve"> any design requirements. </w:t>
            </w:r>
            <w:r w:rsidRPr="003038EC">
              <w:t>Th</w:t>
            </w:r>
            <w:r w:rsidR="00F7587E">
              <w:t>e</w:t>
            </w:r>
            <w:r w:rsidRPr="003038EC">
              <w:t xml:space="preserve"> </w:t>
            </w:r>
            <w:r w:rsidR="00EB2274" w:rsidRPr="003038EC">
              <w:t>scenario c</w:t>
            </w:r>
            <w:r w:rsidR="005069E7" w:rsidRPr="003038EC">
              <w:t>an</w:t>
            </w:r>
            <w:r w:rsidR="00EB2274" w:rsidRPr="003038EC">
              <w:t xml:space="preserve"> be based on </w:t>
            </w:r>
            <w:r w:rsidRPr="003038EC">
              <w:t>a</w:t>
            </w:r>
            <w:r w:rsidR="00064717" w:rsidRPr="003038EC">
              <w:t xml:space="preserve"> </w:t>
            </w:r>
            <w:r w:rsidR="0038037F" w:rsidRPr="003038EC">
              <w:t>school event</w:t>
            </w:r>
            <w:r w:rsidR="00EB2274" w:rsidRPr="003038EC">
              <w:t xml:space="preserve"> such as a sports </w:t>
            </w:r>
            <w:r w:rsidR="00064717" w:rsidRPr="003038EC">
              <w:t xml:space="preserve">match </w:t>
            </w:r>
            <w:r w:rsidR="00EB2274" w:rsidRPr="003038EC">
              <w:t xml:space="preserve">or performing arts </w:t>
            </w:r>
            <w:r w:rsidR="0038037F" w:rsidRPr="003038EC">
              <w:t>show</w:t>
            </w:r>
            <w:r w:rsidR="00EB2274" w:rsidRPr="003038EC">
              <w:t>. A</w:t>
            </w:r>
            <w:r w:rsidR="005069E7" w:rsidRPr="003038EC">
              <w:t>n example of a</w:t>
            </w:r>
            <w:r w:rsidR="00EB2274" w:rsidRPr="003038EC">
              <w:t xml:space="preserve"> formal letter could be to the head teacher, requesting permission to allow the even</w:t>
            </w:r>
            <w:r w:rsidR="0038037F" w:rsidRPr="003038EC">
              <w:t>t</w:t>
            </w:r>
            <w:r w:rsidR="00EB2274" w:rsidRPr="003038EC">
              <w:t xml:space="preserve"> to proceed. An internal email could be to a building or site manager</w:t>
            </w:r>
            <w:r w:rsidR="00F726F0">
              <w:t>,</w:t>
            </w:r>
            <w:r w:rsidR="00EB2274" w:rsidRPr="003038EC">
              <w:t xml:space="preserve"> requesting permission to use a space or area</w:t>
            </w:r>
            <w:r w:rsidR="00F7587E">
              <w:t>,</w:t>
            </w:r>
            <w:r w:rsidR="00EB2274" w:rsidRPr="003038EC">
              <w:t xml:space="preserve"> etc. </w:t>
            </w:r>
          </w:p>
          <w:p w14:paraId="7BDD1BAD" w14:textId="77777777" w:rsidR="00EB2274" w:rsidRPr="003038EC" w:rsidRDefault="00EB2274" w:rsidP="00EB2274">
            <w:pPr>
              <w:pStyle w:val="Body"/>
            </w:pPr>
          </w:p>
          <w:p w14:paraId="6C7BC75D" w14:textId="6666A15C" w:rsidR="00064717" w:rsidRPr="003038EC" w:rsidRDefault="00064717" w:rsidP="00EB2274">
            <w:pPr>
              <w:pStyle w:val="Body"/>
            </w:pPr>
            <w:r w:rsidRPr="003038EC">
              <w:t xml:space="preserve">Learners should work in small groups and begin by planning the documents they </w:t>
            </w:r>
            <w:r w:rsidR="00F726F0">
              <w:t>will</w:t>
            </w:r>
            <w:r w:rsidRPr="003038EC">
              <w:t xml:space="preserve"> produce with a short summary of each. </w:t>
            </w:r>
            <w:r w:rsidR="00257CA0" w:rsidRPr="003038EC">
              <w:t>Instruct learners to create some mind map templates they can use for planning each document</w:t>
            </w:r>
            <w:r w:rsidR="005069E7" w:rsidRPr="003038EC">
              <w:t>.</w:t>
            </w:r>
          </w:p>
          <w:p w14:paraId="639C1D04" w14:textId="77777777" w:rsidR="00064717" w:rsidRPr="003038EC" w:rsidRDefault="00064717" w:rsidP="00EB2274">
            <w:pPr>
              <w:pStyle w:val="Body"/>
            </w:pPr>
          </w:p>
          <w:p w14:paraId="77120162" w14:textId="3A3F7510" w:rsidR="00EB2274" w:rsidRPr="003038EC" w:rsidRDefault="00064717" w:rsidP="00EB2274">
            <w:pPr>
              <w:pStyle w:val="Body"/>
            </w:pPr>
            <w:r w:rsidRPr="003038EC">
              <w:t>M</w:t>
            </w:r>
            <w:r w:rsidR="00EB2274" w:rsidRPr="003038EC">
              <w:t xml:space="preserve">aterials such as </w:t>
            </w:r>
            <w:r w:rsidR="00F7587E">
              <w:t xml:space="preserve">the school </w:t>
            </w:r>
            <w:r w:rsidR="00EB2274" w:rsidRPr="003038EC">
              <w:t xml:space="preserve">logo </w:t>
            </w:r>
            <w:r w:rsidRPr="003038EC">
              <w:t>c</w:t>
            </w:r>
            <w:r w:rsidR="005069E7" w:rsidRPr="003038EC">
              <w:t>an</w:t>
            </w:r>
            <w:r w:rsidRPr="003038EC">
              <w:t xml:space="preserve"> be provided</w:t>
            </w:r>
            <w:r w:rsidR="00F7587E">
              <w:t xml:space="preserve"> </w:t>
            </w:r>
            <w:r w:rsidR="00EB2274" w:rsidRPr="003038EC">
              <w:t>or the</w:t>
            </w:r>
            <w:r w:rsidRPr="003038EC">
              <w:t xml:space="preserve"> groups</w:t>
            </w:r>
            <w:r w:rsidR="00EB2274" w:rsidRPr="003038EC">
              <w:t xml:space="preserve"> can be asked to develop their own. </w:t>
            </w:r>
          </w:p>
          <w:p w14:paraId="08CC1221" w14:textId="77777777" w:rsidR="00D45296" w:rsidRPr="003038EC" w:rsidRDefault="00D45296" w:rsidP="00EB2274">
            <w:pPr>
              <w:pStyle w:val="Body"/>
            </w:pPr>
          </w:p>
          <w:p w14:paraId="17E0237A" w14:textId="58AE9FBA" w:rsidR="00D45296" w:rsidRPr="003038EC" w:rsidRDefault="00064717" w:rsidP="00EB2274">
            <w:pPr>
              <w:pStyle w:val="Body"/>
            </w:pPr>
            <w:r w:rsidRPr="003038EC">
              <w:t xml:space="preserve">The project can be extended </w:t>
            </w:r>
            <w:r w:rsidR="005069E7" w:rsidRPr="003038EC">
              <w:t>by disrupting it</w:t>
            </w:r>
            <w:r w:rsidRPr="003038EC">
              <w:t xml:space="preserve"> part way through </w:t>
            </w:r>
            <w:r w:rsidR="00F7587E">
              <w:t>and</w:t>
            </w:r>
            <w:r w:rsidR="00F7587E" w:rsidRPr="003038EC">
              <w:t xml:space="preserve"> </w:t>
            </w:r>
            <w:r w:rsidR="005069E7" w:rsidRPr="003038EC">
              <w:t xml:space="preserve">including an additional </w:t>
            </w:r>
            <w:r w:rsidRPr="003038EC">
              <w:t>requirement, such as:</w:t>
            </w:r>
          </w:p>
          <w:p w14:paraId="68AB7DCD" w14:textId="3592D988" w:rsidR="00706501" w:rsidRDefault="00D45296" w:rsidP="005A767F">
            <w:pPr>
              <w:pStyle w:val="Bulletedlist"/>
            </w:pPr>
            <w:r w:rsidRPr="003038EC">
              <w:t xml:space="preserve">An angry complaint </w:t>
            </w:r>
            <w:r w:rsidR="009A3ABC">
              <w:t xml:space="preserve">from a customer </w:t>
            </w:r>
            <w:r w:rsidRPr="003038EC">
              <w:t>has been received</w:t>
            </w:r>
            <w:r w:rsidR="009A3ABC">
              <w:t>. The customer</w:t>
            </w:r>
            <w:r w:rsidRPr="003038EC">
              <w:t xml:space="preserve"> </w:t>
            </w:r>
            <w:r w:rsidR="005069E7" w:rsidRPr="003038EC">
              <w:t xml:space="preserve">states that </w:t>
            </w:r>
            <w:r w:rsidR="009A3ABC">
              <w:t>they have</w:t>
            </w:r>
            <w:r w:rsidR="005069E7" w:rsidRPr="003038EC">
              <w:t xml:space="preserve"> not received</w:t>
            </w:r>
            <w:r w:rsidRPr="003038EC">
              <w:t xml:space="preserve"> an invit</w:t>
            </w:r>
            <w:r w:rsidR="009A3ABC">
              <w:t>ation</w:t>
            </w:r>
            <w:r w:rsidRPr="003038EC">
              <w:t xml:space="preserve"> </w:t>
            </w:r>
            <w:r w:rsidR="00064717" w:rsidRPr="003038EC">
              <w:t xml:space="preserve">to </w:t>
            </w:r>
            <w:r w:rsidR="005069E7" w:rsidRPr="003038EC">
              <w:t>an important</w:t>
            </w:r>
            <w:r w:rsidR="00064717" w:rsidRPr="003038EC">
              <w:t xml:space="preserve"> event. </w:t>
            </w:r>
            <w:r w:rsidR="00257CA0" w:rsidRPr="003038EC">
              <w:t xml:space="preserve">As a loyal customer of the organisation, the </w:t>
            </w:r>
            <w:r w:rsidR="005069E7" w:rsidRPr="003038EC">
              <w:t>customer</w:t>
            </w:r>
            <w:r w:rsidR="00257CA0" w:rsidRPr="003038EC">
              <w:t xml:space="preserve"> feels they are entitled to an invitation</w:t>
            </w:r>
            <w:r w:rsidR="00064717" w:rsidRPr="003038EC">
              <w:t>. This complaint needs an urgent response.</w:t>
            </w:r>
          </w:p>
          <w:p w14:paraId="1606007C" w14:textId="77777777" w:rsidR="00064717" w:rsidRPr="003038EC" w:rsidRDefault="00064717" w:rsidP="00EB2274">
            <w:pPr>
              <w:pStyle w:val="Body"/>
            </w:pPr>
          </w:p>
          <w:p w14:paraId="7F4D54CF" w14:textId="77777777" w:rsidR="00F7587E" w:rsidRDefault="00F7587E" w:rsidP="00EB2274">
            <w:pPr>
              <w:pStyle w:val="Body"/>
              <w:rPr>
                <w:b/>
              </w:rPr>
            </w:pPr>
          </w:p>
          <w:p w14:paraId="54BB7924" w14:textId="77777777" w:rsidR="00EB2274" w:rsidRPr="003038EC" w:rsidRDefault="00EB2274" w:rsidP="00EB2274">
            <w:pPr>
              <w:pStyle w:val="Body"/>
            </w:pPr>
            <w:r w:rsidRPr="003038EC">
              <w:rPr>
                <w:b/>
              </w:rPr>
              <w:t>Resources</w:t>
            </w:r>
            <w:r w:rsidRPr="003038EC">
              <w:t xml:space="preserve">: </w:t>
            </w:r>
          </w:p>
          <w:p w14:paraId="3723424E" w14:textId="51F6A51B" w:rsidR="00706501" w:rsidRDefault="00F73005" w:rsidP="005A767F">
            <w:pPr>
              <w:pStyle w:val="Bulletedlist"/>
            </w:pPr>
            <w:r>
              <w:t>S</w:t>
            </w:r>
            <w:r w:rsidR="00120CC3" w:rsidRPr="003038EC">
              <w:t>uitable scenario including a disruption that will be shared with learners later.</w:t>
            </w:r>
          </w:p>
          <w:p w14:paraId="25F13A65" w14:textId="7E28E45B" w:rsidR="00706501" w:rsidRDefault="0038037F" w:rsidP="005A767F">
            <w:pPr>
              <w:pStyle w:val="Bulletedlist"/>
            </w:pPr>
            <w:r w:rsidRPr="003038EC">
              <w:t>Prepared template materials.</w:t>
            </w:r>
          </w:p>
        </w:tc>
        <w:tc>
          <w:tcPr>
            <w:tcW w:w="4659" w:type="dxa"/>
            <w:shd w:val="clear" w:color="auto" w:fill="auto"/>
          </w:tcPr>
          <w:p w14:paraId="3259FE1F" w14:textId="27B7B529" w:rsidR="00310F20" w:rsidRPr="003038EC" w:rsidRDefault="003228C7" w:rsidP="00310F20">
            <w:pPr>
              <w:pStyle w:val="Body"/>
            </w:pPr>
            <w:r w:rsidRPr="003038EC">
              <w:t>Learners can be provided with some materials such as logos or colour schemes or they c</w:t>
            </w:r>
            <w:r w:rsidR="005602D8" w:rsidRPr="003038EC">
              <w:t>an</w:t>
            </w:r>
            <w:r w:rsidRPr="003038EC">
              <w:t xml:space="preserve"> be given creative control to develop new versions. </w:t>
            </w:r>
          </w:p>
          <w:p w14:paraId="4176C567" w14:textId="77777777" w:rsidR="003228C7" w:rsidRPr="003038EC" w:rsidRDefault="003228C7" w:rsidP="00310F20">
            <w:pPr>
              <w:pStyle w:val="Body"/>
            </w:pPr>
          </w:p>
          <w:p w14:paraId="42C0123B" w14:textId="10339014" w:rsidR="003228C7" w:rsidRPr="003038EC" w:rsidRDefault="003228C7" w:rsidP="00310F20">
            <w:pPr>
              <w:pStyle w:val="Body"/>
            </w:pPr>
            <w:r w:rsidRPr="003038EC">
              <w:t>The project aims to explore the creation and completion of templates to be used consistently.</w:t>
            </w:r>
          </w:p>
          <w:p w14:paraId="5D8840F7" w14:textId="77777777" w:rsidR="003228C7" w:rsidRPr="003038EC" w:rsidRDefault="003228C7" w:rsidP="00310F20">
            <w:pPr>
              <w:pStyle w:val="Body"/>
            </w:pPr>
          </w:p>
          <w:p w14:paraId="2DAF3487" w14:textId="61412B87" w:rsidR="003228C7" w:rsidRPr="003038EC" w:rsidRDefault="003228C7" w:rsidP="00310F20">
            <w:pPr>
              <w:pStyle w:val="Body"/>
            </w:pPr>
            <w:r w:rsidRPr="003038EC">
              <w:t>The task c</w:t>
            </w:r>
            <w:r w:rsidR="005602D8" w:rsidRPr="003038EC">
              <w:t>an</w:t>
            </w:r>
            <w:r w:rsidRPr="003038EC">
              <w:t xml:space="preserve"> be broken up into a group activity, where the intention would be for </w:t>
            </w:r>
            <w:r w:rsidR="00F7587E">
              <w:t>all the</w:t>
            </w:r>
            <w:r w:rsidR="00F7587E" w:rsidRPr="003038EC">
              <w:t xml:space="preserve"> </w:t>
            </w:r>
            <w:r w:rsidRPr="003038EC">
              <w:t>document</w:t>
            </w:r>
            <w:r w:rsidR="00F7587E">
              <w:t>s</w:t>
            </w:r>
            <w:r w:rsidRPr="003038EC">
              <w:t xml:space="preserve"> to closely resemble each other in terms of house style, language used etc. </w:t>
            </w:r>
          </w:p>
          <w:p w14:paraId="357EE361" w14:textId="77777777" w:rsidR="00310F20" w:rsidRPr="003038EC" w:rsidRDefault="00310F20" w:rsidP="00310F20">
            <w:pPr>
              <w:pStyle w:val="Body"/>
            </w:pPr>
          </w:p>
          <w:p w14:paraId="5FE5CCE3" w14:textId="77777777" w:rsidR="00310F20" w:rsidRPr="003038EC" w:rsidRDefault="00310F20" w:rsidP="00310F20">
            <w:pPr>
              <w:pStyle w:val="Body"/>
            </w:pPr>
          </w:p>
        </w:tc>
      </w:tr>
    </w:tbl>
    <w:p w14:paraId="1BD0BDD3" w14:textId="77777777" w:rsidR="00F36E7A" w:rsidRPr="003038EC" w:rsidRDefault="00F36E7A" w:rsidP="00F36E7A">
      <w:pPr>
        <w:pStyle w:val="Body"/>
      </w:pPr>
    </w:p>
    <w:p w14:paraId="320EFA4E" w14:textId="77777777" w:rsidR="00F36E7A" w:rsidRPr="003038EC" w:rsidRDefault="00F36E7A" w:rsidP="00F36E7A">
      <w:pPr>
        <w:rPr>
          <w:rFonts w:ascii="Arial" w:hAnsi="Arial" w:cs="Arial"/>
          <w:sz w:val="20"/>
          <w:szCs w:val="20"/>
        </w:rPr>
      </w:pPr>
      <w:r w:rsidRPr="003038EC">
        <w:br w:type="page"/>
      </w:r>
    </w:p>
    <w:p w14:paraId="03A55416" w14:textId="77777777" w:rsidR="00F36E7A" w:rsidRPr="003038EC" w:rsidRDefault="00F36E7A" w:rsidP="00F36E7A">
      <w:pPr>
        <w:pStyle w:val="Body"/>
      </w:pPr>
    </w:p>
    <w:p w14:paraId="68957903" w14:textId="75258DD4" w:rsidR="00706501" w:rsidRPr="003A2662" w:rsidRDefault="00726A50" w:rsidP="003A2662">
      <w:pPr>
        <w:pStyle w:val="Style1"/>
      </w:pPr>
      <w:bookmarkStart w:id="27" w:name="_Toc15635217"/>
      <w:r w:rsidRPr="003A2662">
        <w:t>Unit 8.2 Understanding our online footprint</w:t>
      </w:r>
      <w:bookmarkEnd w:id="27"/>
    </w:p>
    <w:p w14:paraId="49505AA8" w14:textId="77777777" w:rsidR="00881E59" w:rsidRPr="003038EC" w:rsidRDefault="00881E59" w:rsidP="00881E59">
      <w:pPr>
        <w:pStyle w:val="Body"/>
      </w:pPr>
    </w:p>
    <w:tbl>
      <w:tblPr>
        <w:tblW w:w="15367" w:type="dxa"/>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15367"/>
      </w:tblGrid>
      <w:tr w:rsidR="00881E59" w:rsidRPr="003038EC" w14:paraId="23DB86A9" w14:textId="77777777" w:rsidTr="005A767F">
        <w:trPr>
          <w:tblHeader/>
          <w:jc w:val="center"/>
        </w:trPr>
        <w:tc>
          <w:tcPr>
            <w:tcW w:w="15367" w:type="dxa"/>
            <w:shd w:val="clear" w:color="auto" w:fill="6CB52D"/>
            <w:vAlign w:val="center"/>
          </w:tcPr>
          <w:p w14:paraId="2AB2AE75" w14:textId="51AD94B8" w:rsidR="00881E59" w:rsidRPr="003038EC" w:rsidRDefault="00881E59" w:rsidP="003D787A">
            <w:pPr>
              <w:spacing w:before="60" w:after="60"/>
              <w:rPr>
                <w:rFonts w:ascii="Arial" w:hAnsi="Arial" w:cs="Arial"/>
                <w:color w:val="FFFFFF"/>
              </w:rPr>
            </w:pPr>
            <w:r w:rsidRPr="003038EC">
              <w:rPr>
                <w:rFonts w:ascii="Arial" w:hAnsi="Arial" w:cs="Arial"/>
                <w:color w:val="FFFFFF"/>
                <w:sz w:val="28"/>
                <w:szCs w:val="22"/>
              </w:rPr>
              <w:t xml:space="preserve">Unit </w:t>
            </w:r>
            <w:r w:rsidR="00033D49" w:rsidRPr="003038EC">
              <w:rPr>
                <w:rFonts w:ascii="Arial" w:hAnsi="Arial" w:cs="Arial"/>
                <w:color w:val="FFFFFF"/>
                <w:sz w:val="28"/>
                <w:szCs w:val="22"/>
              </w:rPr>
              <w:t>8</w:t>
            </w:r>
            <w:r w:rsidRPr="003038EC">
              <w:rPr>
                <w:rFonts w:ascii="Arial" w:hAnsi="Arial" w:cs="Arial"/>
                <w:color w:val="FFFFFF"/>
                <w:sz w:val="28"/>
                <w:szCs w:val="22"/>
              </w:rPr>
              <w:t xml:space="preserve">.2 </w:t>
            </w:r>
            <w:r w:rsidR="0089166A" w:rsidRPr="003038EC">
              <w:rPr>
                <w:rFonts w:ascii="Arial" w:hAnsi="Arial" w:cs="Arial"/>
                <w:color w:val="FFFFFF"/>
                <w:sz w:val="28"/>
                <w:szCs w:val="22"/>
              </w:rPr>
              <w:t>Understanding our online footprint</w:t>
            </w:r>
          </w:p>
        </w:tc>
      </w:tr>
      <w:tr w:rsidR="00881E59" w:rsidRPr="003038EC" w14:paraId="557683C5" w14:textId="77777777" w:rsidTr="005A767F">
        <w:trPr>
          <w:jc w:val="center"/>
        </w:trPr>
        <w:tc>
          <w:tcPr>
            <w:tcW w:w="15367" w:type="dxa"/>
            <w:shd w:val="clear" w:color="auto" w:fill="DCF2CA"/>
          </w:tcPr>
          <w:p w14:paraId="37C9D82A" w14:textId="77777777" w:rsidR="00881E59" w:rsidRPr="003038EC" w:rsidRDefault="00881E59" w:rsidP="00881E59">
            <w:pPr>
              <w:pStyle w:val="Heading2"/>
            </w:pPr>
            <w:r w:rsidRPr="003038EC">
              <w:rPr>
                <w:color w:val="6CB52D"/>
              </w:rPr>
              <w:t>Outline of unit:</w:t>
            </w:r>
          </w:p>
        </w:tc>
      </w:tr>
      <w:tr w:rsidR="005A767F" w:rsidRPr="003038EC" w14:paraId="7ABB627B" w14:textId="77777777" w:rsidTr="005A767F">
        <w:trPr>
          <w:jc w:val="center"/>
        </w:trPr>
        <w:tc>
          <w:tcPr>
            <w:tcW w:w="15367" w:type="dxa"/>
            <w:shd w:val="clear" w:color="auto" w:fill="auto"/>
          </w:tcPr>
          <w:p w14:paraId="0D88C8AC" w14:textId="77777777" w:rsidR="005A767F" w:rsidRPr="005A767F" w:rsidRDefault="005A767F" w:rsidP="005A767F">
            <w:pPr>
              <w:pStyle w:val="Heading2"/>
              <w:rPr>
                <w:color w:val="auto"/>
              </w:rPr>
            </w:pPr>
            <w:r w:rsidRPr="005A767F">
              <w:rPr>
                <w:color w:val="auto"/>
              </w:rPr>
              <w:t xml:space="preserve">In this unit, learners will explore the benefits and limitations of communicating online using various different platforms, including social media posts, comments, videos, etc. They will consider how online communication methods are used regularly and therefore how problems may occur if the required platforms become unavailable. Learners will continue to look at data that is stored about users within an online platform, exploring how this data is used and sold to other companies. </w:t>
            </w:r>
          </w:p>
          <w:p w14:paraId="53872FAC" w14:textId="77777777" w:rsidR="005A767F" w:rsidRPr="005A767F" w:rsidRDefault="005A767F" w:rsidP="005A767F">
            <w:pPr>
              <w:pStyle w:val="Heading2"/>
              <w:rPr>
                <w:color w:val="auto"/>
              </w:rPr>
            </w:pPr>
          </w:p>
          <w:p w14:paraId="5E6C45B7" w14:textId="043CB460" w:rsidR="005A767F" w:rsidRPr="003038EC" w:rsidRDefault="005A767F" w:rsidP="005A767F">
            <w:pPr>
              <w:pStyle w:val="Heading2"/>
              <w:rPr>
                <w:color w:val="6CB52D"/>
              </w:rPr>
            </w:pPr>
            <w:r w:rsidRPr="005A767F">
              <w:rPr>
                <w:color w:val="auto"/>
              </w:rPr>
              <w:t>The unit will conclude with a project designed to consolidate the learning areas in the form of an infographic about metadata.</w:t>
            </w:r>
          </w:p>
        </w:tc>
      </w:tr>
      <w:tr w:rsidR="00911C34" w:rsidRPr="003038EC" w14:paraId="5839E156" w14:textId="77777777" w:rsidTr="005A767F">
        <w:trPr>
          <w:jc w:val="center"/>
        </w:trPr>
        <w:tc>
          <w:tcPr>
            <w:tcW w:w="15367" w:type="dxa"/>
            <w:shd w:val="clear" w:color="auto" w:fill="DCF2CA"/>
          </w:tcPr>
          <w:p w14:paraId="6CA6DB59" w14:textId="77777777" w:rsidR="00911C34" w:rsidRPr="003038EC" w:rsidRDefault="00911C34" w:rsidP="00911C34">
            <w:pPr>
              <w:pStyle w:val="Heading2"/>
            </w:pPr>
            <w:r w:rsidRPr="003038EC">
              <w:rPr>
                <w:color w:val="6CB52D"/>
              </w:rPr>
              <w:t>Knowledge, understanding and skills progression:</w:t>
            </w:r>
          </w:p>
        </w:tc>
      </w:tr>
      <w:tr w:rsidR="00911C34" w:rsidRPr="003038EC" w14:paraId="50B00615" w14:textId="77777777" w:rsidTr="005A767F">
        <w:trPr>
          <w:jc w:val="center"/>
        </w:trPr>
        <w:tc>
          <w:tcPr>
            <w:tcW w:w="15367" w:type="dxa"/>
            <w:shd w:val="clear" w:color="auto" w:fill="auto"/>
          </w:tcPr>
          <w:p w14:paraId="3F8691C2" w14:textId="77777777" w:rsidR="00911C34" w:rsidRDefault="00911C34" w:rsidP="009B28BE">
            <w:pPr>
              <w:pStyle w:val="Body"/>
            </w:pPr>
            <w:r w:rsidRPr="003038EC">
              <w:t>This unit will require prior knowledge about methods of online communication and the general benefits and drawback</w:t>
            </w:r>
            <w:r w:rsidR="00A93258" w:rsidRPr="003038EC">
              <w:t>s</w:t>
            </w:r>
            <w:r w:rsidRPr="003038EC">
              <w:t xml:space="preserve"> of using</w:t>
            </w:r>
            <w:r w:rsidR="009B28BE" w:rsidRPr="003038EC">
              <w:t xml:space="preserve"> the</w:t>
            </w:r>
            <w:r w:rsidRPr="003038EC">
              <w:t xml:space="preserve"> internet</w:t>
            </w:r>
            <w:r w:rsidR="009B28BE" w:rsidRPr="003038EC">
              <w:t xml:space="preserve">. </w:t>
            </w:r>
            <w:r w:rsidRPr="003038EC">
              <w:t xml:space="preserve"> </w:t>
            </w:r>
          </w:p>
          <w:p w14:paraId="2892A06F" w14:textId="77777777" w:rsidR="00A8767E" w:rsidRPr="003038EC" w:rsidDel="00A8767E" w:rsidRDefault="00A8767E" w:rsidP="00911C34">
            <w:pPr>
              <w:pStyle w:val="Body"/>
            </w:pPr>
          </w:p>
          <w:p w14:paraId="1C219DD0" w14:textId="77777777" w:rsidR="00911C34" w:rsidRPr="003038EC" w:rsidRDefault="00911C34" w:rsidP="009B28BE">
            <w:pPr>
              <w:pStyle w:val="Body"/>
            </w:pPr>
            <w:r w:rsidRPr="003038EC">
              <w:t xml:space="preserve">Learners </w:t>
            </w:r>
            <w:r w:rsidR="009B28BE" w:rsidRPr="003038EC">
              <w:t xml:space="preserve">should also recall that </w:t>
            </w:r>
            <w:r w:rsidR="009B28BE" w:rsidRPr="003038EC">
              <w:rPr>
                <w:rFonts w:eastAsia="Calibri"/>
              </w:rPr>
              <w:t>all online activity can be collated and added to a user’s digital footprint.</w:t>
            </w:r>
          </w:p>
        </w:tc>
      </w:tr>
      <w:tr w:rsidR="00911C34" w:rsidRPr="003038EC" w14:paraId="1C02FCE2" w14:textId="77777777" w:rsidTr="005A767F">
        <w:trPr>
          <w:jc w:val="center"/>
        </w:trPr>
        <w:tc>
          <w:tcPr>
            <w:tcW w:w="15367" w:type="dxa"/>
            <w:shd w:val="clear" w:color="auto" w:fill="DCF2CA"/>
          </w:tcPr>
          <w:p w14:paraId="0BE64573" w14:textId="77777777" w:rsidR="00911C34" w:rsidRPr="003038EC" w:rsidRDefault="00911C34" w:rsidP="00911C34">
            <w:pPr>
              <w:pStyle w:val="Heading2"/>
              <w:rPr>
                <w:sz w:val="20"/>
              </w:rPr>
            </w:pPr>
            <w:r w:rsidRPr="003038EC">
              <w:rPr>
                <w:color w:val="6CB52D"/>
              </w:rPr>
              <w:t>Language:</w:t>
            </w:r>
          </w:p>
        </w:tc>
      </w:tr>
      <w:tr w:rsidR="00911C34" w:rsidRPr="003038EC" w14:paraId="67F1C0FA" w14:textId="77777777" w:rsidTr="005A767F">
        <w:trPr>
          <w:jc w:val="center"/>
        </w:trPr>
        <w:tc>
          <w:tcPr>
            <w:tcW w:w="15367" w:type="dxa"/>
            <w:shd w:val="clear" w:color="auto" w:fill="auto"/>
          </w:tcPr>
          <w:p w14:paraId="39AC351B" w14:textId="329F97E6" w:rsidR="00911C34" w:rsidRPr="003038EC" w:rsidRDefault="00ED414F" w:rsidP="00911C34">
            <w:pPr>
              <w:pStyle w:val="Bulletedlist"/>
            </w:pPr>
            <w:r>
              <w:t>o</w:t>
            </w:r>
            <w:r w:rsidRPr="003038EC">
              <w:t xml:space="preserve">nline </w:t>
            </w:r>
            <w:r w:rsidR="00911C34" w:rsidRPr="003038EC">
              <w:t>communication</w:t>
            </w:r>
          </w:p>
          <w:p w14:paraId="1E7E1FD5" w14:textId="2F932E91" w:rsidR="00911C34" w:rsidRPr="003038EC" w:rsidRDefault="00ED414F" w:rsidP="00911C34">
            <w:pPr>
              <w:pStyle w:val="Bulletedlist"/>
            </w:pPr>
            <w:r>
              <w:t>v</w:t>
            </w:r>
            <w:r w:rsidRPr="003038EC">
              <w:t xml:space="preserve">ideo </w:t>
            </w:r>
            <w:r w:rsidR="00911C34" w:rsidRPr="003038EC">
              <w:t>conferencing</w:t>
            </w:r>
          </w:p>
          <w:p w14:paraId="6797EBBE" w14:textId="3C6E4C9D" w:rsidR="00911C34" w:rsidRPr="003038EC" w:rsidRDefault="00ED414F" w:rsidP="00911C34">
            <w:pPr>
              <w:pStyle w:val="Bulletedlist"/>
            </w:pPr>
            <w:r>
              <w:t>s</w:t>
            </w:r>
            <w:r w:rsidRPr="003038EC">
              <w:t xml:space="preserve">ocial </w:t>
            </w:r>
            <w:r w:rsidR="00911C34" w:rsidRPr="003038EC">
              <w:t>media</w:t>
            </w:r>
          </w:p>
          <w:p w14:paraId="4A3BCF29" w14:textId="6E7DF800" w:rsidR="00911C34" w:rsidRPr="003038EC" w:rsidRDefault="00ED414F" w:rsidP="00911C34">
            <w:pPr>
              <w:pStyle w:val="Bulletedlist"/>
            </w:pPr>
            <w:r>
              <w:t>m</w:t>
            </w:r>
            <w:r w:rsidRPr="003038EC">
              <w:t xml:space="preserve">essage </w:t>
            </w:r>
            <w:r w:rsidR="00911C34" w:rsidRPr="003038EC">
              <w:t>boards</w:t>
            </w:r>
          </w:p>
          <w:p w14:paraId="73872A63" w14:textId="71A01773" w:rsidR="00911C34" w:rsidRPr="003038EC" w:rsidRDefault="00ED414F" w:rsidP="00911C34">
            <w:pPr>
              <w:pStyle w:val="Bulletedlist"/>
            </w:pPr>
            <w:r>
              <w:t>f</w:t>
            </w:r>
            <w:r w:rsidRPr="003038EC">
              <w:t>orums</w:t>
            </w:r>
          </w:p>
          <w:p w14:paraId="237217A5" w14:textId="0274AEBF" w:rsidR="00911C34" w:rsidRPr="003038EC" w:rsidRDefault="00ED414F" w:rsidP="00911C34">
            <w:pPr>
              <w:pStyle w:val="Bulletedlist"/>
            </w:pPr>
            <w:r>
              <w:t>w</w:t>
            </w:r>
            <w:r w:rsidR="00911C34" w:rsidRPr="003038EC">
              <w:t>ikis</w:t>
            </w:r>
          </w:p>
          <w:p w14:paraId="6B01DC32" w14:textId="51607C59" w:rsidR="00911C34" w:rsidRPr="003038EC" w:rsidRDefault="00ED414F" w:rsidP="00911C34">
            <w:pPr>
              <w:pStyle w:val="Bulletedlist"/>
            </w:pPr>
            <w:r>
              <w:t>b</w:t>
            </w:r>
            <w:r w:rsidRPr="003038EC">
              <w:t>logs</w:t>
            </w:r>
          </w:p>
          <w:p w14:paraId="41696067" w14:textId="7D8F4D8E" w:rsidR="00911C34" w:rsidRPr="003038EC" w:rsidRDefault="00ED414F" w:rsidP="00911C34">
            <w:pPr>
              <w:pStyle w:val="Bulletedlist"/>
            </w:pPr>
            <w:r>
              <w:t>m</w:t>
            </w:r>
            <w:r w:rsidRPr="003038EC">
              <w:t>etadata</w:t>
            </w:r>
          </w:p>
          <w:p w14:paraId="02A41B2D" w14:textId="7D9F2EA7" w:rsidR="00911C34" w:rsidRPr="003038EC" w:rsidRDefault="00ED414F" w:rsidP="00911C34">
            <w:pPr>
              <w:pStyle w:val="Bulletedlist"/>
            </w:pPr>
            <w:r>
              <w:t>c</w:t>
            </w:r>
            <w:r w:rsidRPr="003038EC">
              <w:t>ookies</w:t>
            </w:r>
          </w:p>
          <w:p w14:paraId="6CB332F6" w14:textId="5ECDB66D" w:rsidR="00911C34" w:rsidRPr="003038EC" w:rsidRDefault="00ED414F" w:rsidP="00911C34">
            <w:pPr>
              <w:pStyle w:val="Bulletedlist"/>
            </w:pPr>
            <w:r>
              <w:t>u</w:t>
            </w:r>
            <w:r w:rsidRPr="003038EC">
              <w:t xml:space="preserve">ser </w:t>
            </w:r>
            <w:r w:rsidR="00911C34" w:rsidRPr="003038EC">
              <w:t>information</w:t>
            </w:r>
          </w:p>
          <w:p w14:paraId="31B6E841" w14:textId="14DC53E2" w:rsidR="00911C34" w:rsidRPr="003038EC" w:rsidRDefault="00ED414F" w:rsidP="00911C34">
            <w:pPr>
              <w:pStyle w:val="Bulletedlist"/>
            </w:pPr>
            <w:r>
              <w:t>p</w:t>
            </w:r>
            <w:r w:rsidRPr="003038EC">
              <w:t>rivacy</w:t>
            </w:r>
          </w:p>
          <w:p w14:paraId="50F8CAC5" w14:textId="5E309C68" w:rsidR="00911C34" w:rsidRPr="003038EC" w:rsidRDefault="00ED414F" w:rsidP="00911C34">
            <w:pPr>
              <w:pStyle w:val="Bulletedlist"/>
            </w:pPr>
            <w:r>
              <w:t>s</w:t>
            </w:r>
            <w:r w:rsidRPr="003038EC">
              <w:t>ecurity</w:t>
            </w:r>
          </w:p>
          <w:p w14:paraId="3DD67921" w14:textId="6B5FF0DE" w:rsidR="00706501" w:rsidRDefault="00ED414F" w:rsidP="009207F2">
            <w:pPr>
              <w:pStyle w:val="Bulletedlist"/>
            </w:pPr>
            <w:r>
              <w:t>e</w:t>
            </w:r>
            <w:r w:rsidRPr="003038EC">
              <w:t>thical</w:t>
            </w:r>
          </w:p>
        </w:tc>
      </w:tr>
    </w:tbl>
    <w:p w14:paraId="4085166E" w14:textId="77777777" w:rsidR="00881E59" w:rsidRPr="003038EC" w:rsidRDefault="00881E59" w:rsidP="00881E59">
      <w:pPr>
        <w:pStyle w:val="Body"/>
      </w:pPr>
      <w:r w:rsidRPr="003038EC">
        <w:br w:type="page"/>
      </w:r>
    </w:p>
    <w:p w14:paraId="4CBA4B1C" w14:textId="77777777" w:rsidR="00881E59" w:rsidRPr="003038EC" w:rsidRDefault="00881E59" w:rsidP="00881E59">
      <w:pPr>
        <w:pStyle w:val="Body"/>
      </w:pPr>
    </w:p>
    <w:tbl>
      <w:tblPr>
        <w:tblW w:w="15451" w:type="dxa"/>
        <w:tblInd w:w="108"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977"/>
        <w:gridCol w:w="7655"/>
        <w:gridCol w:w="4819"/>
      </w:tblGrid>
      <w:tr w:rsidR="00881E59" w:rsidRPr="003038EC" w14:paraId="53689D42" w14:textId="77777777" w:rsidTr="005F3ABE">
        <w:trPr>
          <w:tblHeader/>
        </w:trPr>
        <w:tc>
          <w:tcPr>
            <w:tcW w:w="2977" w:type="dxa"/>
            <w:tcBorders>
              <w:top w:val="single" w:sz="4" w:space="0" w:color="6CB52D"/>
              <w:left w:val="single" w:sz="4" w:space="0" w:color="6CB52D"/>
              <w:bottom w:val="single" w:sz="4" w:space="0" w:color="6CB52D"/>
              <w:right w:val="single" w:sz="4" w:space="0" w:color="6CB52D"/>
            </w:tcBorders>
            <w:shd w:val="clear" w:color="auto" w:fill="6CB52D"/>
            <w:vAlign w:val="center"/>
          </w:tcPr>
          <w:p w14:paraId="21E04026" w14:textId="77777777" w:rsidR="00881E59" w:rsidRPr="003038EC" w:rsidRDefault="00881E59" w:rsidP="00881E59">
            <w:pPr>
              <w:rPr>
                <w:rFonts w:ascii="Arial" w:hAnsi="Arial" w:cs="Arial"/>
                <w:color w:val="FFFFFF" w:themeColor="background1"/>
              </w:rPr>
            </w:pPr>
            <w:r w:rsidRPr="003038EC">
              <w:rPr>
                <w:rFonts w:ascii="Arial" w:hAnsi="Arial" w:cs="Arial"/>
                <w:color w:val="FFFFFF" w:themeColor="background1"/>
                <w:sz w:val="22"/>
                <w:szCs w:val="22"/>
              </w:rPr>
              <w:t>Learning objectives</w:t>
            </w:r>
          </w:p>
        </w:tc>
        <w:tc>
          <w:tcPr>
            <w:tcW w:w="7655" w:type="dxa"/>
            <w:tcBorders>
              <w:top w:val="single" w:sz="4" w:space="0" w:color="6CB52D"/>
              <w:left w:val="single" w:sz="4" w:space="0" w:color="6CB52D"/>
              <w:bottom w:val="single" w:sz="4" w:space="0" w:color="6CB52D"/>
              <w:right w:val="single" w:sz="4" w:space="0" w:color="6CB52D"/>
            </w:tcBorders>
            <w:shd w:val="clear" w:color="auto" w:fill="6CB52D"/>
            <w:vAlign w:val="center"/>
          </w:tcPr>
          <w:p w14:paraId="3309B684" w14:textId="77777777" w:rsidR="00881E59" w:rsidRPr="003038EC" w:rsidRDefault="00881E59" w:rsidP="00881E59">
            <w:pPr>
              <w:rPr>
                <w:rFonts w:ascii="Arial" w:hAnsi="Arial" w:cs="Arial"/>
                <w:color w:val="FFFFFF" w:themeColor="background1"/>
              </w:rPr>
            </w:pPr>
            <w:r w:rsidRPr="003038EC">
              <w:rPr>
                <w:rFonts w:ascii="Arial" w:hAnsi="Arial" w:cs="Arial"/>
                <w:color w:val="FFFFFF" w:themeColor="background1"/>
                <w:sz w:val="22"/>
                <w:szCs w:val="22"/>
              </w:rPr>
              <w:t>Suggested teaching activities and resources</w:t>
            </w:r>
          </w:p>
        </w:tc>
        <w:tc>
          <w:tcPr>
            <w:tcW w:w="4819" w:type="dxa"/>
            <w:tcBorders>
              <w:top w:val="single" w:sz="4" w:space="0" w:color="6CB52D"/>
              <w:left w:val="single" w:sz="4" w:space="0" w:color="6CB52D"/>
              <w:bottom w:val="single" w:sz="4" w:space="0" w:color="6CB52D"/>
              <w:right w:val="single" w:sz="4" w:space="0" w:color="6CB52D"/>
            </w:tcBorders>
            <w:shd w:val="clear" w:color="auto" w:fill="6CB52D"/>
            <w:vAlign w:val="center"/>
          </w:tcPr>
          <w:p w14:paraId="16ABAF16" w14:textId="77777777" w:rsidR="00881E59" w:rsidRPr="003038EC" w:rsidRDefault="00881E59" w:rsidP="00881E59">
            <w:pPr>
              <w:rPr>
                <w:rFonts w:ascii="Arial" w:hAnsi="Arial" w:cs="Arial"/>
                <w:color w:val="FFFFFF" w:themeColor="background1"/>
              </w:rPr>
            </w:pPr>
            <w:r w:rsidRPr="003038EC">
              <w:rPr>
                <w:rFonts w:ascii="Arial" w:hAnsi="Arial" w:cs="Arial"/>
                <w:color w:val="FFFFFF" w:themeColor="background1"/>
                <w:sz w:val="22"/>
                <w:szCs w:val="22"/>
              </w:rPr>
              <w:t xml:space="preserve">Teaching notes </w:t>
            </w:r>
          </w:p>
        </w:tc>
      </w:tr>
      <w:tr w:rsidR="00881E59" w:rsidRPr="003038EC" w14:paraId="7D6F5E20" w14:textId="77777777" w:rsidTr="005F3ABE">
        <w:tc>
          <w:tcPr>
            <w:tcW w:w="2977" w:type="dxa"/>
            <w:tcBorders>
              <w:top w:val="single" w:sz="4" w:space="0" w:color="6CB52D"/>
              <w:left w:val="single" w:sz="4" w:space="0" w:color="6CB52D"/>
              <w:bottom w:val="single" w:sz="4" w:space="0" w:color="6CB52D"/>
              <w:right w:val="single" w:sz="4" w:space="0" w:color="6CB52D"/>
            </w:tcBorders>
            <w:shd w:val="clear" w:color="auto" w:fill="auto"/>
          </w:tcPr>
          <w:p w14:paraId="6F65C4A4" w14:textId="77777777" w:rsidR="00881E59" w:rsidRPr="003038EC" w:rsidRDefault="00777BC4" w:rsidP="00777BC4">
            <w:pPr>
              <w:pStyle w:val="Body"/>
              <w:rPr>
                <w:rFonts w:eastAsia="Calibri"/>
              </w:rPr>
            </w:pPr>
            <w:r w:rsidRPr="003038EC">
              <w:rPr>
                <w:rFonts w:eastAsia="Calibri"/>
                <w:b/>
              </w:rPr>
              <w:t xml:space="preserve">8DW.02 </w:t>
            </w:r>
            <w:r w:rsidRPr="003038EC">
              <w:rPr>
                <w:rFonts w:eastAsia="Calibri"/>
              </w:rPr>
              <w:t>Understand the benefits and limitations of different methods of online communication, including video, audio and text.</w:t>
            </w:r>
          </w:p>
          <w:p w14:paraId="2E35B559" w14:textId="77777777" w:rsidR="00777BC4" w:rsidRPr="003038EC" w:rsidRDefault="00777BC4" w:rsidP="00777BC4">
            <w:pPr>
              <w:pStyle w:val="Body"/>
              <w:rPr>
                <w:rFonts w:eastAsia="Calibri"/>
              </w:rPr>
            </w:pPr>
          </w:p>
          <w:p w14:paraId="5D7AF537" w14:textId="77777777" w:rsidR="00777BC4" w:rsidRPr="003038EC" w:rsidRDefault="00777BC4" w:rsidP="00777BC4">
            <w:pPr>
              <w:pStyle w:val="Body"/>
              <w:rPr>
                <w:lang w:eastAsia="en-GB"/>
              </w:rPr>
            </w:pPr>
            <w:r w:rsidRPr="003038EC">
              <w:rPr>
                <w:b/>
                <w:lang w:eastAsia="en-GB"/>
              </w:rPr>
              <w:t xml:space="preserve">8TC.02 </w:t>
            </w:r>
            <w:r w:rsidRPr="003038EC">
              <w:rPr>
                <w:lang w:eastAsia="en-GB"/>
              </w:rPr>
              <w:t>Use devices to create increasingly sophisticated digital artefacts, including the use of sound, video, text and other multimedia.</w:t>
            </w:r>
          </w:p>
        </w:tc>
        <w:tc>
          <w:tcPr>
            <w:tcW w:w="7655" w:type="dxa"/>
            <w:tcBorders>
              <w:top w:val="single" w:sz="4" w:space="0" w:color="6CB52D"/>
              <w:left w:val="single" w:sz="4" w:space="0" w:color="6CB52D"/>
              <w:bottom w:val="single" w:sz="4" w:space="0" w:color="6CB52D"/>
              <w:right w:val="single" w:sz="4" w:space="0" w:color="6CB52D"/>
            </w:tcBorders>
            <w:shd w:val="clear" w:color="auto" w:fill="auto"/>
            <w:vAlign w:val="center"/>
          </w:tcPr>
          <w:p w14:paraId="511E2FAC" w14:textId="77777777" w:rsidR="007608BD" w:rsidRDefault="00120CC3" w:rsidP="007608BD">
            <w:pPr>
              <w:pStyle w:val="Body"/>
              <w:rPr>
                <w:i/>
              </w:rPr>
            </w:pPr>
            <w:r w:rsidRPr="003038EC">
              <w:rPr>
                <w:i/>
              </w:rPr>
              <w:t>In wh</w:t>
            </w:r>
            <w:r w:rsidR="007608BD" w:rsidRPr="003038EC">
              <w:rPr>
                <w:i/>
              </w:rPr>
              <w:t>at ways can we communicate online?</w:t>
            </w:r>
          </w:p>
          <w:p w14:paraId="0E17BA85" w14:textId="77777777" w:rsidR="00ED414F" w:rsidRPr="003038EC" w:rsidRDefault="00ED414F" w:rsidP="007608BD">
            <w:pPr>
              <w:pStyle w:val="Body"/>
              <w:rPr>
                <w:i/>
              </w:rPr>
            </w:pPr>
          </w:p>
          <w:p w14:paraId="3F5B3C69" w14:textId="77777777" w:rsidR="007608BD" w:rsidRPr="003038EC" w:rsidRDefault="00120CC3" w:rsidP="007608BD">
            <w:pPr>
              <w:pStyle w:val="Body"/>
            </w:pPr>
            <w:r w:rsidRPr="003038EC">
              <w:t>Elicit broad</w:t>
            </w:r>
            <w:r w:rsidR="007608BD" w:rsidRPr="003038EC">
              <w:t xml:space="preserve"> </w:t>
            </w:r>
            <w:r w:rsidRPr="003038EC">
              <w:t>online communication methods, including</w:t>
            </w:r>
            <w:r w:rsidR="007608BD" w:rsidRPr="003038EC">
              <w:t>:</w:t>
            </w:r>
          </w:p>
          <w:p w14:paraId="2A29558C" w14:textId="77777777" w:rsidR="00706501" w:rsidRDefault="00120CC3" w:rsidP="009207F2">
            <w:pPr>
              <w:pStyle w:val="Bulletedlist"/>
            </w:pPr>
            <w:r w:rsidRPr="003038EC">
              <w:t>v</w:t>
            </w:r>
            <w:r w:rsidR="007608BD" w:rsidRPr="003038EC">
              <w:t xml:space="preserve">ideo calling </w:t>
            </w:r>
          </w:p>
          <w:p w14:paraId="0EC3A7B1" w14:textId="076BE9B6" w:rsidR="00706501" w:rsidRDefault="00120CC3" w:rsidP="009207F2">
            <w:pPr>
              <w:pStyle w:val="Bulletedlist"/>
            </w:pPr>
            <w:proofErr w:type="gramStart"/>
            <w:r w:rsidRPr="003038EC">
              <w:t>s</w:t>
            </w:r>
            <w:r w:rsidR="007608BD" w:rsidRPr="003038EC">
              <w:t>ocial</w:t>
            </w:r>
            <w:proofErr w:type="gramEnd"/>
            <w:r w:rsidR="007608BD" w:rsidRPr="003038EC">
              <w:t xml:space="preserve"> media posts, wikis, comments on posts</w:t>
            </w:r>
            <w:r w:rsidR="00F726F0">
              <w:t>,</w:t>
            </w:r>
            <w:r w:rsidR="007608BD" w:rsidRPr="003038EC">
              <w:t xml:space="preserve"> etc.</w:t>
            </w:r>
          </w:p>
          <w:p w14:paraId="0304DDE3" w14:textId="77777777" w:rsidR="00706501" w:rsidRDefault="00120CC3" w:rsidP="009207F2">
            <w:pPr>
              <w:pStyle w:val="Bulletedlist"/>
            </w:pPr>
            <w:proofErr w:type="gramStart"/>
            <w:r w:rsidRPr="003038EC">
              <w:t>i</w:t>
            </w:r>
            <w:r w:rsidR="007608BD" w:rsidRPr="003038EC">
              <w:t>ma</w:t>
            </w:r>
            <w:r w:rsidR="0019744B" w:rsidRPr="003038EC">
              <w:t>ge</w:t>
            </w:r>
            <w:proofErr w:type="gramEnd"/>
            <w:r w:rsidR="0019744B" w:rsidRPr="003038EC">
              <w:t xml:space="preserve"> or </w:t>
            </w:r>
            <w:r w:rsidRPr="003038EC">
              <w:t>v</w:t>
            </w:r>
            <w:r w:rsidR="007608BD" w:rsidRPr="003038EC">
              <w:t>ideo sharing where sound can be recorded and video content enhanced with filters.</w:t>
            </w:r>
          </w:p>
          <w:p w14:paraId="6CC103DC" w14:textId="77777777" w:rsidR="003C6F78" w:rsidRPr="003038EC" w:rsidRDefault="003C6F78" w:rsidP="003C6F78">
            <w:pPr>
              <w:pStyle w:val="Body"/>
            </w:pPr>
          </w:p>
          <w:p w14:paraId="43BE0A2E" w14:textId="77777777" w:rsidR="003C6F78" w:rsidRDefault="003C6F78" w:rsidP="003C6F78">
            <w:pPr>
              <w:pStyle w:val="Body"/>
              <w:rPr>
                <w:i/>
              </w:rPr>
            </w:pPr>
            <w:r w:rsidRPr="003038EC">
              <w:rPr>
                <w:i/>
              </w:rPr>
              <w:t>Why have we become so accustomed to communicating online?</w:t>
            </w:r>
          </w:p>
          <w:p w14:paraId="6C996FD5" w14:textId="77777777" w:rsidR="00AE3282" w:rsidRPr="003038EC" w:rsidRDefault="00AE3282" w:rsidP="003C6F78">
            <w:pPr>
              <w:pStyle w:val="Body"/>
              <w:numPr>
                <w:ins w:id="28" w:author="Author"/>
              </w:numPr>
              <w:rPr>
                <w:i/>
              </w:rPr>
            </w:pPr>
          </w:p>
          <w:p w14:paraId="55643883" w14:textId="7A21907A" w:rsidR="003C6F78" w:rsidRPr="003038EC" w:rsidRDefault="00120CC3" w:rsidP="003C6F78">
            <w:pPr>
              <w:pStyle w:val="Body"/>
            </w:pPr>
            <w:r w:rsidRPr="003038EC">
              <w:t>Continue the</w:t>
            </w:r>
            <w:r w:rsidR="003C6F78" w:rsidRPr="003038EC">
              <w:t xml:space="preserve"> discussion by exploring why online communication has become a standard </w:t>
            </w:r>
            <w:r w:rsidRPr="003038EC">
              <w:t xml:space="preserve">part </w:t>
            </w:r>
            <w:r w:rsidR="003C6F78" w:rsidRPr="003038EC">
              <w:t xml:space="preserve">of modern living. </w:t>
            </w:r>
            <w:r w:rsidRPr="003038EC">
              <w:t>Elicit that</w:t>
            </w:r>
            <w:r w:rsidR="003C6F78" w:rsidRPr="003038EC">
              <w:t xml:space="preserve"> online communication </w:t>
            </w:r>
            <w:r w:rsidRPr="003038EC">
              <w:t>allows quick and easy</w:t>
            </w:r>
            <w:r w:rsidR="003C6F78" w:rsidRPr="003038EC">
              <w:t xml:space="preserve"> contact </w:t>
            </w:r>
            <w:r w:rsidRPr="003038EC">
              <w:t>with friends</w:t>
            </w:r>
            <w:r w:rsidR="0019744B" w:rsidRPr="003038EC">
              <w:t xml:space="preserve"> or</w:t>
            </w:r>
            <w:r w:rsidR="003C6F78" w:rsidRPr="003038EC">
              <w:t xml:space="preserve"> peers </w:t>
            </w:r>
            <w:r w:rsidRPr="003038EC">
              <w:t>and makes it easy to</w:t>
            </w:r>
            <w:r w:rsidR="003C6F78" w:rsidRPr="003038EC">
              <w:t xml:space="preserve"> find information. </w:t>
            </w:r>
          </w:p>
          <w:p w14:paraId="00D8D66E" w14:textId="77777777" w:rsidR="003C6F78" w:rsidRPr="003038EC" w:rsidRDefault="003C6F78" w:rsidP="003C6F78">
            <w:pPr>
              <w:pStyle w:val="Body"/>
            </w:pPr>
          </w:p>
          <w:p w14:paraId="19A6EF76" w14:textId="77777777" w:rsidR="003C6F78" w:rsidRPr="003038EC" w:rsidRDefault="00A33D96" w:rsidP="003C6F78">
            <w:pPr>
              <w:pStyle w:val="Body"/>
            </w:pPr>
            <w:r w:rsidRPr="003038EC">
              <w:t>Introduce</w:t>
            </w:r>
            <w:r w:rsidR="003C6F78" w:rsidRPr="003038EC">
              <w:t xml:space="preserve"> scenarios </w:t>
            </w:r>
            <w:r w:rsidRPr="003038EC">
              <w:t xml:space="preserve">so that learners </w:t>
            </w:r>
            <w:r w:rsidR="0019744B" w:rsidRPr="003038EC">
              <w:t>can discuss</w:t>
            </w:r>
            <w:r w:rsidRPr="003038EC">
              <w:t xml:space="preserve"> </w:t>
            </w:r>
            <w:r w:rsidR="003C6F78" w:rsidRPr="003038EC">
              <w:t xml:space="preserve">what would happen if </w:t>
            </w:r>
            <w:r w:rsidRPr="003038EC">
              <w:t>online communication</w:t>
            </w:r>
            <w:r w:rsidR="003C6F78" w:rsidRPr="003038EC">
              <w:t xml:space="preserve"> were no</w:t>
            </w:r>
            <w:r w:rsidRPr="003038EC">
              <w:t>t</w:t>
            </w:r>
            <w:r w:rsidR="003C6F78" w:rsidRPr="003038EC">
              <w:t xml:space="preserve"> </w:t>
            </w:r>
            <w:r w:rsidRPr="003038EC">
              <w:t>so readily</w:t>
            </w:r>
            <w:r w:rsidR="003C6F78" w:rsidRPr="003038EC">
              <w:t xml:space="preserve"> available</w:t>
            </w:r>
            <w:r w:rsidRPr="003038EC">
              <w:t xml:space="preserve">. These scenarios </w:t>
            </w:r>
            <w:r w:rsidR="0019744B" w:rsidRPr="003038EC">
              <w:t>might</w:t>
            </w:r>
            <w:r w:rsidRPr="003038EC">
              <w:t xml:space="preserve"> include</w:t>
            </w:r>
            <w:r w:rsidR="003C6F78" w:rsidRPr="003038EC">
              <w:t xml:space="preserve">: </w:t>
            </w:r>
          </w:p>
          <w:p w14:paraId="343D4FDF" w14:textId="04DAC22A" w:rsidR="00706501" w:rsidRPr="009207F2" w:rsidRDefault="00420C44" w:rsidP="009207F2">
            <w:pPr>
              <w:pStyle w:val="Bulletedlist"/>
            </w:pPr>
            <w:r w:rsidRPr="009207F2">
              <w:t>Imagine your smartphone or digital device did not have a digital camera</w:t>
            </w:r>
            <w:r w:rsidR="00AE3282">
              <w:t xml:space="preserve"> –</w:t>
            </w:r>
            <w:r w:rsidRPr="009207F2">
              <w:t xml:space="preserve"> </w:t>
            </w:r>
            <w:r w:rsidR="00AE3282">
              <w:t>what impact</w:t>
            </w:r>
            <w:r w:rsidRPr="009207F2">
              <w:t xml:space="preserve"> would </w:t>
            </w:r>
            <w:r w:rsidR="00AE3282">
              <w:t>this have on you</w:t>
            </w:r>
            <w:r w:rsidRPr="009207F2">
              <w:t xml:space="preserve"> online?</w:t>
            </w:r>
          </w:p>
          <w:p w14:paraId="2F2DE05D" w14:textId="3FF8F115" w:rsidR="00706501" w:rsidRPr="009207F2" w:rsidRDefault="00420C44" w:rsidP="009207F2">
            <w:pPr>
              <w:pStyle w:val="Bulletedlist"/>
            </w:pPr>
            <w:r w:rsidRPr="009207F2">
              <w:t xml:space="preserve">If online access was limited to only </w:t>
            </w:r>
            <w:r w:rsidR="00AE3282">
              <w:t>one</w:t>
            </w:r>
            <w:r w:rsidRPr="009207F2">
              <w:t xml:space="preserve"> hour per day, </w:t>
            </w:r>
            <w:r w:rsidR="00AE3282">
              <w:t>what impact</w:t>
            </w:r>
            <w:r w:rsidRPr="009207F2">
              <w:t xml:space="preserve"> would this </w:t>
            </w:r>
            <w:r w:rsidR="00AE3282">
              <w:t>have on</w:t>
            </w:r>
            <w:r w:rsidRPr="009207F2">
              <w:t xml:space="preserve"> you?</w:t>
            </w:r>
          </w:p>
          <w:p w14:paraId="0E05106A" w14:textId="77777777" w:rsidR="00706501" w:rsidRPr="009207F2" w:rsidRDefault="00420C44" w:rsidP="009207F2">
            <w:pPr>
              <w:pStyle w:val="Bulletedlist"/>
            </w:pPr>
            <w:r w:rsidRPr="009207F2">
              <w:t>If online data did not exist, how would this change your life?</w:t>
            </w:r>
          </w:p>
          <w:p w14:paraId="73536C50" w14:textId="77777777" w:rsidR="00C50C4F" w:rsidRPr="003038EC" w:rsidRDefault="00C50C4F" w:rsidP="007608BD">
            <w:pPr>
              <w:pStyle w:val="Body"/>
            </w:pPr>
          </w:p>
          <w:p w14:paraId="626F2B4A" w14:textId="0F67E2B0" w:rsidR="00C50C4F" w:rsidRPr="003038EC" w:rsidRDefault="00A33D96" w:rsidP="007608BD">
            <w:pPr>
              <w:pStyle w:val="Body"/>
            </w:pPr>
            <w:r w:rsidRPr="003038EC">
              <w:t xml:space="preserve">Provide learners with a template worksheet which contains a number of scenarios where different online methods of communication are used. </w:t>
            </w:r>
            <w:r w:rsidR="00007EFA" w:rsidRPr="003038EC">
              <w:t>In pairs, learners</w:t>
            </w:r>
            <w:r w:rsidRPr="003038EC">
              <w:t xml:space="preserve"> should discuss the potential benefits and limitations that could occur in each scenario. Th</w:t>
            </w:r>
            <w:r w:rsidR="004002B5" w:rsidRPr="003038EC">
              <w:t>eir</w:t>
            </w:r>
            <w:r w:rsidRPr="003038EC">
              <w:t xml:space="preserve"> discussions should consider:</w:t>
            </w:r>
          </w:p>
          <w:p w14:paraId="5DDC9F9B" w14:textId="77777777" w:rsidR="00706501" w:rsidRDefault="00A33D96" w:rsidP="009207F2">
            <w:pPr>
              <w:pStyle w:val="Bulletedlist"/>
            </w:pPr>
            <w:r w:rsidRPr="003038EC">
              <w:t>ease of use</w:t>
            </w:r>
          </w:p>
          <w:p w14:paraId="73E3E275" w14:textId="77777777" w:rsidR="00706501" w:rsidRDefault="00A33D96" w:rsidP="009207F2">
            <w:pPr>
              <w:pStyle w:val="Bulletedlist"/>
            </w:pPr>
            <w:r w:rsidRPr="003038EC">
              <w:t>costs and cost savings, including non-monetary aspects such as time or environmental concerns</w:t>
            </w:r>
          </w:p>
          <w:p w14:paraId="0873AAF4" w14:textId="77777777" w:rsidR="00706501" w:rsidRDefault="009B28BE" w:rsidP="009207F2">
            <w:pPr>
              <w:pStyle w:val="Bulletedlist"/>
            </w:pPr>
            <w:r w:rsidRPr="003038EC">
              <w:t>potential reliability issues</w:t>
            </w:r>
          </w:p>
          <w:p w14:paraId="5871FD46" w14:textId="4055C179" w:rsidR="00706501" w:rsidRDefault="009B28BE" w:rsidP="009207F2">
            <w:pPr>
              <w:pStyle w:val="Bulletedlist"/>
            </w:pPr>
            <w:proofErr w:type="gramStart"/>
            <w:r w:rsidRPr="003038EC">
              <w:t>the</w:t>
            </w:r>
            <w:proofErr w:type="gramEnd"/>
            <w:r w:rsidRPr="003038EC">
              <w:t xml:space="preserve"> value of those benefits and limitations when considered against alternatives, such as face</w:t>
            </w:r>
            <w:r w:rsidR="00AE3282">
              <w:t>-</w:t>
            </w:r>
            <w:r w:rsidRPr="003038EC">
              <w:t>to</w:t>
            </w:r>
            <w:r w:rsidR="00AE3282">
              <w:t>-</w:t>
            </w:r>
            <w:r w:rsidRPr="003038EC">
              <w:t>face contact.</w:t>
            </w:r>
          </w:p>
          <w:p w14:paraId="280E4DD5" w14:textId="77777777" w:rsidR="00F259FD" w:rsidRPr="003038EC" w:rsidRDefault="00F259FD" w:rsidP="00F259FD">
            <w:pPr>
              <w:pStyle w:val="Body"/>
              <w:ind w:left="720"/>
            </w:pPr>
          </w:p>
          <w:p w14:paraId="4A860126" w14:textId="3DDBA412" w:rsidR="00C50C4F" w:rsidRPr="003038EC" w:rsidRDefault="009B28BE" w:rsidP="007608BD">
            <w:pPr>
              <w:pStyle w:val="Body"/>
            </w:pPr>
            <w:r w:rsidRPr="003038EC">
              <w:t>An example worksheet, including potential answers:</w:t>
            </w:r>
            <w:r w:rsidR="00A33D96" w:rsidRPr="003038EC">
              <w:t xml:space="preserve"> </w:t>
            </w:r>
          </w:p>
          <w:p w14:paraId="11E6E13B" w14:textId="77777777" w:rsidR="00007EFA" w:rsidRPr="003038EC" w:rsidRDefault="00007EFA" w:rsidP="007608BD">
            <w:pPr>
              <w:pStyle w:val="Body"/>
            </w:pPr>
          </w:p>
          <w:tbl>
            <w:tblPr>
              <w:tblStyle w:val="TableGrid"/>
              <w:tblW w:w="0" w:type="auto"/>
              <w:tblLayout w:type="fixed"/>
              <w:tblLook w:val="04A0" w:firstRow="1" w:lastRow="0" w:firstColumn="1" w:lastColumn="0" w:noHBand="0" w:noVBand="1"/>
            </w:tblPr>
            <w:tblGrid>
              <w:gridCol w:w="2419"/>
              <w:gridCol w:w="2419"/>
              <w:gridCol w:w="2420"/>
            </w:tblGrid>
            <w:tr w:rsidR="00C50C4F" w:rsidRPr="003038EC" w14:paraId="745F56DF" w14:textId="77777777" w:rsidTr="009207F2">
              <w:tc>
                <w:tcPr>
                  <w:tcW w:w="2419" w:type="dxa"/>
                </w:tcPr>
                <w:p w14:paraId="615B406A" w14:textId="77777777" w:rsidR="00C50C4F" w:rsidRPr="009207F2" w:rsidRDefault="00420C44" w:rsidP="0019744B">
                  <w:pPr>
                    <w:pStyle w:val="Body"/>
                    <w:spacing w:before="60" w:after="60"/>
                    <w:rPr>
                      <w:b/>
                    </w:rPr>
                  </w:pPr>
                  <w:r w:rsidRPr="009207F2">
                    <w:rPr>
                      <w:b/>
                    </w:rPr>
                    <w:t>Scenario</w:t>
                  </w:r>
                </w:p>
              </w:tc>
              <w:tc>
                <w:tcPr>
                  <w:tcW w:w="2419" w:type="dxa"/>
                </w:tcPr>
                <w:p w14:paraId="04C31441" w14:textId="77777777" w:rsidR="00C50C4F" w:rsidRPr="009207F2" w:rsidRDefault="00420C44" w:rsidP="0019744B">
                  <w:pPr>
                    <w:pStyle w:val="Body"/>
                    <w:spacing w:before="60" w:after="60"/>
                    <w:rPr>
                      <w:b/>
                    </w:rPr>
                  </w:pPr>
                  <w:r w:rsidRPr="009207F2">
                    <w:rPr>
                      <w:b/>
                    </w:rPr>
                    <w:t>Benefits</w:t>
                  </w:r>
                </w:p>
              </w:tc>
              <w:tc>
                <w:tcPr>
                  <w:tcW w:w="2420" w:type="dxa"/>
                </w:tcPr>
                <w:p w14:paraId="4AECAAC0" w14:textId="77777777" w:rsidR="00C50C4F" w:rsidRPr="009207F2" w:rsidRDefault="00420C44" w:rsidP="0019744B">
                  <w:pPr>
                    <w:pStyle w:val="Body"/>
                    <w:spacing w:before="60" w:after="60"/>
                    <w:rPr>
                      <w:b/>
                    </w:rPr>
                  </w:pPr>
                  <w:r w:rsidRPr="009207F2">
                    <w:rPr>
                      <w:b/>
                    </w:rPr>
                    <w:t>Limitations</w:t>
                  </w:r>
                </w:p>
              </w:tc>
            </w:tr>
            <w:tr w:rsidR="00C50C4F" w:rsidRPr="003038EC" w14:paraId="2E0DEF75" w14:textId="77777777" w:rsidTr="009207F2">
              <w:tc>
                <w:tcPr>
                  <w:tcW w:w="2419" w:type="dxa"/>
                </w:tcPr>
                <w:p w14:paraId="0894A206" w14:textId="77777777" w:rsidR="00C50C4F" w:rsidRPr="003038EC" w:rsidRDefault="00C50C4F" w:rsidP="00007EFA">
                  <w:pPr>
                    <w:pStyle w:val="Body"/>
                    <w:spacing w:before="60" w:after="60"/>
                  </w:pPr>
                  <w:r w:rsidRPr="003038EC">
                    <w:t>Using an online video conferencing service to allow employees to conduct meetings w</w:t>
                  </w:r>
                  <w:r w:rsidR="00007EFA" w:rsidRPr="003038EC">
                    <w:t>hen they are located</w:t>
                  </w:r>
                  <w:r w:rsidRPr="003038EC">
                    <w:t xml:space="preserve"> in different geographical locations</w:t>
                  </w:r>
                  <w:r w:rsidR="00F726F0">
                    <w:t>.</w:t>
                  </w:r>
                </w:p>
              </w:tc>
              <w:tc>
                <w:tcPr>
                  <w:tcW w:w="2419" w:type="dxa"/>
                </w:tcPr>
                <w:p w14:paraId="49188124" w14:textId="77777777" w:rsidR="00C50C4F" w:rsidRPr="003038EC" w:rsidRDefault="00C50C4F" w:rsidP="0019744B">
                  <w:pPr>
                    <w:pStyle w:val="Body"/>
                    <w:spacing w:before="60" w:after="60"/>
                  </w:pPr>
                  <w:r w:rsidRPr="003038EC">
                    <w:t xml:space="preserve">Environmentally friendly. </w:t>
                  </w:r>
                </w:p>
                <w:p w14:paraId="4C1F2E6D" w14:textId="77777777" w:rsidR="00C50C4F" w:rsidRPr="003038EC" w:rsidRDefault="00C50C4F" w:rsidP="0019744B">
                  <w:pPr>
                    <w:pStyle w:val="Body"/>
                    <w:spacing w:before="60" w:after="60"/>
                  </w:pPr>
                  <w:r w:rsidRPr="003038EC">
                    <w:t xml:space="preserve">Can be arranged </w:t>
                  </w:r>
                  <w:r w:rsidR="00007EFA" w:rsidRPr="003038EC">
                    <w:t>at</w:t>
                  </w:r>
                  <w:r w:rsidRPr="003038EC">
                    <w:t xml:space="preserve"> short notice.</w:t>
                  </w:r>
                </w:p>
                <w:p w14:paraId="6344D819" w14:textId="6F929EC1" w:rsidR="00706501" w:rsidRDefault="00C50C4F">
                  <w:pPr>
                    <w:pStyle w:val="Body"/>
                    <w:spacing w:before="60" w:after="60"/>
                  </w:pPr>
                  <w:r w:rsidRPr="003038EC">
                    <w:t>Can physically see and hear the other</w:t>
                  </w:r>
                  <w:r w:rsidR="00007EFA" w:rsidRPr="003038EC">
                    <w:t xml:space="preserve"> employees</w:t>
                  </w:r>
                  <w:r w:rsidRPr="003038EC">
                    <w:t xml:space="preserve">, therefore </w:t>
                  </w:r>
                  <w:r w:rsidR="00F259FD" w:rsidRPr="003038EC">
                    <w:t>it is suitable</w:t>
                  </w:r>
                  <w:r w:rsidRPr="003038EC">
                    <w:t xml:space="preserve"> </w:t>
                  </w:r>
                  <w:r w:rsidR="00B45C72">
                    <w:t xml:space="preserve">for </w:t>
                  </w:r>
                  <w:r w:rsidRPr="003038EC">
                    <w:t>communicat</w:t>
                  </w:r>
                  <w:r w:rsidR="00B45C72">
                    <w:t>ing</w:t>
                  </w:r>
                  <w:r w:rsidRPr="003038EC">
                    <w:t xml:space="preserve"> ideas </w:t>
                  </w:r>
                  <w:r w:rsidR="00B45C72">
                    <w:t>and</w:t>
                  </w:r>
                  <w:r w:rsidR="00B45C72" w:rsidRPr="003038EC">
                    <w:t xml:space="preserve"> </w:t>
                  </w:r>
                  <w:r w:rsidRPr="003038EC">
                    <w:t>replac</w:t>
                  </w:r>
                  <w:r w:rsidR="00B45C72">
                    <w:t>ing</w:t>
                  </w:r>
                  <w:r w:rsidRPr="003038EC">
                    <w:t xml:space="preserve"> </w:t>
                  </w:r>
                  <w:r w:rsidR="00B45C72">
                    <w:t xml:space="preserve">traditional face-face </w:t>
                  </w:r>
                  <w:r w:rsidRPr="003038EC">
                    <w:t>meetings.</w:t>
                  </w:r>
                </w:p>
              </w:tc>
              <w:tc>
                <w:tcPr>
                  <w:tcW w:w="2420" w:type="dxa"/>
                </w:tcPr>
                <w:p w14:paraId="63232261" w14:textId="77777777" w:rsidR="00C50C4F" w:rsidRPr="003038EC" w:rsidRDefault="00C50C4F" w:rsidP="0019744B">
                  <w:pPr>
                    <w:pStyle w:val="Body"/>
                    <w:spacing w:before="60" w:after="60"/>
                  </w:pPr>
                  <w:r w:rsidRPr="003038EC">
                    <w:t>Requires a stable and effective internet connection.</w:t>
                  </w:r>
                </w:p>
                <w:p w14:paraId="55EAC146" w14:textId="7FB80B3E" w:rsidR="00C50C4F" w:rsidRPr="003038EC" w:rsidRDefault="00C50C4F" w:rsidP="0019744B">
                  <w:pPr>
                    <w:pStyle w:val="Body"/>
                    <w:spacing w:before="60" w:after="60"/>
                  </w:pPr>
                  <w:r w:rsidRPr="003038EC">
                    <w:t>Could be issues with sound (speakers/</w:t>
                  </w:r>
                  <w:r w:rsidR="00B45C72">
                    <w:t>m</w:t>
                  </w:r>
                  <w:r w:rsidR="00B45C72" w:rsidRPr="003038EC">
                    <w:t>icrophone</w:t>
                  </w:r>
                  <w:r w:rsidR="00B45C72">
                    <w:t>).</w:t>
                  </w:r>
                </w:p>
                <w:p w14:paraId="2A0572B2" w14:textId="52945544" w:rsidR="00C50C4F" w:rsidRPr="003038EC" w:rsidRDefault="00C50C4F" w:rsidP="0019744B">
                  <w:pPr>
                    <w:pStyle w:val="Body"/>
                    <w:spacing w:before="60" w:after="60"/>
                  </w:pPr>
                  <w:r w:rsidRPr="003038EC">
                    <w:t>Quality of video depend</w:t>
                  </w:r>
                  <w:r w:rsidR="00B45C72">
                    <w:t>e</w:t>
                  </w:r>
                  <w:r w:rsidRPr="003038EC">
                    <w:t>nt on bandwidth</w:t>
                  </w:r>
                  <w:r w:rsidR="00B45C72">
                    <w:t>,</w:t>
                  </w:r>
                  <w:r w:rsidRPr="003038EC">
                    <w:t xml:space="preserve"> etc.</w:t>
                  </w:r>
                </w:p>
              </w:tc>
            </w:tr>
          </w:tbl>
          <w:p w14:paraId="67A81858" w14:textId="345FE415" w:rsidR="00C50C4F" w:rsidRDefault="00C50C4F" w:rsidP="007608BD">
            <w:pPr>
              <w:pStyle w:val="Body"/>
            </w:pPr>
          </w:p>
          <w:p w14:paraId="5DBDC275" w14:textId="77777777" w:rsidR="009207F2" w:rsidRPr="003038EC" w:rsidRDefault="009207F2" w:rsidP="007608BD">
            <w:pPr>
              <w:pStyle w:val="Body"/>
            </w:pPr>
          </w:p>
          <w:p w14:paraId="36BAD4B1" w14:textId="77777777" w:rsidR="00C50C4F" w:rsidRPr="003038EC" w:rsidRDefault="00C50C4F" w:rsidP="00C50C4F">
            <w:pPr>
              <w:pStyle w:val="Body"/>
            </w:pPr>
            <w:r w:rsidRPr="003038EC">
              <w:rPr>
                <w:b/>
              </w:rPr>
              <w:t>Resources</w:t>
            </w:r>
            <w:r w:rsidRPr="003038EC">
              <w:t xml:space="preserve">: </w:t>
            </w:r>
          </w:p>
          <w:p w14:paraId="614DC7D9" w14:textId="07957DF3" w:rsidR="00706501" w:rsidRDefault="00BE3610" w:rsidP="009207F2">
            <w:pPr>
              <w:pStyle w:val="Bulletedlist"/>
            </w:pPr>
            <w:r w:rsidRPr="003038EC">
              <w:t>Scenarios and worksheets</w:t>
            </w:r>
            <w:r w:rsidR="00CA4623">
              <w:t>.</w:t>
            </w:r>
          </w:p>
        </w:tc>
        <w:tc>
          <w:tcPr>
            <w:tcW w:w="4819" w:type="dxa"/>
            <w:tcBorders>
              <w:top w:val="single" w:sz="4" w:space="0" w:color="6CB52D"/>
              <w:left w:val="single" w:sz="4" w:space="0" w:color="6CB52D"/>
              <w:bottom w:val="single" w:sz="4" w:space="0" w:color="6CB52D"/>
              <w:right w:val="single" w:sz="4" w:space="0" w:color="6CB52D"/>
            </w:tcBorders>
            <w:shd w:val="clear" w:color="auto" w:fill="auto"/>
          </w:tcPr>
          <w:p w14:paraId="7FF8AFBD" w14:textId="77777777" w:rsidR="00CC78AC" w:rsidRPr="003038EC" w:rsidRDefault="007608BD" w:rsidP="00881E59">
            <w:pPr>
              <w:pStyle w:val="Body"/>
            </w:pPr>
            <w:r w:rsidRPr="003038EC">
              <w:t xml:space="preserve">Depending </w:t>
            </w:r>
            <w:r w:rsidR="0019744B" w:rsidRPr="003038EC">
              <w:t xml:space="preserve">on the age or </w:t>
            </w:r>
            <w:r w:rsidRPr="003038EC">
              <w:t>location</w:t>
            </w:r>
            <w:r w:rsidR="0019744B" w:rsidRPr="003038EC">
              <w:t>,</w:t>
            </w:r>
            <w:r w:rsidRPr="003038EC">
              <w:t xml:space="preserve"> some of these services may</w:t>
            </w:r>
            <w:r w:rsidR="00F259FD" w:rsidRPr="003038EC">
              <w:t xml:space="preserve"> not be available, therefore you</w:t>
            </w:r>
            <w:r w:rsidRPr="003038EC">
              <w:t xml:space="preserve"> may need to </w:t>
            </w:r>
            <w:r w:rsidR="00F259FD" w:rsidRPr="003038EC">
              <w:t>prepare some</w:t>
            </w:r>
            <w:r w:rsidRPr="003038EC">
              <w:t xml:space="preserve"> local</w:t>
            </w:r>
            <w:r w:rsidR="00F259FD" w:rsidRPr="003038EC">
              <w:t>ly relevant</w:t>
            </w:r>
            <w:r w:rsidRPr="003038EC">
              <w:t xml:space="preserve"> alternatives. </w:t>
            </w:r>
          </w:p>
          <w:p w14:paraId="027AD2AF" w14:textId="77777777" w:rsidR="00CC78AC" w:rsidRPr="003038EC" w:rsidRDefault="00CC78AC" w:rsidP="00881E59">
            <w:pPr>
              <w:pStyle w:val="Body"/>
            </w:pPr>
          </w:p>
          <w:p w14:paraId="3CF14224" w14:textId="77777777" w:rsidR="00CC78AC" w:rsidRPr="003038EC" w:rsidRDefault="00CC78AC" w:rsidP="00881E59">
            <w:pPr>
              <w:pStyle w:val="Body"/>
            </w:pPr>
          </w:p>
          <w:p w14:paraId="0E832C43" w14:textId="77777777" w:rsidR="00881E59" w:rsidRPr="003038EC" w:rsidRDefault="00881E59" w:rsidP="00F930B4">
            <w:pPr>
              <w:pStyle w:val="Body"/>
            </w:pPr>
            <w:r w:rsidRPr="003038EC">
              <w:t xml:space="preserve"> </w:t>
            </w:r>
          </w:p>
          <w:p w14:paraId="5945ADE7" w14:textId="77777777" w:rsidR="00C069DB" w:rsidRPr="003038EC" w:rsidRDefault="00C069DB" w:rsidP="00F930B4">
            <w:pPr>
              <w:pStyle w:val="Body"/>
            </w:pPr>
          </w:p>
          <w:p w14:paraId="612D4D29" w14:textId="77777777" w:rsidR="00C069DB" w:rsidRPr="003038EC" w:rsidRDefault="00C069DB" w:rsidP="00F930B4">
            <w:pPr>
              <w:pStyle w:val="Body"/>
            </w:pPr>
          </w:p>
          <w:p w14:paraId="21F5FA5C" w14:textId="77777777" w:rsidR="00C069DB" w:rsidRPr="003038EC" w:rsidRDefault="00C069DB" w:rsidP="00F930B4">
            <w:pPr>
              <w:pStyle w:val="Body"/>
            </w:pPr>
          </w:p>
          <w:p w14:paraId="74925470" w14:textId="77777777" w:rsidR="00A33D96" w:rsidRPr="003038EC" w:rsidRDefault="00A33D96" w:rsidP="00F930B4">
            <w:pPr>
              <w:pStyle w:val="Body"/>
            </w:pPr>
          </w:p>
          <w:p w14:paraId="2CBE55A8" w14:textId="77777777" w:rsidR="00A33D96" w:rsidRPr="003038EC" w:rsidRDefault="00A33D96" w:rsidP="00F930B4">
            <w:pPr>
              <w:pStyle w:val="Body"/>
            </w:pPr>
          </w:p>
          <w:p w14:paraId="1CE8E95F" w14:textId="77777777" w:rsidR="00A33D96" w:rsidRPr="003038EC" w:rsidRDefault="00A33D96" w:rsidP="00F930B4">
            <w:pPr>
              <w:pStyle w:val="Body"/>
            </w:pPr>
          </w:p>
          <w:p w14:paraId="2E4DA519" w14:textId="77777777" w:rsidR="00A33D96" w:rsidRPr="003038EC" w:rsidRDefault="00A33D96" w:rsidP="00F930B4">
            <w:pPr>
              <w:pStyle w:val="Body"/>
            </w:pPr>
          </w:p>
          <w:p w14:paraId="73C383C6" w14:textId="77777777" w:rsidR="00A33D96" w:rsidRPr="003038EC" w:rsidRDefault="00A33D96" w:rsidP="00F930B4">
            <w:pPr>
              <w:pStyle w:val="Body"/>
            </w:pPr>
          </w:p>
          <w:p w14:paraId="24F1B3A1" w14:textId="12E61A33" w:rsidR="00C069DB" w:rsidRPr="003038EC" w:rsidRDefault="004002B5" w:rsidP="00F930B4">
            <w:pPr>
              <w:pStyle w:val="Body"/>
            </w:pPr>
            <w:r w:rsidRPr="003038EC">
              <w:t>It might be helpful to ask learners to imagine what their lives would be like if they had to go to a library to use a book each time they wanted to find out information.</w:t>
            </w:r>
          </w:p>
          <w:p w14:paraId="6784EE12" w14:textId="77777777" w:rsidR="00C069DB" w:rsidRPr="003038EC" w:rsidRDefault="00C069DB" w:rsidP="00F930B4">
            <w:pPr>
              <w:pStyle w:val="Body"/>
            </w:pPr>
          </w:p>
          <w:p w14:paraId="3C394DED" w14:textId="5AF31B65" w:rsidR="00C069DB" w:rsidRPr="003038EC" w:rsidRDefault="00C069DB" w:rsidP="00AE3282">
            <w:pPr>
              <w:pStyle w:val="Body"/>
            </w:pPr>
            <w:r w:rsidRPr="003038EC">
              <w:t xml:space="preserve">This could be done as an </w:t>
            </w:r>
            <w:r w:rsidR="00AE3282">
              <w:t>‘</w:t>
            </w:r>
            <w:r w:rsidRPr="003038EC">
              <w:t>unplugged</w:t>
            </w:r>
            <w:r w:rsidR="00AE3282">
              <w:t>’</w:t>
            </w:r>
            <w:r w:rsidRPr="003038EC">
              <w:t xml:space="preserve"> activity, where learners lose access to devices or internet connection midway through and then must evaluate how they would communicate without </w:t>
            </w:r>
            <w:r w:rsidR="00AE3282">
              <w:t>being online</w:t>
            </w:r>
            <w:r w:rsidRPr="003038EC">
              <w:t xml:space="preserve">. </w:t>
            </w:r>
          </w:p>
        </w:tc>
      </w:tr>
      <w:tr w:rsidR="00881E59" w:rsidRPr="003038EC" w14:paraId="62353628" w14:textId="77777777" w:rsidTr="005F3ABE">
        <w:tc>
          <w:tcPr>
            <w:tcW w:w="2977" w:type="dxa"/>
            <w:tcBorders>
              <w:top w:val="single" w:sz="4" w:space="0" w:color="6CB52D"/>
              <w:left w:val="single" w:sz="4" w:space="0" w:color="6CB52D"/>
              <w:bottom w:val="single" w:sz="4" w:space="0" w:color="6CB52D"/>
              <w:right w:val="single" w:sz="4" w:space="0" w:color="6CB52D"/>
            </w:tcBorders>
            <w:shd w:val="clear" w:color="auto" w:fill="auto"/>
          </w:tcPr>
          <w:p w14:paraId="347AFA72" w14:textId="77777777" w:rsidR="00881E59" w:rsidRPr="003038EC" w:rsidRDefault="00777BC4" w:rsidP="00881E59">
            <w:pPr>
              <w:pStyle w:val="Body"/>
              <w:rPr>
                <w:lang w:eastAsia="en-GB"/>
              </w:rPr>
            </w:pPr>
            <w:r w:rsidRPr="003038EC">
              <w:rPr>
                <w:b/>
                <w:lang w:eastAsia="en-GB"/>
              </w:rPr>
              <w:t xml:space="preserve">8SW.04 </w:t>
            </w:r>
            <w:r w:rsidRPr="003038EC">
              <w:rPr>
                <w:lang w:eastAsia="en-GB"/>
              </w:rPr>
              <w:t>Know that metadata can provide a detailed description of an online user and that each online action increases the detail of that description</w:t>
            </w:r>
            <w:r w:rsidRPr="003038EC">
              <w:rPr>
                <w:b/>
                <w:lang w:eastAsia="en-GB"/>
              </w:rPr>
              <w:t>.</w:t>
            </w:r>
          </w:p>
        </w:tc>
        <w:tc>
          <w:tcPr>
            <w:tcW w:w="7655" w:type="dxa"/>
            <w:tcBorders>
              <w:top w:val="single" w:sz="4" w:space="0" w:color="6CB52D"/>
              <w:left w:val="single" w:sz="4" w:space="0" w:color="6CB52D"/>
              <w:bottom w:val="single" w:sz="4" w:space="0" w:color="6CB52D"/>
              <w:right w:val="single" w:sz="4" w:space="0" w:color="6CB52D"/>
            </w:tcBorders>
            <w:shd w:val="clear" w:color="auto" w:fill="auto"/>
          </w:tcPr>
          <w:p w14:paraId="6CE6B4F6" w14:textId="25F52D1C" w:rsidR="00C616E3" w:rsidRPr="003038EC" w:rsidRDefault="00BE3610" w:rsidP="001105C7">
            <w:pPr>
              <w:pStyle w:val="Body"/>
              <w:rPr>
                <w:i/>
              </w:rPr>
            </w:pPr>
            <w:r w:rsidRPr="003038EC">
              <w:rPr>
                <w:i/>
              </w:rPr>
              <w:t xml:space="preserve">What </w:t>
            </w:r>
            <w:r w:rsidR="00C616E3">
              <w:rPr>
                <w:i/>
              </w:rPr>
              <w:t>is</w:t>
            </w:r>
            <w:r w:rsidR="00C616E3" w:rsidRPr="003038EC">
              <w:rPr>
                <w:i/>
              </w:rPr>
              <w:t xml:space="preserve"> </w:t>
            </w:r>
            <w:r w:rsidRPr="003038EC">
              <w:rPr>
                <w:i/>
              </w:rPr>
              <w:t>metadata?</w:t>
            </w:r>
          </w:p>
          <w:p w14:paraId="03126FFE" w14:textId="7911F532" w:rsidR="00C616E3" w:rsidRDefault="009B28BE" w:rsidP="001105C7">
            <w:pPr>
              <w:pStyle w:val="Body"/>
              <w:numPr>
                <w:ins w:id="29" w:author="Author"/>
              </w:numPr>
              <w:rPr>
                <w:i/>
              </w:rPr>
            </w:pPr>
            <w:r w:rsidRPr="003038EC">
              <w:rPr>
                <w:i/>
              </w:rPr>
              <w:t>Why is it recorded?</w:t>
            </w:r>
          </w:p>
          <w:p w14:paraId="40F87986" w14:textId="77777777" w:rsidR="00E02F40" w:rsidRPr="003038EC" w:rsidRDefault="00E02F40" w:rsidP="001105C7">
            <w:pPr>
              <w:pStyle w:val="Body"/>
              <w:rPr>
                <w:i/>
              </w:rPr>
            </w:pPr>
          </w:p>
          <w:p w14:paraId="755F285B" w14:textId="3B1625A6" w:rsidR="009B28BE" w:rsidRPr="003038EC" w:rsidRDefault="00BE3610" w:rsidP="001105C7">
            <w:pPr>
              <w:pStyle w:val="Body"/>
            </w:pPr>
            <w:r w:rsidRPr="003038EC">
              <w:t xml:space="preserve">Learners </w:t>
            </w:r>
            <w:r w:rsidR="009B28BE" w:rsidRPr="003038EC">
              <w:t>research</w:t>
            </w:r>
            <w:r w:rsidRPr="003038EC">
              <w:t xml:space="preserve"> what metadata </w:t>
            </w:r>
            <w:r w:rsidR="00C616E3">
              <w:t>is</w:t>
            </w:r>
            <w:r w:rsidR="00C616E3" w:rsidRPr="003038EC">
              <w:t xml:space="preserve"> </w:t>
            </w:r>
            <w:r w:rsidRPr="003038EC">
              <w:t xml:space="preserve">and why it is recorded. </w:t>
            </w:r>
            <w:r w:rsidR="009B28BE" w:rsidRPr="003038EC">
              <w:t xml:space="preserve">The research should be conducted individually and then discussed in small groups. Each group should then share their agreed </w:t>
            </w:r>
            <w:r w:rsidR="007C460E">
              <w:t>responses</w:t>
            </w:r>
            <w:r w:rsidR="00F726F0">
              <w:t xml:space="preserve"> with the class</w:t>
            </w:r>
            <w:r w:rsidR="009B28BE" w:rsidRPr="003038EC">
              <w:t>.</w:t>
            </w:r>
          </w:p>
          <w:p w14:paraId="5E9C1708" w14:textId="77777777" w:rsidR="009B28BE" w:rsidRPr="003038EC" w:rsidRDefault="009B28BE" w:rsidP="001105C7">
            <w:pPr>
              <w:pStyle w:val="Body"/>
            </w:pPr>
          </w:p>
          <w:p w14:paraId="252C74EF" w14:textId="77777777" w:rsidR="00807A39" w:rsidRPr="003038EC" w:rsidRDefault="009B28BE" w:rsidP="00807A39">
            <w:pPr>
              <w:pStyle w:val="Body"/>
            </w:pPr>
            <w:r w:rsidRPr="003038EC">
              <w:t>E</w:t>
            </w:r>
            <w:r w:rsidR="00BE3610" w:rsidRPr="003038EC">
              <w:t>xplain how metadata is held on most files within the digital world</w:t>
            </w:r>
            <w:r w:rsidR="00807A39" w:rsidRPr="003038EC">
              <w:t>.</w:t>
            </w:r>
            <w:r w:rsidR="00BE3610" w:rsidRPr="003038EC">
              <w:t xml:space="preserve"> </w:t>
            </w:r>
            <w:r w:rsidR="00807A39" w:rsidRPr="003038EC">
              <w:t>This explanation c</w:t>
            </w:r>
            <w:r w:rsidR="005E4EC3" w:rsidRPr="003038EC">
              <w:t>an</w:t>
            </w:r>
            <w:r w:rsidR="00807A39" w:rsidRPr="003038EC">
              <w:t xml:space="preserve"> include an example such as metadata of </w:t>
            </w:r>
            <w:r w:rsidR="00BE3610" w:rsidRPr="003038EC">
              <w:t xml:space="preserve">an image taken on a digital camera, which </w:t>
            </w:r>
            <w:r w:rsidR="005E4EC3" w:rsidRPr="003038EC">
              <w:t>might</w:t>
            </w:r>
            <w:r w:rsidR="00BE3610" w:rsidRPr="003038EC">
              <w:t xml:space="preserve"> contain</w:t>
            </w:r>
            <w:r w:rsidR="00807A39" w:rsidRPr="003038EC">
              <w:t>:</w:t>
            </w:r>
          </w:p>
          <w:p w14:paraId="358EC54C" w14:textId="77777777" w:rsidR="00706501" w:rsidRDefault="00BE3610" w:rsidP="00E02F40">
            <w:pPr>
              <w:pStyle w:val="Bulletedlist"/>
            </w:pPr>
            <w:r w:rsidRPr="003038EC">
              <w:t xml:space="preserve">the camera </w:t>
            </w:r>
            <w:r w:rsidR="002376C9">
              <w:t xml:space="preserve">make and </w:t>
            </w:r>
            <w:r w:rsidRPr="003038EC">
              <w:t>model</w:t>
            </w:r>
          </w:p>
          <w:p w14:paraId="4133D198" w14:textId="77777777" w:rsidR="00706501" w:rsidRDefault="00BE3610" w:rsidP="00E02F40">
            <w:pPr>
              <w:pStyle w:val="Bulletedlist"/>
            </w:pPr>
            <w:r w:rsidRPr="003038EC">
              <w:t xml:space="preserve">the </w:t>
            </w:r>
            <w:r w:rsidR="00807A39" w:rsidRPr="003038EC">
              <w:t xml:space="preserve">image </w:t>
            </w:r>
            <w:r w:rsidRPr="003038EC">
              <w:t xml:space="preserve">resolution </w:t>
            </w:r>
          </w:p>
          <w:p w14:paraId="7BFC9E04" w14:textId="77777777" w:rsidR="00706501" w:rsidRDefault="00BE3610" w:rsidP="00E02F40">
            <w:pPr>
              <w:pStyle w:val="Bulletedlist"/>
            </w:pPr>
            <w:r w:rsidRPr="003038EC">
              <w:t>the GPS location where the photo was taken</w:t>
            </w:r>
          </w:p>
          <w:p w14:paraId="2546EB94" w14:textId="4FB5AFDB" w:rsidR="00706501" w:rsidRDefault="00F259FD" w:rsidP="00E02F40">
            <w:pPr>
              <w:pStyle w:val="Bulletedlist"/>
            </w:pPr>
            <w:proofErr w:type="gramStart"/>
            <w:r w:rsidRPr="003038EC">
              <w:t>the</w:t>
            </w:r>
            <w:proofErr w:type="gramEnd"/>
            <w:r w:rsidRPr="003038EC">
              <w:t xml:space="preserve"> date and time it was taken</w:t>
            </w:r>
            <w:r w:rsidR="005E4EC3" w:rsidRPr="003038EC">
              <w:t>.</w:t>
            </w:r>
          </w:p>
          <w:p w14:paraId="2CC84470" w14:textId="77777777" w:rsidR="005E4EC3" w:rsidRPr="003038EC" w:rsidRDefault="005E4EC3" w:rsidP="005E4EC3">
            <w:pPr>
              <w:pStyle w:val="Body"/>
              <w:ind w:left="720"/>
            </w:pPr>
          </w:p>
          <w:p w14:paraId="19F654F5" w14:textId="77777777" w:rsidR="00807A39" w:rsidRPr="003038EC" w:rsidRDefault="00807A39" w:rsidP="00807A39">
            <w:pPr>
              <w:pStyle w:val="Body"/>
            </w:pPr>
            <w:r w:rsidRPr="003038EC">
              <w:t xml:space="preserve">Support this example by displaying some image files and their metadata. Ask learners to </w:t>
            </w:r>
            <w:r w:rsidR="00BE3610" w:rsidRPr="003038EC">
              <w:t>identify</w:t>
            </w:r>
            <w:r w:rsidRPr="003038EC">
              <w:t>:</w:t>
            </w:r>
          </w:p>
          <w:p w14:paraId="1A25ED6F" w14:textId="201D61DA" w:rsidR="00706501" w:rsidRDefault="004F17F6" w:rsidP="00E42E37">
            <w:pPr>
              <w:pStyle w:val="Body"/>
              <w:numPr>
                <w:ilvl w:val="0"/>
                <w:numId w:val="32"/>
              </w:numPr>
              <w:ind w:left="357" w:hanging="357"/>
            </w:pPr>
            <w:r>
              <w:t>the</w:t>
            </w:r>
            <w:r w:rsidR="00BE3610" w:rsidRPr="003038EC">
              <w:t xml:space="preserve"> data </w:t>
            </w:r>
            <w:r>
              <w:t xml:space="preserve">that </w:t>
            </w:r>
            <w:r w:rsidR="00BE3610" w:rsidRPr="003038EC">
              <w:t>is useful</w:t>
            </w:r>
            <w:r w:rsidR="00807A39" w:rsidRPr="003038EC">
              <w:t xml:space="preserve"> to the owner</w:t>
            </w:r>
            <w:r>
              <w:t xml:space="preserve"> </w:t>
            </w:r>
            <w:r w:rsidR="00807A39" w:rsidRPr="003038EC">
              <w:t>of the image</w:t>
            </w:r>
          </w:p>
          <w:p w14:paraId="3C12782B" w14:textId="77777777" w:rsidR="00706501" w:rsidRDefault="00807A39" w:rsidP="00E42E37">
            <w:pPr>
              <w:pStyle w:val="Bulletedlist"/>
            </w:pPr>
            <w:r w:rsidRPr="003038EC">
              <w:t>t</w:t>
            </w:r>
            <w:r w:rsidR="004F17F6">
              <w:t>he data that</w:t>
            </w:r>
            <w:r w:rsidRPr="003038EC">
              <w:t xml:space="preserve"> c</w:t>
            </w:r>
            <w:r w:rsidR="004E085A" w:rsidRPr="003038EC">
              <w:t>an</w:t>
            </w:r>
            <w:r w:rsidRPr="003038EC">
              <w:t xml:space="preserve"> be discarded </w:t>
            </w:r>
          </w:p>
          <w:p w14:paraId="2B98CFFB" w14:textId="77777777" w:rsidR="00706501" w:rsidRDefault="004F17F6" w:rsidP="00E42E37">
            <w:pPr>
              <w:pStyle w:val="Bulletedlist"/>
            </w:pPr>
            <w:proofErr w:type="gramStart"/>
            <w:r>
              <w:t>the</w:t>
            </w:r>
            <w:proofErr w:type="gramEnd"/>
            <w:r>
              <w:t xml:space="preserve"> data that</w:t>
            </w:r>
            <w:r w:rsidR="00807A39" w:rsidRPr="003038EC">
              <w:t xml:space="preserve"> c</w:t>
            </w:r>
            <w:r w:rsidR="004E085A" w:rsidRPr="003038EC">
              <w:t>an</w:t>
            </w:r>
            <w:r w:rsidR="00807A39" w:rsidRPr="003038EC">
              <w:t xml:space="preserve"> </w:t>
            </w:r>
            <w:r w:rsidR="004B44F9" w:rsidRPr="003038EC">
              <w:t>be</w:t>
            </w:r>
            <w:r w:rsidR="00807A39" w:rsidRPr="003038EC">
              <w:t xml:space="preserve"> </w:t>
            </w:r>
            <w:r w:rsidR="00BE3610" w:rsidRPr="003038EC">
              <w:t xml:space="preserve">used </w:t>
            </w:r>
            <w:r w:rsidR="00807A39" w:rsidRPr="003038EC">
              <w:t>by an external person or organisation to identify something about either the owner/taker or the subjects of the image.</w:t>
            </w:r>
          </w:p>
          <w:p w14:paraId="206F992A" w14:textId="77777777" w:rsidR="00BE3610" w:rsidRPr="003038EC" w:rsidRDefault="00BE3610" w:rsidP="001105C7">
            <w:pPr>
              <w:pStyle w:val="Body"/>
            </w:pPr>
          </w:p>
          <w:p w14:paraId="7453B6F2" w14:textId="773E7DB9" w:rsidR="00807A39" w:rsidRPr="003038EC" w:rsidRDefault="00BE3610" w:rsidP="001105C7">
            <w:pPr>
              <w:pStyle w:val="Body"/>
            </w:pPr>
            <w:r w:rsidRPr="003038EC">
              <w:t xml:space="preserve">Learners </w:t>
            </w:r>
            <w:r w:rsidR="00807A39" w:rsidRPr="003038EC">
              <w:t>research</w:t>
            </w:r>
            <w:r w:rsidRPr="003038EC">
              <w:t xml:space="preserve"> the s</w:t>
            </w:r>
            <w:r w:rsidR="004E085A" w:rsidRPr="003038EC">
              <w:t xml:space="preserve">afety and </w:t>
            </w:r>
            <w:r w:rsidRPr="003038EC">
              <w:t xml:space="preserve">ethical </w:t>
            </w:r>
            <w:r w:rsidR="007C460E">
              <w:t>aspects</w:t>
            </w:r>
            <w:r w:rsidRPr="003038EC">
              <w:t xml:space="preserve"> </w:t>
            </w:r>
            <w:r w:rsidR="007C460E">
              <w:t>of</w:t>
            </w:r>
            <w:r w:rsidRPr="003038EC">
              <w:t xml:space="preserve"> examples </w:t>
            </w:r>
            <w:r w:rsidR="007C460E">
              <w:t>like this</w:t>
            </w:r>
            <w:r w:rsidR="00807A39" w:rsidRPr="003038EC">
              <w:t>. They should identify potential risks such as:</w:t>
            </w:r>
          </w:p>
          <w:p w14:paraId="4A9E682F" w14:textId="513ADDF9" w:rsidR="00706501" w:rsidRDefault="00807A39" w:rsidP="00E42E37">
            <w:pPr>
              <w:pStyle w:val="Bulletedlist"/>
            </w:pPr>
            <w:r w:rsidRPr="003038EC">
              <w:t>the GPS coordinates</w:t>
            </w:r>
            <w:r w:rsidR="004E085A" w:rsidRPr="003038EC">
              <w:t xml:space="preserve"> might</w:t>
            </w:r>
            <w:r w:rsidR="00BE3610" w:rsidRPr="003038EC">
              <w:t xml:space="preserve"> reveal someone’s home address</w:t>
            </w:r>
          </w:p>
          <w:p w14:paraId="3A0FC018" w14:textId="77777777" w:rsidR="00706501" w:rsidRDefault="00CC0088" w:rsidP="00E42E37">
            <w:pPr>
              <w:pStyle w:val="Bulletedlist"/>
            </w:pPr>
            <w:r w:rsidRPr="003038EC">
              <w:t>the date of th</w:t>
            </w:r>
            <w:r w:rsidR="004E085A" w:rsidRPr="003038EC">
              <w:t>e photo may help to identify a person’s</w:t>
            </w:r>
            <w:r w:rsidRPr="003038EC">
              <w:t xml:space="preserve"> date of birth if the image is of a birthday celebration</w:t>
            </w:r>
          </w:p>
          <w:p w14:paraId="09493D93" w14:textId="0252DB16" w:rsidR="00706501" w:rsidRDefault="004B44F9" w:rsidP="00E42E37">
            <w:pPr>
              <w:pStyle w:val="Bulletedlist"/>
            </w:pPr>
            <w:proofErr w:type="gramStart"/>
            <w:r w:rsidRPr="003038EC">
              <w:t>tools</w:t>
            </w:r>
            <w:proofErr w:type="gramEnd"/>
            <w:r w:rsidRPr="003038EC">
              <w:t xml:space="preserve"> such as facial recognition in combination with the metadata on image files</w:t>
            </w:r>
            <w:r w:rsidR="007C460E">
              <w:t xml:space="preserve"> may mean </w:t>
            </w:r>
            <w:r w:rsidR="00E42E37">
              <w:t>a person</w:t>
            </w:r>
            <w:r w:rsidR="007C460E">
              <w:t xml:space="preserve"> can be identified</w:t>
            </w:r>
            <w:r w:rsidR="00CC0088" w:rsidRPr="003038EC">
              <w:t>.</w:t>
            </w:r>
          </w:p>
          <w:p w14:paraId="59CBF69C" w14:textId="77777777" w:rsidR="00F259FD" w:rsidRPr="003038EC" w:rsidRDefault="00F259FD" w:rsidP="00CC0088">
            <w:pPr>
              <w:pStyle w:val="Body"/>
            </w:pPr>
          </w:p>
          <w:p w14:paraId="00C0A015" w14:textId="37DF54B0" w:rsidR="00BE3610" w:rsidRPr="003038EC" w:rsidRDefault="00CC0088" w:rsidP="00CC0088">
            <w:pPr>
              <w:pStyle w:val="Body"/>
            </w:pPr>
            <w:r w:rsidRPr="003038EC">
              <w:t>Once the research is complete</w:t>
            </w:r>
            <w:r w:rsidR="004E085A" w:rsidRPr="003038EC">
              <w:t>,</w:t>
            </w:r>
            <w:r w:rsidRPr="003038EC">
              <w:t xml:space="preserve"> </w:t>
            </w:r>
            <w:r w:rsidR="004E085A" w:rsidRPr="003038EC">
              <w:t>learners discuss and</w:t>
            </w:r>
            <w:r w:rsidRPr="003038EC">
              <w:t xml:space="preserve"> identify the safety and personal data risks that </w:t>
            </w:r>
            <w:r w:rsidR="004E085A" w:rsidRPr="003038EC">
              <w:t>might</w:t>
            </w:r>
            <w:r w:rsidRPr="003038EC">
              <w:t xml:space="preserve"> be posed by metadata </w:t>
            </w:r>
            <w:r w:rsidR="00BE3610" w:rsidRPr="003038EC">
              <w:t xml:space="preserve">or other sensitive data </w:t>
            </w:r>
            <w:r w:rsidRPr="003038EC">
              <w:t xml:space="preserve">if an item such as an image </w:t>
            </w:r>
            <w:r w:rsidR="008E5975">
              <w:t>is</w:t>
            </w:r>
            <w:r w:rsidR="008E5975" w:rsidRPr="003038EC">
              <w:t xml:space="preserve"> </w:t>
            </w:r>
            <w:r w:rsidRPr="003038EC">
              <w:t xml:space="preserve">posted online and </w:t>
            </w:r>
            <w:r w:rsidR="008E5975">
              <w:t>is</w:t>
            </w:r>
            <w:r w:rsidR="008E5975" w:rsidRPr="003038EC">
              <w:t xml:space="preserve"> </w:t>
            </w:r>
            <w:r w:rsidRPr="003038EC">
              <w:t>combined with data derived from other information in a social media account.</w:t>
            </w:r>
          </w:p>
          <w:p w14:paraId="78C9FE32" w14:textId="77777777" w:rsidR="00BE3610" w:rsidRPr="003038EC" w:rsidRDefault="00BE3610" w:rsidP="001105C7">
            <w:pPr>
              <w:pStyle w:val="Body"/>
            </w:pPr>
          </w:p>
          <w:p w14:paraId="7829C9AF" w14:textId="77777777" w:rsidR="00BE3610" w:rsidRDefault="00BE3610" w:rsidP="001105C7">
            <w:pPr>
              <w:pStyle w:val="Body"/>
              <w:rPr>
                <w:i/>
              </w:rPr>
            </w:pPr>
            <w:r w:rsidRPr="003038EC">
              <w:rPr>
                <w:i/>
              </w:rPr>
              <w:t>Why is metadata used online?</w:t>
            </w:r>
          </w:p>
          <w:p w14:paraId="762B3E2D" w14:textId="77777777" w:rsidR="008E5975" w:rsidRPr="003038EC" w:rsidRDefault="008E5975" w:rsidP="001105C7">
            <w:pPr>
              <w:pStyle w:val="Body"/>
              <w:numPr>
                <w:ins w:id="30" w:author="Author"/>
              </w:numPr>
              <w:rPr>
                <w:i/>
              </w:rPr>
            </w:pPr>
          </w:p>
          <w:p w14:paraId="73FD2B12" w14:textId="77777777" w:rsidR="00BE3610" w:rsidRPr="003038EC" w:rsidRDefault="00BE3610" w:rsidP="001105C7">
            <w:pPr>
              <w:pStyle w:val="Body"/>
            </w:pPr>
            <w:r w:rsidRPr="003038EC">
              <w:t xml:space="preserve">Learners discuss why metadata </w:t>
            </w:r>
            <w:r w:rsidR="00555A6F" w:rsidRPr="003038EC">
              <w:t>can provide useful information to users of</w:t>
            </w:r>
            <w:r w:rsidRPr="003038EC">
              <w:t xml:space="preserve"> files </w:t>
            </w:r>
            <w:r w:rsidR="00555A6F" w:rsidRPr="003038EC">
              <w:t xml:space="preserve">that are found </w:t>
            </w:r>
            <w:r w:rsidRPr="003038EC">
              <w:t>online</w:t>
            </w:r>
            <w:r w:rsidR="00555A6F" w:rsidRPr="003038EC">
              <w:t>. For example an MP3 file</w:t>
            </w:r>
            <w:r w:rsidRPr="003038EC">
              <w:t xml:space="preserve"> containing a podcast </w:t>
            </w:r>
            <w:r w:rsidR="00555A6F" w:rsidRPr="003038EC">
              <w:t>may display useful information, such as</w:t>
            </w:r>
            <w:r w:rsidRPr="003038EC">
              <w:t xml:space="preserve"> the genre or bitrate, which would make searching within a search engine more effective.</w:t>
            </w:r>
          </w:p>
          <w:p w14:paraId="526A52F0" w14:textId="77777777" w:rsidR="00BE3610" w:rsidRPr="003038EC" w:rsidRDefault="00BE3610" w:rsidP="001105C7">
            <w:pPr>
              <w:pStyle w:val="Body"/>
            </w:pPr>
          </w:p>
          <w:p w14:paraId="53FCB5B3" w14:textId="77777777" w:rsidR="00BE3610" w:rsidRPr="003038EC" w:rsidRDefault="00CA59B3" w:rsidP="001105C7">
            <w:pPr>
              <w:pStyle w:val="Body"/>
            </w:pPr>
            <w:r w:rsidRPr="003038EC">
              <w:t>Display</w:t>
            </w:r>
            <w:r w:rsidR="00BE3610" w:rsidRPr="003038EC">
              <w:t xml:space="preserve"> examples of search engine optimisation algorithms, where metadata and metatags are used to index web</w:t>
            </w:r>
            <w:r w:rsidR="00685E75">
              <w:t xml:space="preserve"> </w:t>
            </w:r>
            <w:r w:rsidR="00BE3610" w:rsidRPr="003038EC">
              <w:t xml:space="preserve">pages </w:t>
            </w:r>
            <w:r w:rsidR="004E085A" w:rsidRPr="003038EC">
              <w:t xml:space="preserve">so that </w:t>
            </w:r>
            <w:r w:rsidR="00BE3610" w:rsidRPr="003038EC">
              <w:t>key data will return a</w:t>
            </w:r>
            <w:r w:rsidR="008C62F3" w:rsidRPr="003038EC">
              <w:t xml:space="preserve"> </w:t>
            </w:r>
            <w:r w:rsidR="00BE3610" w:rsidRPr="003038EC">
              <w:t xml:space="preserve">website in an online search. </w:t>
            </w:r>
          </w:p>
          <w:p w14:paraId="20D37F2D" w14:textId="77777777" w:rsidR="00BE3610" w:rsidRPr="003038EC" w:rsidRDefault="00BE3610" w:rsidP="001105C7">
            <w:pPr>
              <w:pStyle w:val="Body"/>
            </w:pPr>
          </w:p>
          <w:p w14:paraId="6CC2B172" w14:textId="77777777" w:rsidR="00BE3610" w:rsidRDefault="00BE3610" w:rsidP="001105C7">
            <w:pPr>
              <w:pStyle w:val="Body"/>
              <w:rPr>
                <w:i/>
              </w:rPr>
            </w:pPr>
            <w:r w:rsidRPr="003038EC">
              <w:rPr>
                <w:i/>
              </w:rPr>
              <w:t xml:space="preserve">What metadata is stored </w:t>
            </w:r>
            <w:r w:rsidR="008C62F3" w:rsidRPr="003038EC">
              <w:rPr>
                <w:i/>
              </w:rPr>
              <w:t>about</w:t>
            </w:r>
            <w:r w:rsidRPr="003038EC">
              <w:rPr>
                <w:i/>
              </w:rPr>
              <w:t xml:space="preserve"> </w:t>
            </w:r>
            <w:r w:rsidR="008C62F3" w:rsidRPr="003038EC">
              <w:rPr>
                <w:i/>
              </w:rPr>
              <w:t>you,</w:t>
            </w:r>
            <w:r w:rsidRPr="003038EC">
              <w:rPr>
                <w:i/>
              </w:rPr>
              <w:t xml:space="preserve"> as</w:t>
            </w:r>
            <w:r w:rsidR="008C62F3" w:rsidRPr="003038EC">
              <w:rPr>
                <w:i/>
              </w:rPr>
              <w:t xml:space="preserve"> a digital</w:t>
            </w:r>
            <w:r w:rsidRPr="003038EC">
              <w:rPr>
                <w:i/>
              </w:rPr>
              <w:t xml:space="preserve"> user?</w:t>
            </w:r>
          </w:p>
          <w:p w14:paraId="041E42ED" w14:textId="77777777" w:rsidR="00685E75" w:rsidRPr="003038EC" w:rsidRDefault="00685E75" w:rsidP="001105C7">
            <w:pPr>
              <w:pStyle w:val="Body"/>
              <w:numPr>
                <w:ins w:id="31" w:author="Author"/>
              </w:numPr>
              <w:rPr>
                <w:i/>
              </w:rPr>
            </w:pPr>
          </w:p>
          <w:p w14:paraId="17FA2FC7" w14:textId="77777777" w:rsidR="00CA59B3" w:rsidRPr="003038EC" w:rsidRDefault="00187D7D" w:rsidP="001105C7">
            <w:pPr>
              <w:pStyle w:val="Body"/>
            </w:pPr>
            <w:r w:rsidRPr="003038EC">
              <w:t xml:space="preserve">Learners can explore the types of metadata stored </w:t>
            </w:r>
            <w:r w:rsidR="008C62F3" w:rsidRPr="003038EC">
              <w:t>about</w:t>
            </w:r>
            <w:r w:rsidRPr="003038EC">
              <w:t xml:space="preserve"> users online, mainly </w:t>
            </w:r>
            <w:r w:rsidR="00CA59B3" w:rsidRPr="003038EC">
              <w:t xml:space="preserve">through </w:t>
            </w:r>
            <w:r w:rsidRPr="003038EC">
              <w:t xml:space="preserve">the use of cookies. </w:t>
            </w:r>
          </w:p>
          <w:p w14:paraId="7407A92D" w14:textId="77777777" w:rsidR="00CA59B3" w:rsidRPr="003038EC" w:rsidRDefault="00CA59B3" w:rsidP="001105C7">
            <w:pPr>
              <w:pStyle w:val="Body"/>
            </w:pPr>
          </w:p>
          <w:p w14:paraId="64F212EA" w14:textId="77777777" w:rsidR="00CA59B3" w:rsidRPr="003038EC" w:rsidRDefault="00CA59B3" w:rsidP="001105C7">
            <w:pPr>
              <w:pStyle w:val="Body"/>
            </w:pPr>
            <w:r w:rsidRPr="003038EC">
              <w:t>Explain that a</w:t>
            </w:r>
            <w:r w:rsidR="00267DDC" w:rsidRPr="003038EC">
              <w:t xml:space="preserve"> cookie is a record of</w:t>
            </w:r>
            <w:r w:rsidRPr="003038EC">
              <w:t>:</w:t>
            </w:r>
          </w:p>
          <w:p w14:paraId="35CC86AE" w14:textId="77777777" w:rsidR="00706501" w:rsidRDefault="00267DDC" w:rsidP="00E42E37">
            <w:pPr>
              <w:pStyle w:val="Bulletedlist"/>
            </w:pPr>
            <w:r w:rsidRPr="003038EC">
              <w:t>interactions within a website</w:t>
            </w:r>
          </w:p>
          <w:p w14:paraId="1F5C21F4" w14:textId="77777777" w:rsidR="00E42E37" w:rsidRDefault="00685E75" w:rsidP="00E42E37">
            <w:pPr>
              <w:pStyle w:val="Bulletedlist"/>
            </w:pPr>
            <w:r>
              <w:t xml:space="preserve">a </w:t>
            </w:r>
            <w:r w:rsidR="00CA59B3" w:rsidRPr="003038EC">
              <w:t>user</w:t>
            </w:r>
            <w:r w:rsidR="008C62F3" w:rsidRPr="003038EC">
              <w:t>’s interests</w:t>
            </w:r>
          </w:p>
          <w:p w14:paraId="75FDF23A" w14:textId="7DFB3BB1" w:rsidR="00706501" w:rsidRDefault="00E42E37" w:rsidP="00E42E37">
            <w:pPr>
              <w:pStyle w:val="Bulletedlist"/>
            </w:pPr>
            <w:r>
              <w:t xml:space="preserve">their </w:t>
            </w:r>
            <w:r w:rsidR="00267DDC" w:rsidRPr="003038EC">
              <w:t>gender</w:t>
            </w:r>
            <w:r w:rsidR="00CA59B3" w:rsidRPr="003038EC">
              <w:t>,</w:t>
            </w:r>
            <w:r w:rsidR="00267DDC" w:rsidRPr="003038EC">
              <w:t xml:space="preserve"> name</w:t>
            </w:r>
            <w:r w:rsidR="00CA59B3" w:rsidRPr="003038EC">
              <w:t xml:space="preserve"> and l</w:t>
            </w:r>
            <w:r w:rsidR="00267DDC" w:rsidRPr="003038EC">
              <w:t xml:space="preserve">ocation </w:t>
            </w:r>
          </w:p>
          <w:p w14:paraId="2A429C1A" w14:textId="77777777" w:rsidR="00706501" w:rsidRDefault="008C62F3" w:rsidP="00E42E37">
            <w:pPr>
              <w:pStyle w:val="Bulletedlist"/>
            </w:pPr>
            <w:proofErr w:type="gramStart"/>
            <w:r w:rsidRPr="003038EC">
              <w:t>anything</w:t>
            </w:r>
            <w:proofErr w:type="gramEnd"/>
            <w:r w:rsidR="00267DDC" w:rsidRPr="003038EC">
              <w:t xml:space="preserve"> they have been searching </w:t>
            </w:r>
            <w:r w:rsidR="00CA59B3" w:rsidRPr="003038EC">
              <w:t xml:space="preserve">for </w:t>
            </w:r>
            <w:r w:rsidR="00267DDC" w:rsidRPr="003038EC">
              <w:t xml:space="preserve">online. </w:t>
            </w:r>
          </w:p>
          <w:p w14:paraId="586B53C1" w14:textId="77777777" w:rsidR="008C62F3" w:rsidRPr="003038EC" w:rsidRDefault="008C62F3" w:rsidP="008C62F3">
            <w:pPr>
              <w:pStyle w:val="Body"/>
              <w:ind w:left="720"/>
            </w:pPr>
          </w:p>
          <w:p w14:paraId="287909CD" w14:textId="33307E40" w:rsidR="00267DDC" w:rsidRPr="003038EC" w:rsidRDefault="00267DDC" w:rsidP="00CA59B3">
            <w:pPr>
              <w:pStyle w:val="Body"/>
            </w:pPr>
            <w:r w:rsidRPr="003038EC">
              <w:t xml:space="preserve">This will allow learners to </w:t>
            </w:r>
            <w:r w:rsidR="008C62F3" w:rsidRPr="003038EC">
              <w:t>make</w:t>
            </w:r>
            <w:r w:rsidRPr="003038EC">
              <w:t xml:space="preserve"> their own conclusions </w:t>
            </w:r>
            <w:r w:rsidR="00685E75">
              <w:t>about</w:t>
            </w:r>
            <w:r w:rsidRPr="003038EC">
              <w:t xml:space="preserve"> why cookies are used. This </w:t>
            </w:r>
            <w:r w:rsidR="00CA59B3" w:rsidRPr="003038EC">
              <w:t>explanation c</w:t>
            </w:r>
            <w:r w:rsidR="008C62F3" w:rsidRPr="003038EC">
              <w:t>an</w:t>
            </w:r>
            <w:r w:rsidR="00CA59B3" w:rsidRPr="003038EC">
              <w:t xml:space="preserve"> be supported through</w:t>
            </w:r>
            <w:r w:rsidRPr="003038EC">
              <w:t xml:space="preserve"> the use of a video clip</w:t>
            </w:r>
            <w:r w:rsidR="008C62F3" w:rsidRPr="003038EC">
              <w:t>,</w:t>
            </w:r>
            <w:r w:rsidRPr="003038EC">
              <w:t xml:space="preserve"> diagram</w:t>
            </w:r>
            <w:r w:rsidR="008C62F3" w:rsidRPr="003038EC">
              <w:t xml:space="preserve"> or </w:t>
            </w:r>
            <w:r w:rsidRPr="003038EC">
              <w:t>table.</w:t>
            </w:r>
          </w:p>
          <w:p w14:paraId="4679CC86" w14:textId="77777777" w:rsidR="00267DDC" w:rsidRPr="003038EC" w:rsidRDefault="00267DDC" w:rsidP="001105C7">
            <w:pPr>
              <w:pStyle w:val="Body"/>
            </w:pPr>
          </w:p>
          <w:p w14:paraId="49A7FC5B" w14:textId="14809350" w:rsidR="00267DDC" w:rsidRPr="003038EC" w:rsidRDefault="00CA59B3" w:rsidP="001105C7">
            <w:pPr>
              <w:pStyle w:val="Body"/>
            </w:pPr>
            <w:r w:rsidRPr="003038EC">
              <w:t>Discuss</w:t>
            </w:r>
            <w:r w:rsidR="00267DDC" w:rsidRPr="003038EC">
              <w:t xml:space="preserve"> why businesses would want </w:t>
            </w:r>
            <w:r w:rsidRPr="003038EC">
              <w:t xml:space="preserve">to gather </w:t>
            </w:r>
            <w:r w:rsidR="00267DDC" w:rsidRPr="003038EC">
              <w:t xml:space="preserve">this information </w:t>
            </w:r>
            <w:r w:rsidRPr="003038EC">
              <w:t>about individual people. F</w:t>
            </w:r>
            <w:r w:rsidR="00267DDC" w:rsidRPr="003038EC">
              <w:t xml:space="preserve">or example, if a website </w:t>
            </w:r>
            <w:r w:rsidR="00685E75">
              <w:t>could</w:t>
            </w:r>
            <w:r w:rsidR="00267DDC" w:rsidRPr="003038EC">
              <w:t xml:space="preserve"> customise </w:t>
            </w:r>
            <w:r w:rsidR="00685E75">
              <w:t>its</w:t>
            </w:r>
            <w:r w:rsidR="00685E75" w:rsidRPr="003038EC">
              <w:t xml:space="preserve"> </w:t>
            </w:r>
            <w:r w:rsidR="00267DDC" w:rsidRPr="003038EC">
              <w:t xml:space="preserve">content for a specific user within an online shopping environment, </w:t>
            </w:r>
            <w:r w:rsidR="00685E75">
              <w:t>what impact might this have on</w:t>
            </w:r>
            <w:r w:rsidR="00267DDC" w:rsidRPr="003038EC">
              <w:t xml:space="preserve"> the potential revenue of </w:t>
            </w:r>
            <w:r w:rsidR="00685E75">
              <w:t>the</w:t>
            </w:r>
            <w:r w:rsidR="00267DDC" w:rsidRPr="003038EC">
              <w:t xml:space="preserve"> </w:t>
            </w:r>
            <w:r w:rsidRPr="003038EC">
              <w:t>website?</w:t>
            </w:r>
          </w:p>
          <w:p w14:paraId="4C891A6E" w14:textId="77777777" w:rsidR="00187D7D" w:rsidRPr="003038EC" w:rsidRDefault="00187D7D" w:rsidP="001105C7">
            <w:pPr>
              <w:pStyle w:val="Body"/>
            </w:pPr>
          </w:p>
          <w:p w14:paraId="06F521E1" w14:textId="70BF24DB" w:rsidR="00187D7D" w:rsidRPr="003038EC" w:rsidRDefault="00CA59B3" w:rsidP="001105C7">
            <w:pPr>
              <w:pStyle w:val="Body"/>
            </w:pPr>
            <w:r w:rsidRPr="003038EC">
              <w:t>Provide learners with</w:t>
            </w:r>
            <w:r w:rsidR="00187D7D" w:rsidRPr="003038EC">
              <w:t xml:space="preserve"> some typical online metadata or cookie results, and </w:t>
            </w:r>
            <w:r w:rsidRPr="003038EC">
              <w:t>ask them to</w:t>
            </w:r>
            <w:r w:rsidR="00187D7D" w:rsidRPr="003038EC">
              <w:t xml:space="preserve"> rank </w:t>
            </w:r>
            <w:r w:rsidR="00555A6F" w:rsidRPr="003038EC">
              <w:t>them in order of</w:t>
            </w:r>
            <w:r w:rsidR="00187D7D" w:rsidRPr="003038EC">
              <w:t xml:space="preserve"> importance in terms of how useful they would be to a website</w:t>
            </w:r>
            <w:r w:rsidRPr="003038EC">
              <w:t xml:space="preserve"> owner and </w:t>
            </w:r>
            <w:r w:rsidR="00E42E37">
              <w:t>to a</w:t>
            </w:r>
            <w:r w:rsidRPr="003038EC">
              <w:t xml:space="preserve"> website user</w:t>
            </w:r>
            <w:r w:rsidR="00187D7D" w:rsidRPr="003038EC">
              <w:t>.</w:t>
            </w:r>
            <w:r w:rsidR="00267DDC" w:rsidRPr="003038EC">
              <w:t xml:space="preserve"> </w:t>
            </w:r>
            <w:r w:rsidR="00187D7D" w:rsidRPr="003038EC">
              <w:t>This c</w:t>
            </w:r>
            <w:r w:rsidR="008C62F3" w:rsidRPr="003038EC">
              <w:t xml:space="preserve">an be done in a table </w:t>
            </w:r>
            <w:r w:rsidR="002401F1">
              <w:t>like the example below.</w:t>
            </w:r>
          </w:p>
          <w:p w14:paraId="6D8DF8D0" w14:textId="77777777" w:rsidR="00187D7D" w:rsidRPr="003038EC" w:rsidRDefault="00187D7D" w:rsidP="001105C7">
            <w:pPr>
              <w:pStyle w:val="Body"/>
            </w:pPr>
          </w:p>
          <w:tbl>
            <w:tblPr>
              <w:tblStyle w:val="TableGrid"/>
              <w:tblW w:w="0" w:type="auto"/>
              <w:tblLayout w:type="fixed"/>
              <w:tblLook w:val="04A0" w:firstRow="1" w:lastRow="0" w:firstColumn="1" w:lastColumn="0" w:noHBand="0" w:noVBand="1"/>
            </w:tblPr>
            <w:tblGrid>
              <w:gridCol w:w="2419"/>
              <w:gridCol w:w="2419"/>
              <w:gridCol w:w="2420"/>
            </w:tblGrid>
            <w:tr w:rsidR="00267DDC" w:rsidRPr="003038EC" w14:paraId="669E59A2" w14:textId="77777777" w:rsidTr="00E42E37">
              <w:trPr>
                <w:trHeight w:val="190"/>
              </w:trPr>
              <w:tc>
                <w:tcPr>
                  <w:tcW w:w="2419" w:type="dxa"/>
                </w:tcPr>
                <w:p w14:paraId="7A8F420A" w14:textId="62D7B1CE" w:rsidR="00267DDC" w:rsidRPr="003038EC" w:rsidRDefault="00267DDC" w:rsidP="00CA59B3">
                  <w:pPr>
                    <w:pStyle w:val="Body"/>
                    <w:jc w:val="center"/>
                    <w:rPr>
                      <w:b/>
                    </w:rPr>
                  </w:pPr>
                  <w:r w:rsidRPr="003038EC">
                    <w:rPr>
                      <w:b/>
                    </w:rPr>
                    <w:t>Cookie/</w:t>
                  </w:r>
                  <w:r w:rsidR="00685E75">
                    <w:rPr>
                      <w:b/>
                    </w:rPr>
                    <w:t>m</w:t>
                  </w:r>
                  <w:r w:rsidRPr="003038EC">
                    <w:rPr>
                      <w:b/>
                    </w:rPr>
                    <w:t>etadata content</w:t>
                  </w:r>
                </w:p>
              </w:tc>
              <w:tc>
                <w:tcPr>
                  <w:tcW w:w="2419" w:type="dxa"/>
                </w:tcPr>
                <w:p w14:paraId="64E56AD9" w14:textId="77777777" w:rsidR="00267DDC" w:rsidRPr="003038EC" w:rsidRDefault="00267DDC" w:rsidP="00CA59B3">
                  <w:pPr>
                    <w:pStyle w:val="Body"/>
                    <w:jc w:val="center"/>
                    <w:rPr>
                      <w:b/>
                    </w:rPr>
                  </w:pPr>
                  <w:r w:rsidRPr="003038EC">
                    <w:rPr>
                      <w:b/>
                    </w:rPr>
                    <w:t>How useful is this for a user?</w:t>
                  </w:r>
                </w:p>
              </w:tc>
              <w:tc>
                <w:tcPr>
                  <w:tcW w:w="2420" w:type="dxa"/>
                </w:tcPr>
                <w:p w14:paraId="5040F25A" w14:textId="77777777" w:rsidR="00267DDC" w:rsidRPr="003038EC" w:rsidRDefault="00267DDC" w:rsidP="00CA59B3">
                  <w:pPr>
                    <w:pStyle w:val="Body"/>
                    <w:jc w:val="center"/>
                    <w:rPr>
                      <w:b/>
                    </w:rPr>
                  </w:pPr>
                  <w:r w:rsidRPr="003038EC">
                    <w:rPr>
                      <w:b/>
                    </w:rPr>
                    <w:t>How is this useful for a business?</w:t>
                  </w:r>
                </w:p>
              </w:tc>
            </w:tr>
            <w:tr w:rsidR="00267DDC" w:rsidRPr="003038EC" w14:paraId="6D97F228" w14:textId="77777777" w:rsidTr="00C970DD">
              <w:trPr>
                <w:trHeight w:val="206"/>
              </w:trPr>
              <w:tc>
                <w:tcPr>
                  <w:tcW w:w="2419" w:type="dxa"/>
                </w:tcPr>
                <w:p w14:paraId="63E18E1E" w14:textId="77777777" w:rsidR="00267DDC" w:rsidRPr="003038EC" w:rsidRDefault="00267DDC" w:rsidP="001105C7">
                  <w:pPr>
                    <w:pStyle w:val="Body"/>
                  </w:pPr>
                  <w:r w:rsidRPr="003038EC">
                    <w:t>Login details for a website</w:t>
                  </w:r>
                </w:p>
              </w:tc>
              <w:tc>
                <w:tcPr>
                  <w:tcW w:w="2419" w:type="dxa"/>
                </w:tcPr>
                <w:p w14:paraId="5F15EED0" w14:textId="77777777" w:rsidR="00267DDC" w:rsidRPr="003038EC" w:rsidRDefault="00267DDC" w:rsidP="001105C7">
                  <w:pPr>
                    <w:pStyle w:val="Body"/>
                  </w:pPr>
                </w:p>
              </w:tc>
              <w:tc>
                <w:tcPr>
                  <w:tcW w:w="2420" w:type="dxa"/>
                </w:tcPr>
                <w:p w14:paraId="67777A33" w14:textId="77777777" w:rsidR="00267DDC" w:rsidRPr="003038EC" w:rsidRDefault="00267DDC" w:rsidP="001105C7">
                  <w:pPr>
                    <w:pStyle w:val="Body"/>
                  </w:pPr>
                </w:p>
              </w:tc>
            </w:tr>
            <w:tr w:rsidR="00267DDC" w:rsidRPr="003038EC" w14:paraId="547FF29E" w14:textId="77777777" w:rsidTr="00C970DD">
              <w:trPr>
                <w:trHeight w:val="398"/>
              </w:trPr>
              <w:tc>
                <w:tcPr>
                  <w:tcW w:w="2419" w:type="dxa"/>
                </w:tcPr>
                <w:p w14:paraId="7931DD7E" w14:textId="77777777" w:rsidR="00267DDC" w:rsidRPr="003038EC" w:rsidRDefault="00267DDC" w:rsidP="00607EE1">
                  <w:pPr>
                    <w:pStyle w:val="Body"/>
                  </w:pPr>
                  <w:r w:rsidRPr="003038EC">
                    <w:t xml:space="preserve">The browser </w:t>
                  </w:r>
                  <w:r w:rsidR="00607EE1" w:rsidRPr="003038EC">
                    <w:t xml:space="preserve">that is being used </w:t>
                  </w:r>
                  <w:r w:rsidRPr="003038EC">
                    <w:t>to access the website</w:t>
                  </w:r>
                </w:p>
              </w:tc>
              <w:tc>
                <w:tcPr>
                  <w:tcW w:w="2419" w:type="dxa"/>
                </w:tcPr>
                <w:p w14:paraId="090B1972" w14:textId="77777777" w:rsidR="00267DDC" w:rsidRPr="003038EC" w:rsidRDefault="00267DDC" w:rsidP="001105C7">
                  <w:pPr>
                    <w:pStyle w:val="Body"/>
                  </w:pPr>
                </w:p>
              </w:tc>
              <w:tc>
                <w:tcPr>
                  <w:tcW w:w="2420" w:type="dxa"/>
                </w:tcPr>
                <w:p w14:paraId="09DBE8D5" w14:textId="77777777" w:rsidR="00267DDC" w:rsidRPr="003038EC" w:rsidRDefault="00267DDC" w:rsidP="001105C7">
                  <w:pPr>
                    <w:pStyle w:val="Body"/>
                  </w:pPr>
                </w:p>
              </w:tc>
            </w:tr>
            <w:tr w:rsidR="00267DDC" w:rsidRPr="003038EC" w14:paraId="7425F96C" w14:textId="77777777" w:rsidTr="00C970DD">
              <w:trPr>
                <w:trHeight w:val="206"/>
              </w:trPr>
              <w:tc>
                <w:tcPr>
                  <w:tcW w:w="2419" w:type="dxa"/>
                </w:tcPr>
                <w:p w14:paraId="4B8B7CED" w14:textId="77777777" w:rsidR="00267DDC" w:rsidRPr="003038EC" w:rsidRDefault="00607EE1" w:rsidP="001105C7">
                  <w:pPr>
                    <w:pStyle w:val="Body"/>
                  </w:pPr>
                  <w:r w:rsidRPr="003038EC">
                    <w:t xml:space="preserve">The </w:t>
                  </w:r>
                  <w:r w:rsidR="00267DDC" w:rsidRPr="003038EC">
                    <w:t>geographical location</w:t>
                  </w:r>
                  <w:r w:rsidRPr="003038EC">
                    <w:t xml:space="preserve"> of the searcher</w:t>
                  </w:r>
                </w:p>
              </w:tc>
              <w:tc>
                <w:tcPr>
                  <w:tcW w:w="2419" w:type="dxa"/>
                </w:tcPr>
                <w:p w14:paraId="41446EA8" w14:textId="77777777" w:rsidR="00267DDC" w:rsidRPr="003038EC" w:rsidRDefault="00267DDC" w:rsidP="001105C7">
                  <w:pPr>
                    <w:pStyle w:val="Body"/>
                  </w:pPr>
                </w:p>
              </w:tc>
              <w:tc>
                <w:tcPr>
                  <w:tcW w:w="2420" w:type="dxa"/>
                </w:tcPr>
                <w:p w14:paraId="795605B5" w14:textId="77777777" w:rsidR="00267DDC" w:rsidRPr="003038EC" w:rsidRDefault="00267DDC" w:rsidP="001105C7">
                  <w:pPr>
                    <w:pStyle w:val="Body"/>
                  </w:pPr>
                </w:p>
              </w:tc>
            </w:tr>
            <w:tr w:rsidR="00267DDC" w:rsidRPr="003038EC" w14:paraId="23A8F42D" w14:textId="77777777" w:rsidTr="00C970DD">
              <w:trPr>
                <w:trHeight w:val="398"/>
              </w:trPr>
              <w:tc>
                <w:tcPr>
                  <w:tcW w:w="2419" w:type="dxa"/>
                </w:tcPr>
                <w:p w14:paraId="6FDE8A0F" w14:textId="494CEA90" w:rsidR="00267DDC" w:rsidRPr="003038EC" w:rsidRDefault="00607EE1" w:rsidP="007559D2">
                  <w:pPr>
                    <w:pStyle w:val="Body"/>
                  </w:pPr>
                  <w:r w:rsidRPr="003038EC">
                    <w:t>The user’s</w:t>
                  </w:r>
                  <w:r w:rsidR="00267DDC" w:rsidRPr="003038EC">
                    <w:t xml:space="preserve"> search </w:t>
                  </w:r>
                  <w:r w:rsidR="00685E75" w:rsidRPr="003038EC">
                    <w:t>history</w:t>
                  </w:r>
                  <w:r w:rsidR="00685E75">
                    <w:t>,</w:t>
                  </w:r>
                  <w:r w:rsidR="007559D2">
                    <w:t xml:space="preserve"> </w:t>
                  </w:r>
                  <w:r w:rsidR="00267DDC" w:rsidRPr="003038EC">
                    <w:t xml:space="preserve">i.e. </w:t>
                  </w:r>
                  <w:r w:rsidR="00685E75">
                    <w:t xml:space="preserve">‘new </w:t>
                  </w:r>
                  <w:r w:rsidR="00267DDC" w:rsidRPr="003038EC">
                    <w:t>smartphone deals</w:t>
                  </w:r>
                  <w:r w:rsidR="007559D2">
                    <w:t xml:space="preserve">’ </w:t>
                  </w:r>
                  <w:r w:rsidR="00267DDC" w:rsidRPr="003038EC">
                    <w:t xml:space="preserve">or </w:t>
                  </w:r>
                  <w:r w:rsidR="00685E75">
                    <w:t>‘</w:t>
                  </w:r>
                  <w:r w:rsidRPr="003038EC">
                    <w:t>mathematics</w:t>
                  </w:r>
                  <w:r w:rsidR="00267DDC" w:rsidRPr="003038EC">
                    <w:t xml:space="preserve"> revision</w:t>
                  </w:r>
                  <w:r w:rsidR="00685E75">
                    <w:t>’</w:t>
                  </w:r>
                </w:p>
              </w:tc>
              <w:tc>
                <w:tcPr>
                  <w:tcW w:w="2419" w:type="dxa"/>
                </w:tcPr>
                <w:p w14:paraId="47635BF5" w14:textId="77777777" w:rsidR="00267DDC" w:rsidRPr="003038EC" w:rsidRDefault="00267DDC" w:rsidP="001105C7">
                  <w:pPr>
                    <w:pStyle w:val="Body"/>
                  </w:pPr>
                </w:p>
              </w:tc>
              <w:tc>
                <w:tcPr>
                  <w:tcW w:w="2420" w:type="dxa"/>
                </w:tcPr>
                <w:p w14:paraId="49CB9F3E" w14:textId="77777777" w:rsidR="00267DDC" w:rsidRPr="003038EC" w:rsidRDefault="00267DDC" w:rsidP="001105C7">
                  <w:pPr>
                    <w:pStyle w:val="Body"/>
                  </w:pPr>
                </w:p>
              </w:tc>
            </w:tr>
          </w:tbl>
          <w:p w14:paraId="23AC3658" w14:textId="77777777" w:rsidR="00187D7D" w:rsidRPr="003038EC" w:rsidRDefault="00187D7D" w:rsidP="001105C7">
            <w:pPr>
              <w:pStyle w:val="Body"/>
            </w:pPr>
          </w:p>
          <w:p w14:paraId="20AD9933" w14:textId="77777777" w:rsidR="00187D7D" w:rsidRDefault="00187D7D" w:rsidP="00187D7D">
            <w:pPr>
              <w:pStyle w:val="Body"/>
              <w:rPr>
                <w:i/>
              </w:rPr>
            </w:pPr>
            <w:r w:rsidRPr="003038EC">
              <w:rPr>
                <w:i/>
              </w:rPr>
              <w:t xml:space="preserve">Why is this metadata useful? </w:t>
            </w:r>
          </w:p>
          <w:p w14:paraId="3EDAFB17" w14:textId="77777777" w:rsidR="00685E75" w:rsidRPr="003038EC" w:rsidRDefault="00685E75" w:rsidP="00187D7D">
            <w:pPr>
              <w:pStyle w:val="Body"/>
              <w:rPr>
                <w:i/>
              </w:rPr>
            </w:pPr>
          </w:p>
          <w:p w14:paraId="71DF78B8" w14:textId="3F1F8CBF" w:rsidR="00187D7D" w:rsidRPr="003038EC" w:rsidRDefault="00607EE1" w:rsidP="00187D7D">
            <w:pPr>
              <w:pStyle w:val="Body"/>
            </w:pPr>
            <w:r w:rsidRPr="003038EC">
              <w:t>Elicit</w:t>
            </w:r>
            <w:r w:rsidR="00187D7D" w:rsidRPr="003038EC">
              <w:t xml:space="preserve"> practical examples of how metadata on a specific website c</w:t>
            </w:r>
            <w:r w:rsidR="008C62F3" w:rsidRPr="003038EC">
              <w:t>an be useful</w:t>
            </w:r>
            <w:r w:rsidR="005C19DA">
              <w:t>.</w:t>
            </w:r>
            <w:r w:rsidR="008C62F3" w:rsidRPr="003038EC">
              <w:t xml:space="preserve"> </w:t>
            </w:r>
            <w:r w:rsidR="005C19DA">
              <w:t>F</w:t>
            </w:r>
            <w:r w:rsidR="008C62F3" w:rsidRPr="003038EC">
              <w:t>or example</w:t>
            </w:r>
            <w:r w:rsidR="005C19DA">
              <w:t>,</w:t>
            </w:r>
            <w:r w:rsidR="00187D7D" w:rsidRPr="003038EC">
              <w:t xml:space="preserve"> if someone </w:t>
            </w:r>
            <w:r w:rsidR="00685E75">
              <w:t>is</w:t>
            </w:r>
            <w:r w:rsidR="00685E75" w:rsidRPr="003038EC">
              <w:t xml:space="preserve"> </w:t>
            </w:r>
            <w:r w:rsidR="00187D7D" w:rsidRPr="003038EC">
              <w:t xml:space="preserve">searching for a product, they may </w:t>
            </w:r>
            <w:r w:rsidR="008C62F3" w:rsidRPr="003038EC">
              <w:t xml:space="preserve">be directed to </w:t>
            </w:r>
            <w:r w:rsidRPr="003038EC">
              <w:t>another</w:t>
            </w:r>
            <w:r w:rsidR="00187D7D" w:rsidRPr="003038EC">
              <w:t xml:space="preserve"> website </w:t>
            </w:r>
            <w:r w:rsidR="008C62F3" w:rsidRPr="003038EC">
              <w:t>that</w:t>
            </w:r>
            <w:r w:rsidRPr="003038EC">
              <w:t xml:space="preserve"> makes</w:t>
            </w:r>
            <w:r w:rsidR="00187D7D" w:rsidRPr="003038EC">
              <w:t xml:space="preserve"> recommendations </w:t>
            </w:r>
            <w:r w:rsidR="008C62F3" w:rsidRPr="003038EC">
              <w:t xml:space="preserve">about </w:t>
            </w:r>
            <w:r w:rsidR="00187D7D" w:rsidRPr="003038EC">
              <w:t>similar produc</w:t>
            </w:r>
            <w:r w:rsidRPr="003038EC">
              <w:t>ts based on the</w:t>
            </w:r>
            <w:r w:rsidR="00933348" w:rsidRPr="003038EC">
              <w:t xml:space="preserve"> initial search. </w:t>
            </w:r>
          </w:p>
          <w:p w14:paraId="2527231B" w14:textId="475F855E" w:rsidR="00933348" w:rsidRDefault="00933348" w:rsidP="00187D7D">
            <w:pPr>
              <w:pStyle w:val="Body"/>
            </w:pPr>
          </w:p>
          <w:p w14:paraId="368C463C" w14:textId="77777777" w:rsidR="00C970DD" w:rsidRPr="003038EC" w:rsidRDefault="00C970DD" w:rsidP="00187D7D">
            <w:pPr>
              <w:pStyle w:val="Body"/>
            </w:pPr>
          </w:p>
          <w:p w14:paraId="697A8AD0" w14:textId="77777777" w:rsidR="00933348" w:rsidRPr="003038EC" w:rsidRDefault="00933348" w:rsidP="00933348">
            <w:pPr>
              <w:pStyle w:val="Body"/>
            </w:pPr>
            <w:r w:rsidRPr="003038EC">
              <w:rPr>
                <w:b/>
              </w:rPr>
              <w:t>Resources</w:t>
            </w:r>
            <w:r w:rsidRPr="003038EC">
              <w:t xml:space="preserve">: </w:t>
            </w:r>
          </w:p>
          <w:p w14:paraId="1D2C3CC2" w14:textId="77777777" w:rsidR="00706501" w:rsidRDefault="00933348" w:rsidP="00C970DD">
            <w:pPr>
              <w:pStyle w:val="Bulletedlist"/>
            </w:pPr>
            <w:r w:rsidRPr="003038EC">
              <w:t>Some examples of files with metadata attached (image files with camera model, GPS coordinates</w:t>
            </w:r>
            <w:r w:rsidR="00685E75">
              <w:t>,</w:t>
            </w:r>
            <w:r w:rsidRPr="003038EC">
              <w:t xml:space="preserve"> </w:t>
            </w:r>
            <w:proofErr w:type="spellStart"/>
            <w:r w:rsidRPr="003038EC">
              <w:t>etc</w:t>
            </w:r>
            <w:proofErr w:type="spellEnd"/>
            <w:r w:rsidRPr="003038EC">
              <w:t>)</w:t>
            </w:r>
            <w:r w:rsidR="00685E75">
              <w:t>.</w:t>
            </w:r>
          </w:p>
          <w:p w14:paraId="4523A73B" w14:textId="77777777" w:rsidR="00706501" w:rsidRDefault="00CA59B3" w:rsidP="00C970DD">
            <w:pPr>
              <w:pStyle w:val="Bulletedlist"/>
            </w:pPr>
            <w:r w:rsidRPr="003038EC">
              <w:t>Examples of search engine optimisation algorithms</w:t>
            </w:r>
            <w:r w:rsidR="00685E75">
              <w:t>.</w:t>
            </w:r>
          </w:p>
          <w:p w14:paraId="60ACC266" w14:textId="0EA814E2" w:rsidR="008C62F3" w:rsidRPr="003038EC" w:rsidRDefault="00685E75" w:rsidP="00C970DD">
            <w:pPr>
              <w:pStyle w:val="Bulletedlist"/>
            </w:pPr>
            <w:r>
              <w:t>E</w:t>
            </w:r>
            <w:r w:rsidR="00933348" w:rsidRPr="003038EC">
              <w:t>xamples of cookies in action (online shopping print screens, welcome back screens, automatic login</w:t>
            </w:r>
            <w:r>
              <w:t>,</w:t>
            </w:r>
            <w:r w:rsidR="00933348" w:rsidRPr="003038EC">
              <w:t xml:space="preserve"> </w:t>
            </w:r>
            <w:proofErr w:type="spellStart"/>
            <w:r w:rsidR="00933348" w:rsidRPr="003038EC">
              <w:t>etc</w:t>
            </w:r>
            <w:proofErr w:type="spellEnd"/>
            <w:r w:rsidR="00933348" w:rsidRPr="003038EC">
              <w:t>)</w:t>
            </w:r>
            <w:r>
              <w:t>.</w:t>
            </w:r>
          </w:p>
        </w:tc>
        <w:tc>
          <w:tcPr>
            <w:tcW w:w="4819" w:type="dxa"/>
            <w:tcBorders>
              <w:top w:val="single" w:sz="4" w:space="0" w:color="6CB52D"/>
              <w:left w:val="single" w:sz="4" w:space="0" w:color="6CB52D"/>
              <w:bottom w:val="single" w:sz="4" w:space="0" w:color="6CB52D"/>
              <w:right w:val="single" w:sz="4" w:space="0" w:color="6CB52D"/>
            </w:tcBorders>
            <w:shd w:val="clear" w:color="auto" w:fill="auto"/>
          </w:tcPr>
          <w:p w14:paraId="5EAAAEF3" w14:textId="1D41569E" w:rsidR="000A3B8F" w:rsidRPr="003038EC" w:rsidRDefault="005E4EC3" w:rsidP="00311D9D">
            <w:pPr>
              <w:pStyle w:val="Body"/>
            </w:pPr>
            <w:r w:rsidRPr="003038EC">
              <w:t>Learners may not use</w:t>
            </w:r>
            <w:r w:rsidR="00C069DB" w:rsidRPr="003038EC">
              <w:t xml:space="preserve"> online shopping websites so the scenarios </w:t>
            </w:r>
            <w:r w:rsidR="00F259FD" w:rsidRPr="003038EC">
              <w:t xml:space="preserve">used in this activity </w:t>
            </w:r>
            <w:r w:rsidR="004F17F6" w:rsidRPr="003038EC">
              <w:t>can be</w:t>
            </w:r>
            <w:r w:rsidR="00C069DB" w:rsidRPr="003038EC">
              <w:t xml:space="preserve"> adapted to </w:t>
            </w:r>
            <w:r w:rsidR="00F259FD" w:rsidRPr="003038EC">
              <w:t>suit their own experiences.</w:t>
            </w:r>
          </w:p>
          <w:p w14:paraId="55068FB2" w14:textId="77777777" w:rsidR="00C069DB" w:rsidRPr="003038EC" w:rsidRDefault="00C069DB" w:rsidP="00311D9D">
            <w:pPr>
              <w:pStyle w:val="Body"/>
            </w:pPr>
          </w:p>
          <w:p w14:paraId="77C37D52" w14:textId="77777777" w:rsidR="00C069DB" w:rsidRPr="003038EC" w:rsidRDefault="00C069DB" w:rsidP="00311D9D">
            <w:pPr>
              <w:pStyle w:val="Body"/>
            </w:pPr>
          </w:p>
          <w:p w14:paraId="21ABB4F1" w14:textId="77777777" w:rsidR="00C069DB" w:rsidRPr="003038EC" w:rsidRDefault="00C069DB" w:rsidP="00311D9D">
            <w:pPr>
              <w:pStyle w:val="Body"/>
            </w:pPr>
          </w:p>
          <w:p w14:paraId="534948A8" w14:textId="77777777" w:rsidR="00C069DB" w:rsidRPr="003038EC" w:rsidRDefault="00C069DB" w:rsidP="00311D9D">
            <w:pPr>
              <w:pStyle w:val="Body"/>
            </w:pPr>
          </w:p>
          <w:p w14:paraId="3D753D55" w14:textId="77777777" w:rsidR="00C069DB" w:rsidRPr="003038EC" w:rsidRDefault="00C069DB" w:rsidP="00311D9D">
            <w:pPr>
              <w:pStyle w:val="Body"/>
            </w:pPr>
          </w:p>
          <w:p w14:paraId="55BEB9B9" w14:textId="77777777" w:rsidR="00C069DB" w:rsidRPr="003038EC" w:rsidRDefault="00C069DB" w:rsidP="00311D9D">
            <w:pPr>
              <w:pStyle w:val="Body"/>
            </w:pPr>
          </w:p>
          <w:p w14:paraId="10E7D1DD" w14:textId="77777777" w:rsidR="00C069DB" w:rsidRPr="003038EC" w:rsidRDefault="00C069DB" w:rsidP="00311D9D">
            <w:pPr>
              <w:pStyle w:val="Body"/>
            </w:pPr>
          </w:p>
          <w:p w14:paraId="286AD517" w14:textId="77777777" w:rsidR="00C069DB" w:rsidRPr="003038EC" w:rsidRDefault="00C069DB" w:rsidP="00311D9D">
            <w:pPr>
              <w:pStyle w:val="Body"/>
            </w:pPr>
          </w:p>
          <w:p w14:paraId="257DA9F9" w14:textId="77777777" w:rsidR="00C069DB" w:rsidRPr="003038EC" w:rsidRDefault="00C069DB" w:rsidP="00311D9D">
            <w:pPr>
              <w:pStyle w:val="Body"/>
            </w:pPr>
          </w:p>
          <w:p w14:paraId="60EE8E65" w14:textId="77777777" w:rsidR="00C069DB" w:rsidRPr="003038EC" w:rsidRDefault="00C069DB" w:rsidP="00311D9D">
            <w:pPr>
              <w:pStyle w:val="Body"/>
            </w:pPr>
          </w:p>
          <w:p w14:paraId="3AD9A9D5" w14:textId="77777777" w:rsidR="00C069DB" w:rsidRPr="003038EC" w:rsidRDefault="00C069DB" w:rsidP="00311D9D">
            <w:pPr>
              <w:pStyle w:val="Body"/>
            </w:pPr>
          </w:p>
          <w:p w14:paraId="4B5534DB" w14:textId="77777777" w:rsidR="00C069DB" w:rsidRPr="003038EC" w:rsidRDefault="00C069DB" w:rsidP="00311D9D">
            <w:pPr>
              <w:pStyle w:val="Body"/>
            </w:pPr>
          </w:p>
          <w:p w14:paraId="1ED9A5A7" w14:textId="77777777" w:rsidR="00C069DB" w:rsidRPr="003038EC" w:rsidRDefault="00C069DB" w:rsidP="00311D9D">
            <w:pPr>
              <w:pStyle w:val="Body"/>
            </w:pPr>
          </w:p>
          <w:p w14:paraId="1EB4C752" w14:textId="77777777" w:rsidR="00C069DB" w:rsidRPr="003038EC" w:rsidRDefault="00C069DB" w:rsidP="00311D9D">
            <w:pPr>
              <w:pStyle w:val="Body"/>
            </w:pPr>
          </w:p>
          <w:p w14:paraId="184F4B7D" w14:textId="77777777" w:rsidR="00C069DB" w:rsidRPr="003038EC" w:rsidRDefault="00C069DB" w:rsidP="00311D9D">
            <w:pPr>
              <w:pStyle w:val="Body"/>
            </w:pPr>
          </w:p>
          <w:p w14:paraId="350FC4D1" w14:textId="77777777" w:rsidR="00C069DB" w:rsidRPr="003038EC" w:rsidRDefault="00C069DB" w:rsidP="00311D9D">
            <w:pPr>
              <w:pStyle w:val="Body"/>
            </w:pPr>
          </w:p>
          <w:p w14:paraId="38FE4790" w14:textId="77777777" w:rsidR="00C069DB" w:rsidRPr="003038EC" w:rsidRDefault="00C069DB" w:rsidP="00311D9D">
            <w:pPr>
              <w:pStyle w:val="Body"/>
            </w:pPr>
          </w:p>
          <w:p w14:paraId="0E0C3DA7" w14:textId="77777777" w:rsidR="00C069DB" w:rsidRPr="003038EC" w:rsidRDefault="00C069DB" w:rsidP="00311D9D">
            <w:pPr>
              <w:pStyle w:val="Body"/>
            </w:pPr>
          </w:p>
          <w:p w14:paraId="5E189D87" w14:textId="30D920F8" w:rsidR="00C069DB" w:rsidRPr="003038EC" w:rsidRDefault="004E085A" w:rsidP="00311D9D">
            <w:pPr>
              <w:pStyle w:val="Body"/>
            </w:pPr>
            <w:r w:rsidRPr="003038EC">
              <w:t>Make connections between metadata,</w:t>
            </w:r>
            <w:r w:rsidR="00C069DB" w:rsidRPr="003038EC">
              <w:t xml:space="preserve"> data privacy and security</w:t>
            </w:r>
            <w:r w:rsidR="00E42E37">
              <w:t>,</w:t>
            </w:r>
            <w:r w:rsidR="00C069DB" w:rsidRPr="003038EC">
              <w:t xml:space="preserve"> what </w:t>
            </w:r>
            <w:r w:rsidR="007C460E">
              <w:t>c</w:t>
            </w:r>
            <w:r w:rsidR="007C460E" w:rsidRPr="003038EC">
              <w:t xml:space="preserve">ould </w:t>
            </w:r>
            <w:r w:rsidR="00C069DB" w:rsidRPr="003038EC">
              <w:t xml:space="preserve">happen to the data if it was </w:t>
            </w:r>
            <w:r w:rsidRPr="003038EC">
              <w:t>shared with others</w:t>
            </w:r>
            <w:r w:rsidR="00C069DB" w:rsidRPr="003038EC">
              <w:t xml:space="preserve">, and how organisations keep this information secure. </w:t>
            </w:r>
          </w:p>
          <w:p w14:paraId="716022AD" w14:textId="77777777" w:rsidR="00607EE1" w:rsidRPr="003038EC" w:rsidRDefault="00607EE1" w:rsidP="00311D9D">
            <w:pPr>
              <w:pStyle w:val="Body"/>
            </w:pPr>
          </w:p>
          <w:p w14:paraId="101F3080" w14:textId="77777777" w:rsidR="00607EE1" w:rsidRPr="003038EC" w:rsidRDefault="00607EE1" w:rsidP="00311D9D">
            <w:pPr>
              <w:pStyle w:val="Body"/>
            </w:pPr>
          </w:p>
          <w:p w14:paraId="17945679" w14:textId="77777777" w:rsidR="00607EE1" w:rsidRPr="003038EC" w:rsidRDefault="00607EE1" w:rsidP="00311D9D">
            <w:pPr>
              <w:pStyle w:val="Body"/>
            </w:pPr>
          </w:p>
          <w:p w14:paraId="30C62DBC" w14:textId="77777777" w:rsidR="00607EE1" w:rsidRPr="003038EC" w:rsidRDefault="00607EE1" w:rsidP="00311D9D">
            <w:pPr>
              <w:pStyle w:val="Body"/>
            </w:pPr>
          </w:p>
          <w:p w14:paraId="3DD54D9A" w14:textId="77777777" w:rsidR="00607EE1" w:rsidRPr="003038EC" w:rsidRDefault="00607EE1" w:rsidP="00311D9D">
            <w:pPr>
              <w:pStyle w:val="Body"/>
            </w:pPr>
          </w:p>
          <w:p w14:paraId="3B0EF1A6" w14:textId="77777777" w:rsidR="00607EE1" w:rsidRPr="003038EC" w:rsidRDefault="00607EE1" w:rsidP="00311D9D">
            <w:pPr>
              <w:pStyle w:val="Body"/>
            </w:pPr>
          </w:p>
          <w:p w14:paraId="47594BF0" w14:textId="77777777" w:rsidR="00607EE1" w:rsidRPr="003038EC" w:rsidRDefault="00607EE1" w:rsidP="00311D9D">
            <w:pPr>
              <w:pStyle w:val="Body"/>
            </w:pPr>
          </w:p>
          <w:p w14:paraId="47C31FD6" w14:textId="77777777" w:rsidR="00607EE1" w:rsidRPr="003038EC" w:rsidRDefault="00607EE1" w:rsidP="00311D9D">
            <w:pPr>
              <w:pStyle w:val="Body"/>
            </w:pPr>
          </w:p>
          <w:p w14:paraId="23A932EE" w14:textId="77777777" w:rsidR="008E5975" w:rsidRDefault="008E5975" w:rsidP="00311D9D">
            <w:pPr>
              <w:pStyle w:val="Body"/>
            </w:pPr>
          </w:p>
          <w:p w14:paraId="2D13944D" w14:textId="77777777" w:rsidR="008E5975" w:rsidRDefault="008E5975" w:rsidP="00311D9D">
            <w:pPr>
              <w:pStyle w:val="Body"/>
            </w:pPr>
          </w:p>
          <w:p w14:paraId="632D1E85" w14:textId="77777777" w:rsidR="008E5975" w:rsidRDefault="008E5975" w:rsidP="00311D9D">
            <w:pPr>
              <w:pStyle w:val="Body"/>
            </w:pPr>
          </w:p>
          <w:p w14:paraId="54F8B845" w14:textId="77777777" w:rsidR="008E5975" w:rsidRDefault="008E5975" w:rsidP="00311D9D">
            <w:pPr>
              <w:pStyle w:val="Body"/>
            </w:pPr>
          </w:p>
          <w:p w14:paraId="64C214BE" w14:textId="3EF389FC" w:rsidR="00607EE1" w:rsidRPr="003038EC" w:rsidRDefault="004F17F6" w:rsidP="00311D9D">
            <w:pPr>
              <w:pStyle w:val="Body"/>
            </w:pPr>
            <w:r>
              <w:t xml:space="preserve">Bitrate </w:t>
            </w:r>
            <w:r w:rsidR="00303206">
              <w:t xml:space="preserve">determines the size and quality of video audio files. A higher bitrate generally means that the quality of the artefact will be better but it also means that the file size will be </w:t>
            </w:r>
            <w:r w:rsidR="00F00EB8">
              <w:t>bigger</w:t>
            </w:r>
            <w:r w:rsidR="00303206">
              <w:t>. Therefore bitrate should be considered in connection with the storage capacity of the device that the file is being downloaded to.</w:t>
            </w:r>
          </w:p>
          <w:p w14:paraId="04A2A986" w14:textId="77777777" w:rsidR="00607EE1" w:rsidRPr="003038EC" w:rsidRDefault="00607EE1" w:rsidP="00311D9D">
            <w:pPr>
              <w:pStyle w:val="Body"/>
            </w:pPr>
          </w:p>
          <w:p w14:paraId="6F4E2DC1" w14:textId="77777777" w:rsidR="00607EE1" w:rsidRPr="003038EC" w:rsidRDefault="00607EE1" w:rsidP="00311D9D">
            <w:pPr>
              <w:pStyle w:val="Body"/>
            </w:pPr>
          </w:p>
          <w:p w14:paraId="253E282C" w14:textId="77777777" w:rsidR="00607EE1" w:rsidRPr="003038EC" w:rsidRDefault="00607EE1" w:rsidP="00311D9D">
            <w:pPr>
              <w:pStyle w:val="Body"/>
            </w:pPr>
          </w:p>
          <w:p w14:paraId="5C97D88E" w14:textId="77777777" w:rsidR="00607EE1" w:rsidRPr="003038EC" w:rsidRDefault="00607EE1" w:rsidP="00311D9D">
            <w:pPr>
              <w:pStyle w:val="Body"/>
            </w:pPr>
          </w:p>
          <w:p w14:paraId="485B9EBF" w14:textId="77777777" w:rsidR="00607EE1" w:rsidRPr="003038EC" w:rsidRDefault="00607EE1" w:rsidP="00311D9D">
            <w:pPr>
              <w:pStyle w:val="Body"/>
            </w:pPr>
          </w:p>
          <w:p w14:paraId="7DE5D315" w14:textId="77777777" w:rsidR="00607EE1" w:rsidRPr="003038EC" w:rsidRDefault="00607EE1" w:rsidP="00311D9D">
            <w:pPr>
              <w:pStyle w:val="Body"/>
            </w:pPr>
          </w:p>
          <w:p w14:paraId="74DFDAB1" w14:textId="77777777" w:rsidR="00607EE1" w:rsidRPr="003038EC" w:rsidRDefault="00607EE1" w:rsidP="00311D9D">
            <w:pPr>
              <w:pStyle w:val="Body"/>
            </w:pPr>
          </w:p>
          <w:p w14:paraId="4AD5A120" w14:textId="77777777" w:rsidR="00607EE1" w:rsidRPr="003038EC" w:rsidRDefault="00607EE1" w:rsidP="00311D9D">
            <w:pPr>
              <w:pStyle w:val="Body"/>
            </w:pPr>
          </w:p>
          <w:p w14:paraId="009326F7" w14:textId="77777777" w:rsidR="00607EE1" w:rsidRPr="003038EC" w:rsidRDefault="00607EE1" w:rsidP="00311D9D">
            <w:pPr>
              <w:pStyle w:val="Body"/>
            </w:pPr>
          </w:p>
          <w:p w14:paraId="284A7925" w14:textId="77777777" w:rsidR="00607EE1" w:rsidRPr="003038EC" w:rsidRDefault="00607EE1" w:rsidP="00311D9D">
            <w:pPr>
              <w:pStyle w:val="Body"/>
            </w:pPr>
          </w:p>
          <w:p w14:paraId="4C1648BF" w14:textId="77777777" w:rsidR="00607EE1" w:rsidRPr="003038EC" w:rsidRDefault="00607EE1" w:rsidP="00311D9D">
            <w:pPr>
              <w:pStyle w:val="Body"/>
            </w:pPr>
          </w:p>
          <w:p w14:paraId="0DF1B798" w14:textId="77777777" w:rsidR="00607EE1" w:rsidRPr="003038EC" w:rsidRDefault="00607EE1" w:rsidP="00311D9D">
            <w:pPr>
              <w:pStyle w:val="Body"/>
            </w:pPr>
          </w:p>
          <w:p w14:paraId="0D1D091B" w14:textId="77777777" w:rsidR="00607EE1" w:rsidRPr="003038EC" w:rsidRDefault="00607EE1" w:rsidP="00311D9D">
            <w:pPr>
              <w:pStyle w:val="Body"/>
            </w:pPr>
          </w:p>
          <w:p w14:paraId="2DF2FDD8" w14:textId="77777777" w:rsidR="00607EE1" w:rsidRPr="003038EC" w:rsidRDefault="00607EE1" w:rsidP="00311D9D">
            <w:pPr>
              <w:pStyle w:val="Body"/>
            </w:pPr>
          </w:p>
          <w:p w14:paraId="5E010150" w14:textId="77777777" w:rsidR="00607EE1" w:rsidRPr="003038EC" w:rsidRDefault="00607EE1" w:rsidP="00311D9D">
            <w:pPr>
              <w:pStyle w:val="Body"/>
            </w:pPr>
          </w:p>
          <w:p w14:paraId="679C3C97" w14:textId="77777777" w:rsidR="00607EE1" w:rsidRPr="003038EC" w:rsidRDefault="00607EE1" w:rsidP="00311D9D">
            <w:pPr>
              <w:pStyle w:val="Body"/>
            </w:pPr>
          </w:p>
          <w:p w14:paraId="6FCD6796" w14:textId="77777777" w:rsidR="00607EE1" w:rsidRPr="003038EC" w:rsidRDefault="00607EE1" w:rsidP="00311D9D">
            <w:pPr>
              <w:pStyle w:val="Body"/>
            </w:pPr>
          </w:p>
          <w:p w14:paraId="360BD390" w14:textId="77777777" w:rsidR="00607EE1" w:rsidRPr="003038EC" w:rsidRDefault="00607EE1" w:rsidP="00311D9D">
            <w:pPr>
              <w:pStyle w:val="Body"/>
            </w:pPr>
          </w:p>
          <w:p w14:paraId="7EC00EB4" w14:textId="77777777" w:rsidR="00607EE1" w:rsidRPr="003038EC" w:rsidRDefault="00607EE1" w:rsidP="00311D9D">
            <w:pPr>
              <w:pStyle w:val="Body"/>
            </w:pPr>
          </w:p>
          <w:p w14:paraId="290115F7" w14:textId="77777777" w:rsidR="00607EE1" w:rsidRPr="003038EC" w:rsidRDefault="00607EE1" w:rsidP="00311D9D">
            <w:pPr>
              <w:pStyle w:val="Body"/>
            </w:pPr>
          </w:p>
          <w:p w14:paraId="29B460E6" w14:textId="77777777" w:rsidR="00607EE1" w:rsidRPr="003038EC" w:rsidRDefault="00607EE1" w:rsidP="00311D9D">
            <w:pPr>
              <w:pStyle w:val="Body"/>
            </w:pPr>
          </w:p>
          <w:p w14:paraId="07F62BED" w14:textId="77777777" w:rsidR="00607EE1" w:rsidRPr="003038EC" w:rsidRDefault="00607EE1" w:rsidP="00311D9D">
            <w:pPr>
              <w:pStyle w:val="Body"/>
            </w:pPr>
          </w:p>
          <w:p w14:paraId="09FFEACF" w14:textId="77777777" w:rsidR="00607EE1" w:rsidRPr="003038EC" w:rsidRDefault="00607EE1" w:rsidP="00311D9D">
            <w:pPr>
              <w:pStyle w:val="Body"/>
            </w:pPr>
          </w:p>
          <w:p w14:paraId="39DFB428" w14:textId="77777777" w:rsidR="00607EE1" w:rsidRPr="003038EC" w:rsidRDefault="00607EE1" w:rsidP="00311D9D">
            <w:pPr>
              <w:pStyle w:val="Body"/>
            </w:pPr>
          </w:p>
          <w:p w14:paraId="560F3BC5" w14:textId="77777777" w:rsidR="00607EE1" w:rsidRPr="003038EC" w:rsidRDefault="00607EE1" w:rsidP="00311D9D">
            <w:pPr>
              <w:pStyle w:val="Body"/>
            </w:pPr>
          </w:p>
          <w:p w14:paraId="2174DB38" w14:textId="77777777" w:rsidR="00607EE1" w:rsidRPr="003038EC" w:rsidRDefault="00607EE1" w:rsidP="00311D9D">
            <w:pPr>
              <w:pStyle w:val="Body"/>
            </w:pPr>
          </w:p>
          <w:p w14:paraId="1B0AC757" w14:textId="77777777" w:rsidR="00607EE1" w:rsidRPr="003038EC" w:rsidRDefault="00607EE1" w:rsidP="00311D9D">
            <w:pPr>
              <w:pStyle w:val="Body"/>
            </w:pPr>
          </w:p>
          <w:p w14:paraId="078E1FD6" w14:textId="77777777" w:rsidR="00607EE1" w:rsidRPr="003038EC" w:rsidRDefault="00607EE1" w:rsidP="00311D9D">
            <w:pPr>
              <w:pStyle w:val="Body"/>
            </w:pPr>
          </w:p>
          <w:p w14:paraId="7268164D" w14:textId="77777777" w:rsidR="00607EE1" w:rsidRPr="003038EC" w:rsidRDefault="00607EE1" w:rsidP="00311D9D">
            <w:pPr>
              <w:pStyle w:val="Body"/>
            </w:pPr>
          </w:p>
          <w:p w14:paraId="1E2C85B4" w14:textId="77777777" w:rsidR="00607EE1" w:rsidRPr="003038EC" w:rsidRDefault="00607EE1" w:rsidP="00311D9D">
            <w:pPr>
              <w:pStyle w:val="Body"/>
            </w:pPr>
          </w:p>
          <w:p w14:paraId="2D121C70" w14:textId="77777777" w:rsidR="00607EE1" w:rsidRPr="003038EC" w:rsidRDefault="00607EE1" w:rsidP="00311D9D">
            <w:pPr>
              <w:pStyle w:val="Body"/>
            </w:pPr>
          </w:p>
          <w:p w14:paraId="2AD9CA8F" w14:textId="77777777" w:rsidR="00607EE1" w:rsidRPr="003038EC" w:rsidRDefault="00607EE1" w:rsidP="00311D9D">
            <w:pPr>
              <w:pStyle w:val="Body"/>
            </w:pPr>
          </w:p>
          <w:p w14:paraId="003C8993" w14:textId="77777777" w:rsidR="00607EE1" w:rsidRDefault="00607EE1" w:rsidP="00311D9D">
            <w:pPr>
              <w:pStyle w:val="Body"/>
            </w:pPr>
          </w:p>
          <w:p w14:paraId="2D7673AB" w14:textId="77777777" w:rsidR="005C19DA" w:rsidRDefault="005C19DA" w:rsidP="00311D9D">
            <w:pPr>
              <w:pStyle w:val="Body"/>
            </w:pPr>
          </w:p>
          <w:p w14:paraId="3440217E" w14:textId="77777777" w:rsidR="005C19DA" w:rsidRDefault="005C19DA" w:rsidP="00311D9D">
            <w:pPr>
              <w:pStyle w:val="Body"/>
            </w:pPr>
          </w:p>
          <w:p w14:paraId="1B51B3BF" w14:textId="77777777" w:rsidR="005C19DA" w:rsidRDefault="005C19DA" w:rsidP="00311D9D">
            <w:pPr>
              <w:pStyle w:val="Body"/>
            </w:pPr>
          </w:p>
          <w:p w14:paraId="2869591D" w14:textId="77777777" w:rsidR="005C19DA" w:rsidRDefault="005C19DA" w:rsidP="00311D9D">
            <w:pPr>
              <w:pStyle w:val="Body"/>
            </w:pPr>
          </w:p>
          <w:p w14:paraId="6C8C863F" w14:textId="77777777" w:rsidR="005C19DA" w:rsidRDefault="005C19DA" w:rsidP="00311D9D">
            <w:pPr>
              <w:pStyle w:val="Body"/>
            </w:pPr>
          </w:p>
          <w:p w14:paraId="6607217C" w14:textId="77777777" w:rsidR="005C19DA" w:rsidRDefault="005C19DA" w:rsidP="00311D9D">
            <w:pPr>
              <w:pStyle w:val="Body"/>
            </w:pPr>
          </w:p>
          <w:p w14:paraId="3A9C82F7" w14:textId="77777777" w:rsidR="005C19DA" w:rsidRDefault="005C19DA" w:rsidP="00311D9D">
            <w:pPr>
              <w:pStyle w:val="Body"/>
            </w:pPr>
          </w:p>
          <w:p w14:paraId="21590D4E" w14:textId="77777777" w:rsidR="005C19DA" w:rsidRPr="003038EC" w:rsidRDefault="005C19DA" w:rsidP="00311D9D">
            <w:pPr>
              <w:pStyle w:val="Body"/>
            </w:pPr>
          </w:p>
          <w:p w14:paraId="18D3D5AD" w14:textId="19AFA144" w:rsidR="00607EE1" w:rsidRPr="003038EC" w:rsidRDefault="00607EE1" w:rsidP="00311D9D">
            <w:pPr>
              <w:pStyle w:val="Body"/>
            </w:pPr>
            <w:r w:rsidRPr="003038EC">
              <w:t>This discussion could be supported by displaying screenshots of such features, including adverts that have been generated as a result of a user’s previous searches or links to related products.</w:t>
            </w:r>
          </w:p>
          <w:p w14:paraId="11B90958" w14:textId="77777777" w:rsidR="00607EE1" w:rsidRPr="003038EC" w:rsidRDefault="00607EE1" w:rsidP="00311D9D">
            <w:pPr>
              <w:pStyle w:val="Body"/>
            </w:pPr>
          </w:p>
          <w:p w14:paraId="02A830FE" w14:textId="77777777" w:rsidR="00607EE1" w:rsidRPr="003038EC" w:rsidRDefault="00607EE1" w:rsidP="00311D9D">
            <w:pPr>
              <w:pStyle w:val="Body"/>
            </w:pPr>
          </w:p>
          <w:p w14:paraId="096C2059" w14:textId="77777777" w:rsidR="00607EE1" w:rsidRPr="003038EC" w:rsidRDefault="00607EE1" w:rsidP="00311D9D">
            <w:pPr>
              <w:pStyle w:val="Body"/>
            </w:pPr>
          </w:p>
          <w:p w14:paraId="14219FEC" w14:textId="77777777" w:rsidR="00607EE1" w:rsidRPr="003038EC" w:rsidRDefault="00607EE1" w:rsidP="00311D9D">
            <w:pPr>
              <w:pStyle w:val="Body"/>
            </w:pPr>
          </w:p>
          <w:p w14:paraId="6900E3EF" w14:textId="77777777" w:rsidR="00C069DB" w:rsidRPr="003038EC" w:rsidRDefault="00C069DB" w:rsidP="00311D9D">
            <w:pPr>
              <w:pStyle w:val="Body"/>
            </w:pPr>
          </w:p>
        </w:tc>
      </w:tr>
      <w:tr w:rsidR="0089166A" w:rsidRPr="003038EC" w14:paraId="47DCE204" w14:textId="77777777" w:rsidTr="005F3ABE">
        <w:tc>
          <w:tcPr>
            <w:tcW w:w="2977" w:type="dxa"/>
            <w:tcBorders>
              <w:top w:val="single" w:sz="4" w:space="0" w:color="6CB52D"/>
              <w:left w:val="single" w:sz="4" w:space="0" w:color="6CB52D"/>
              <w:bottom w:val="single" w:sz="4" w:space="0" w:color="6CB52D"/>
              <w:right w:val="single" w:sz="4" w:space="0" w:color="6CB52D"/>
            </w:tcBorders>
            <w:shd w:val="clear" w:color="auto" w:fill="auto"/>
          </w:tcPr>
          <w:p w14:paraId="2E6B7519" w14:textId="77777777" w:rsidR="0089166A" w:rsidRPr="003038EC" w:rsidRDefault="00777BC4" w:rsidP="00881E59">
            <w:pPr>
              <w:pStyle w:val="Body"/>
              <w:rPr>
                <w:lang w:eastAsia="en-GB"/>
              </w:rPr>
            </w:pPr>
            <w:r w:rsidRPr="003038EC">
              <w:rPr>
                <w:b/>
                <w:lang w:eastAsia="en-GB"/>
              </w:rPr>
              <w:t xml:space="preserve">8SW.05 </w:t>
            </w:r>
            <w:r w:rsidRPr="003038EC">
              <w:rPr>
                <w:lang w:eastAsia="en-GB"/>
              </w:rPr>
              <w:t>Understand that metadata can be sold as a product.</w:t>
            </w:r>
          </w:p>
          <w:p w14:paraId="6B780E61" w14:textId="77777777" w:rsidR="00E26B3E" w:rsidRPr="003038EC" w:rsidRDefault="00E26B3E" w:rsidP="00881E59">
            <w:pPr>
              <w:pStyle w:val="Body"/>
              <w:rPr>
                <w:lang w:eastAsia="en-GB"/>
              </w:rPr>
            </w:pPr>
          </w:p>
          <w:p w14:paraId="77CC9852" w14:textId="63556718" w:rsidR="00E26B3E" w:rsidRPr="003038EC" w:rsidRDefault="00E26B3E" w:rsidP="00881E59">
            <w:pPr>
              <w:pStyle w:val="Body"/>
              <w:rPr>
                <w:b/>
                <w:lang w:eastAsia="en-GB"/>
              </w:rPr>
            </w:pPr>
            <w:r w:rsidRPr="003038EC">
              <w:rPr>
                <w:b/>
                <w:lang w:eastAsia="en-GB"/>
              </w:rPr>
              <w:t>8SW.0</w:t>
            </w:r>
            <w:r w:rsidR="00FC7988">
              <w:rPr>
                <w:b/>
                <w:lang w:eastAsia="en-GB"/>
              </w:rPr>
              <w:t>6</w:t>
            </w:r>
            <w:r w:rsidRPr="003038EC">
              <w:rPr>
                <w:b/>
                <w:lang w:eastAsia="en-GB"/>
              </w:rPr>
              <w:t xml:space="preserve"> </w:t>
            </w:r>
            <w:r w:rsidRPr="003038EC">
              <w:rPr>
                <w:lang w:eastAsia="en-GB"/>
              </w:rPr>
              <w:t>Understand that they have personal responsibility for their digital activity, safety and wellbeing.</w:t>
            </w:r>
          </w:p>
        </w:tc>
        <w:tc>
          <w:tcPr>
            <w:tcW w:w="7655" w:type="dxa"/>
            <w:tcBorders>
              <w:top w:val="single" w:sz="4" w:space="0" w:color="6CB52D"/>
              <w:left w:val="single" w:sz="4" w:space="0" w:color="6CB52D"/>
              <w:bottom w:val="single" w:sz="4" w:space="0" w:color="6CB52D"/>
              <w:right w:val="single" w:sz="4" w:space="0" w:color="6CB52D"/>
            </w:tcBorders>
            <w:shd w:val="clear" w:color="auto" w:fill="auto"/>
          </w:tcPr>
          <w:p w14:paraId="7EFC7001" w14:textId="77777777" w:rsidR="0089166A" w:rsidRDefault="00933348" w:rsidP="00881E59">
            <w:pPr>
              <w:pStyle w:val="Body"/>
              <w:rPr>
                <w:i/>
              </w:rPr>
            </w:pPr>
            <w:r w:rsidRPr="003038EC">
              <w:rPr>
                <w:i/>
              </w:rPr>
              <w:t>Why is metadata important to organisations?</w:t>
            </w:r>
          </w:p>
          <w:p w14:paraId="3561DE0F" w14:textId="77777777" w:rsidR="00685E75" w:rsidRPr="003038EC" w:rsidRDefault="00685E75" w:rsidP="00881E59">
            <w:pPr>
              <w:pStyle w:val="Body"/>
              <w:rPr>
                <w:i/>
              </w:rPr>
            </w:pPr>
          </w:p>
          <w:p w14:paraId="0690BD7E" w14:textId="77777777" w:rsidR="00933348" w:rsidRPr="003038EC" w:rsidRDefault="00607EE1" w:rsidP="00881E59">
            <w:pPr>
              <w:pStyle w:val="Body"/>
            </w:pPr>
            <w:r w:rsidRPr="003038EC">
              <w:t>Display</w:t>
            </w:r>
            <w:r w:rsidR="00933348" w:rsidRPr="003038EC">
              <w:t xml:space="preserve"> some example information that may be held in an online user</w:t>
            </w:r>
            <w:r w:rsidRPr="003038EC">
              <w:t>’</w:t>
            </w:r>
            <w:r w:rsidR="00933348" w:rsidRPr="003038EC">
              <w:t>s metadata such as:</w:t>
            </w:r>
          </w:p>
          <w:p w14:paraId="79C24EA8" w14:textId="555F64E0" w:rsidR="00706501" w:rsidRDefault="00685E75" w:rsidP="00C970DD">
            <w:pPr>
              <w:pStyle w:val="Bulletedlist"/>
            </w:pPr>
            <w:r>
              <w:t>e</w:t>
            </w:r>
            <w:r w:rsidRPr="003038EC">
              <w:t xml:space="preserve">mail </w:t>
            </w:r>
            <w:r w:rsidR="00933348" w:rsidRPr="003038EC">
              <w:t>address</w:t>
            </w:r>
          </w:p>
          <w:p w14:paraId="2E50729A" w14:textId="47ADD2B2" w:rsidR="00706501" w:rsidRDefault="00685E75" w:rsidP="00C970DD">
            <w:pPr>
              <w:pStyle w:val="Bulletedlist"/>
            </w:pPr>
            <w:r>
              <w:t>g</w:t>
            </w:r>
            <w:r w:rsidRPr="003038EC">
              <w:t>ender</w:t>
            </w:r>
          </w:p>
          <w:p w14:paraId="5F494341" w14:textId="1FF7D5A2" w:rsidR="00706501" w:rsidRDefault="00685E75" w:rsidP="00C970DD">
            <w:pPr>
              <w:pStyle w:val="Bulletedlist"/>
            </w:pPr>
            <w:r>
              <w:t>l</w:t>
            </w:r>
            <w:r w:rsidRPr="003038EC">
              <w:t xml:space="preserve">ocation </w:t>
            </w:r>
            <w:r w:rsidR="008C62F3" w:rsidRPr="003038EC">
              <w:t>or p</w:t>
            </w:r>
            <w:r w:rsidR="00933348" w:rsidRPr="003038EC">
              <w:t>ostal address</w:t>
            </w:r>
          </w:p>
          <w:p w14:paraId="18A5EF21" w14:textId="01CB6479" w:rsidR="00706501" w:rsidRDefault="00685E75" w:rsidP="00C970DD">
            <w:pPr>
              <w:pStyle w:val="Bulletedlist"/>
            </w:pPr>
            <w:r>
              <w:t>s</w:t>
            </w:r>
            <w:r w:rsidRPr="003038EC">
              <w:t xml:space="preserve">earch </w:t>
            </w:r>
            <w:r w:rsidR="00933348" w:rsidRPr="003038EC">
              <w:t>history</w:t>
            </w:r>
          </w:p>
          <w:p w14:paraId="30D388A6" w14:textId="72DA2768" w:rsidR="00706501" w:rsidRDefault="00685E75" w:rsidP="00C970DD">
            <w:pPr>
              <w:pStyle w:val="Bulletedlist"/>
            </w:pPr>
            <w:r>
              <w:t>i</w:t>
            </w:r>
            <w:r w:rsidRPr="003038EC">
              <w:t xml:space="preserve">nterests </w:t>
            </w:r>
          </w:p>
          <w:p w14:paraId="3E2E22F8" w14:textId="3626BC7E" w:rsidR="00706501" w:rsidRDefault="00685E75" w:rsidP="00C970DD">
            <w:pPr>
              <w:pStyle w:val="Bulletedlist"/>
            </w:pPr>
            <w:r>
              <w:t>o</w:t>
            </w:r>
            <w:r w:rsidRPr="003038EC">
              <w:t>ccupation</w:t>
            </w:r>
          </w:p>
          <w:p w14:paraId="0B0055B2" w14:textId="0719F3FC" w:rsidR="00706501" w:rsidRDefault="00685E75" w:rsidP="00C970DD">
            <w:pPr>
              <w:pStyle w:val="Bulletedlist"/>
            </w:pPr>
            <w:r>
              <w:t>a</w:t>
            </w:r>
            <w:r w:rsidRPr="003038EC">
              <w:t>ge</w:t>
            </w:r>
          </w:p>
          <w:p w14:paraId="26E439B9" w14:textId="09B1C598" w:rsidR="00706501" w:rsidRDefault="00685E75" w:rsidP="00C970DD">
            <w:pPr>
              <w:pStyle w:val="Bulletedlist"/>
            </w:pPr>
            <w:r>
              <w:t>i</w:t>
            </w:r>
            <w:r w:rsidRPr="003038EC">
              <w:t>ncome</w:t>
            </w:r>
          </w:p>
          <w:p w14:paraId="1C87408E" w14:textId="03F610CB" w:rsidR="00706501" w:rsidRDefault="00685E75" w:rsidP="00C970DD">
            <w:pPr>
              <w:pStyle w:val="Bulletedlist"/>
            </w:pPr>
            <w:proofErr w:type="gramStart"/>
            <w:r>
              <w:t>t</w:t>
            </w:r>
            <w:r w:rsidRPr="003038EC">
              <w:t>ime</w:t>
            </w:r>
            <w:proofErr w:type="gramEnd"/>
            <w:r w:rsidRPr="003038EC">
              <w:t xml:space="preserve"> </w:t>
            </w:r>
            <w:r w:rsidR="00933348" w:rsidRPr="003038EC">
              <w:t>spent online</w:t>
            </w:r>
            <w:r>
              <w:t>.</w:t>
            </w:r>
          </w:p>
          <w:p w14:paraId="0BC452F8" w14:textId="77777777" w:rsidR="00933348" w:rsidRPr="003038EC" w:rsidRDefault="00933348" w:rsidP="00933348">
            <w:pPr>
              <w:pStyle w:val="Body"/>
            </w:pPr>
          </w:p>
          <w:p w14:paraId="05AF9D3C" w14:textId="0D87AEA1" w:rsidR="00933348" w:rsidRPr="003038EC" w:rsidRDefault="00933348" w:rsidP="00933348">
            <w:pPr>
              <w:pStyle w:val="Body"/>
            </w:pPr>
            <w:r w:rsidRPr="003038EC">
              <w:t xml:space="preserve">Learners discuss how this information </w:t>
            </w:r>
            <w:r w:rsidR="008C62F3" w:rsidRPr="003038EC">
              <w:t>might</w:t>
            </w:r>
            <w:r w:rsidRPr="003038EC">
              <w:t xml:space="preserve"> be important to organisations</w:t>
            </w:r>
            <w:r w:rsidR="00607EE1" w:rsidRPr="003038EC">
              <w:t>.</w:t>
            </w:r>
            <w:r w:rsidRPr="003038EC">
              <w:t xml:space="preserve"> </w:t>
            </w:r>
            <w:r w:rsidR="00607EE1" w:rsidRPr="003038EC">
              <w:t>For example,</w:t>
            </w:r>
            <w:r w:rsidRPr="003038EC">
              <w:t xml:space="preserve"> if you were searching for a new pair of </w:t>
            </w:r>
            <w:r w:rsidR="008C62F3" w:rsidRPr="003038EC">
              <w:t>running shoes</w:t>
            </w:r>
            <w:r w:rsidRPr="003038EC">
              <w:t xml:space="preserve">, </w:t>
            </w:r>
            <w:r w:rsidR="00607EE1" w:rsidRPr="003038EC">
              <w:t xml:space="preserve">your metadata would enable retailers to identify you as a potential customer and enable them to contact you by email </w:t>
            </w:r>
            <w:r w:rsidRPr="003038EC">
              <w:t xml:space="preserve">or promote their items online in order to </w:t>
            </w:r>
            <w:r w:rsidR="008C62F3" w:rsidRPr="003038EC">
              <w:t>gain</w:t>
            </w:r>
            <w:r w:rsidRPr="003038EC">
              <w:t xml:space="preserve"> your attention</w:t>
            </w:r>
            <w:r w:rsidR="00685E75">
              <w:t>.</w:t>
            </w:r>
            <w:r w:rsidRPr="003038EC">
              <w:t xml:space="preserve"> </w:t>
            </w:r>
          </w:p>
          <w:p w14:paraId="3D2FAF8F" w14:textId="77777777" w:rsidR="00DB6BF2" w:rsidRPr="003038EC" w:rsidRDefault="00DB6BF2" w:rsidP="00933348">
            <w:pPr>
              <w:pStyle w:val="Body"/>
            </w:pPr>
          </w:p>
          <w:p w14:paraId="696ED398" w14:textId="77777777" w:rsidR="00DB6BF2" w:rsidRDefault="00DB6BF2" w:rsidP="00933348">
            <w:pPr>
              <w:pStyle w:val="Body"/>
              <w:rPr>
                <w:i/>
              </w:rPr>
            </w:pPr>
            <w:r w:rsidRPr="003038EC">
              <w:rPr>
                <w:i/>
              </w:rPr>
              <w:t>Why would this metadata be sold as a product?</w:t>
            </w:r>
          </w:p>
          <w:p w14:paraId="5BB85578" w14:textId="77777777" w:rsidR="00685E75" w:rsidRPr="003038EC" w:rsidRDefault="00685E75" w:rsidP="00933348">
            <w:pPr>
              <w:pStyle w:val="Body"/>
              <w:numPr>
                <w:ins w:id="32" w:author="Author"/>
              </w:numPr>
              <w:rPr>
                <w:i/>
              </w:rPr>
            </w:pPr>
          </w:p>
          <w:p w14:paraId="49B3C1F9" w14:textId="77777777" w:rsidR="00DB6BF2" w:rsidRPr="003038EC" w:rsidRDefault="00DB6BF2" w:rsidP="00933348">
            <w:pPr>
              <w:pStyle w:val="Body"/>
            </w:pPr>
            <w:r w:rsidRPr="003038EC">
              <w:t>Learners explore instances in which metadata c</w:t>
            </w:r>
            <w:r w:rsidR="008C62F3" w:rsidRPr="003038EC">
              <w:t>an</w:t>
            </w:r>
            <w:r w:rsidRPr="003038EC">
              <w:t xml:space="preserve"> be sold and why it </w:t>
            </w:r>
            <w:r w:rsidR="008C62F3" w:rsidRPr="003038EC">
              <w:t xml:space="preserve">might </w:t>
            </w:r>
            <w:r w:rsidRPr="003038EC">
              <w:t xml:space="preserve">be of interest to a company. This could be done in a series of written questions </w:t>
            </w:r>
            <w:r w:rsidR="008C62F3" w:rsidRPr="003038EC">
              <w:t>such as</w:t>
            </w:r>
            <w:r w:rsidRPr="003038EC">
              <w:t>:</w:t>
            </w:r>
          </w:p>
          <w:p w14:paraId="10253E15" w14:textId="77777777" w:rsidR="00DB6BF2" w:rsidRPr="003038EC" w:rsidRDefault="00DB6BF2" w:rsidP="00933348">
            <w:pPr>
              <w:pStyle w:val="Body"/>
            </w:pPr>
          </w:p>
          <w:p w14:paraId="7FCB702F" w14:textId="07D4665B" w:rsidR="00DB6BF2" w:rsidRPr="003038EC" w:rsidRDefault="00DB6BF2" w:rsidP="009870D1">
            <w:pPr>
              <w:pStyle w:val="Body"/>
              <w:ind w:left="720"/>
              <w:rPr>
                <w:i/>
              </w:rPr>
            </w:pPr>
            <w:r w:rsidRPr="003038EC">
              <w:rPr>
                <w:i/>
              </w:rPr>
              <w:t xml:space="preserve">An online shopping website records cookies </w:t>
            </w:r>
            <w:r w:rsidR="00555A6F" w:rsidRPr="003038EC">
              <w:rPr>
                <w:i/>
              </w:rPr>
              <w:t>about</w:t>
            </w:r>
            <w:r w:rsidRPr="003038EC">
              <w:rPr>
                <w:i/>
              </w:rPr>
              <w:t xml:space="preserve"> the time you have spent on their website, as well as </w:t>
            </w:r>
            <w:r w:rsidR="008C62F3" w:rsidRPr="003038EC">
              <w:rPr>
                <w:i/>
              </w:rPr>
              <w:t xml:space="preserve">the products you </w:t>
            </w:r>
            <w:r w:rsidRPr="003038EC">
              <w:rPr>
                <w:i/>
              </w:rPr>
              <w:t>looked</w:t>
            </w:r>
            <w:r w:rsidR="008C62F3" w:rsidRPr="003038EC">
              <w:rPr>
                <w:i/>
              </w:rPr>
              <w:t xml:space="preserve"> and their prices</w:t>
            </w:r>
            <w:r w:rsidRPr="003038EC">
              <w:rPr>
                <w:i/>
              </w:rPr>
              <w:t xml:space="preserve">. Why </w:t>
            </w:r>
            <w:r w:rsidR="008C62F3" w:rsidRPr="003038EC">
              <w:rPr>
                <w:i/>
              </w:rPr>
              <w:t>might</w:t>
            </w:r>
            <w:r w:rsidRPr="003038EC">
              <w:rPr>
                <w:i/>
              </w:rPr>
              <w:t xml:space="preserve"> this information be valuable to other websites </w:t>
            </w:r>
            <w:r w:rsidR="009259B7">
              <w:rPr>
                <w:i/>
              </w:rPr>
              <w:t>that</w:t>
            </w:r>
            <w:r w:rsidR="009259B7" w:rsidRPr="003038EC">
              <w:rPr>
                <w:i/>
              </w:rPr>
              <w:t xml:space="preserve"> </w:t>
            </w:r>
            <w:r w:rsidRPr="003038EC">
              <w:rPr>
                <w:i/>
              </w:rPr>
              <w:t>sell similar products?</w:t>
            </w:r>
          </w:p>
          <w:p w14:paraId="3A9BC2FF" w14:textId="77777777" w:rsidR="00DB6BF2" w:rsidRPr="003038EC" w:rsidRDefault="00DB6BF2" w:rsidP="00933348">
            <w:pPr>
              <w:pStyle w:val="Body"/>
              <w:rPr>
                <w:i/>
              </w:rPr>
            </w:pPr>
          </w:p>
          <w:p w14:paraId="0494774C" w14:textId="3DC045EC" w:rsidR="00DB6BF2" w:rsidRPr="003038EC" w:rsidRDefault="00DB6BF2" w:rsidP="00933348">
            <w:pPr>
              <w:pStyle w:val="Body"/>
            </w:pPr>
            <w:r w:rsidRPr="003038EC">
              <w:t>or in a worksheet such as:</w:t>
            </w:r>
          </w:p>
          <w:p w14:paraId="4EB15D19" w14:textId="77777777" w:rsidR="00DB6BF2" w:rsidRPr="003038EC" w:rsidRDefault="00DB6BF2" w:rsidP="00933348">
            <w:pPr>
              <w:pStyle w:val="Body"/>
            </w:pPr>
          </w:p>
          <w:tbl>
            <w:tblPr>
              <w:tblStyle w:val="TableGrid"/>
              <w:tblW w:w="0" w:type="auto"/>
              <w:tblLayout w:type="fixed"/>
              <w:tblLook w:val="04A0" w:firstRow="1" w:lastRow="0" w:firstColumn="1" w:lastColumn="0" w:noHBand="0" w:noVBand="1"/>
            </w:tblPr>
            <w:tblGrid>
              <w:gridCol w:w="2045"/>
              <w:gridCol w:w="5355"/>
            </w:tblGrid>
            <w:tr w:rsidR="00DB6BF2" w:rsidRPr="003038EC" w14:paraId="7CB913D5" w14:textId="77777777" w:rsidTr="009870D1">
              <w:tc>
                <w:tcPr>
                  <w:tcW w:w="2045" w:type="dxa"/>
                </w:tcPr>
                <w:p w14:paraId="054D74A8" w14:textId="77777777" w:rsidR="00DB6BF2" w:rsidRPr="003038EC" w:rsidRDefault="00DB6BF2" w:rsidP="00933348">
                  <w:pPr>
                    <w:pStyle w:val="Body"/>
                    <w:rPr>
                      <w:b/>
                    </w:rPr>
                  </w:pPr>
                  <w:r w:rsidRPr="003038EC">
                    <w:rPr>
                      <w:b/>
                    </w:rPr>
                    <w:t>Information stored</w:t>
                  </w:r>
                </w:p>
              </w:tc>
              <w:tc>
                <w:tcPr>
                  <w:tcW w:w="5355" w:type="dxa"/>
                </w:tcPr>
                <w:p w14:paraId="07810C14" w14:textId="77777777" w:rsidR="00DB6BF2" w:rsidRPr="003038EC" w:rsidRDefault="00DB6BF2" w:rsidP="008C62F3">
                  <w:pPr>
                    <w:pStyle w:val="Body"/>
                    <w:rPr>
                      <w:b/>
                    </w:rPr>
                  </w:pPr>
                  <w:r w:rsidRPr="003038EC">
                    <w:rPr>
                      <w:b/>
                    </w:rPr>
                    <w:t xml:space="preserve">Why </w:t>
                  </w:r>
                  <w:r w:rsidR="008C62F3" w:rsidRPr="003038EC">
                    <w:rPr>
                      <w:b/>
                    </w:rPr>
                    <w:t>is</w:t>
                  </w:r>
                  <w:r w:rsidRPr="003038EC">
                    <w:rPr>
                      <w:b/>
                    </w:rPr>
                    <w:t xml:space="preserve"> valuable to other compan</w:t>
                  </w:r>
                  <w:r w:rsidR="008C62F3" w:rsidRPr="003038EC">
                    <w:rPr>
                      <w:b/>
                    </w:rPr>
                    <w:t>ies?</w:t>
                  </w:r>
                </w:p>
              </w:tc>
            </w:tr>
            <w:tr w:rsidR="00DB6BF2" w:rsidRPr="003038EC" w14:paraId="483402D7" w14:textId="77777777" w:rsidTr="009870D1">
              <w:tc>
                <w:tcPr>
                  <w:tcW w:w="2045" w:type="dxa"/>
                </w:tcPr>
                <w:p w14:paraId="633AD7E6" w14:textId="77777777" w:rsidR="00DB6BF2" w:rsidRPr="003038EC" w:rsidRDefault="00DB6BF2" w:rsidP="00933348">
                  <w:pPr>
                    <w:pStyle w:val="Body"/>
                  </w:pPr>
                  <w:r w:rsidRPr="003038EC">
                    <w:t>Location</w:t>
                  </w:r>
                </w:p>
              </w:tc>
              <w:tc>
                <w:tcPr>
                  <w:tcW w:w="5355" w:type="dxa"/>
                </w:tcPr>
                <w:p w14:paraId="637986C4" w14:textId="66008FF2" w:rsidR="00706501" w:rsidRDefault="009259B7">
                  <w:pPr>
                    <w:pStyle w:val="Body"/>
                  </w:pPr>
                  <w:r>
                    <w:t>P</w:t>
                  </w:r>
                  <w:r w:rsidR="00DB6BF2" w:rsidRPr="003038EC">
                    <w:t>roducts can be targeted from that area</w:t>
                  </w:r>
                  <w:r w:rsidR="0036427D">
                    <w:t>,</w:t>
                  </w:r>
                  <w:r w:rsidR="00DB6BF2" w:rsidRPr="003038EC">
                    <w:t xml:space="preserve"> i.e. can be delivered there or are available there</w:t>
                  </w:r>
                </w:p>
              </w:tc>
            </w:tr>
            <w:tr w:rsidR="00DB6BF2" w:rsidRPr="003038EC" w14:paraId="055A920C" w14:textId="77777777" w:rsidTr="009870D1">
              <w:tc>
                <w:tcPr>
                  <w:tcW w:w="2045" w:type="dxa"/>
                </w:tcPr>
                <w:p w14:paraId="0E5DD2B1" w14:textId="77777777" w:rsidR="00DB6BF2" w:rsidRPr="003038EC" w:rsidRDefault="00DB6BF2" w:rsidP="00933348">
                  <w:pPr>
                    <w:pStyle w:val="Body"/>
                  </w:pPr>
                  <w:r w:rsidRPr="003038EC">
                    <w:t>Search history</w:t>
                  </w:r>
                </w:p>
              </w:tc>
              <w:tc>
                <w:tcPr>
                  <w:tcW w:w="5355" w:type="dxa"/>
                </w:tcPr>
                <w:p w14:paraId="406888F2" w14:textId="12C515DD" w:rsidR="00DB6BF2" w:rsidRPr="003038EC" w:rsidRDefault="009259B7" w:rsidP="00933348">
                  <w:pPr>
                    <w:pStyle w:val="Body"/>
                  </w:pPr>
                  <w:r>
                    <w:t>S</w:t>
                  </w:r>
                  <w:r w:rsidR="00DB6BF2" w:rsidRPr="003038EC">
                    <w:t>imilar products could be recommended to you</w:t>
                  </w:r>
                </w:p>
              </w:tc>
            </w:tr>
            <w:tr w:rsidR="00DB6BF2" w:rsidRPr="003038EC" w14:paraId="106701B4" w14:textId="77777777" w:rsidTr="009870D1">
              <w:tc>
                <w:tcPr>
                  <w:tcW w:w="2045" w:type="dxa"/>
                </w:tcPr>
                <w:p w14:paraId="7EA17992" w14:textId="77777777" w:rsidR="00DB6BF2" w:rsidRPr="003038EC" w:rsidRDefault="00DB6BF2" w:rsidP="00933348">
                  <w:pPr>
                    <w:pStyle w:val="Body"/>
                  </w:pPr>
                  <w:r w:rsidRPr="003038EC">
                    <w:t>Gender</w:t>
                  </w:r>
                </w:p>
              </w:tc>
              <w:tc>
                <w:tcPr>
                  <w:tcW w:w="5355" w:type="dxa"/>
                </w:tcPr>
                <w:p w14:paraId="13C1E47B" w14:textId="3D7931EC" w:rsidR="00DB6BF2" w:rsidRPr="003038EC" w:rsidRDefault="009259B7" w:rsidP="0036427D">
                  <w:pPr>
                    <w:pStyle w:val="Body"/>
                  </w:pPr>
                  <w:r>
                    <w:t>T</w:t>
                  </w:r>
                  <w:r w:rsidR="00DB6BF2" w:rsidRPr="003038EC">
                    <w:t>he website will predict what you may be interested in</w:t>
                  </w:r>
                  <w:r w:rsidR="0036427D">
                    <w:t xml:space="preserve"> based</w:t>
                  </w:r>
                  <w:r w:rsidR="00DB6BF2" w:rsidRPr="003038EC">
                    <w:t xml:space="preserve"> on your typical gender normalities</w:t>
                  </w:r>
                </w:p>
              </w:tc>
            </w:tr>
          </w:tbl>
          <w:p w14:paraId="5AB900A6" w14:textId="6F3B2F23" w:rsidR="00DB6BF2" w:rsidRDefault="00DB6BF2" w:rsidP="00933348">
            <w:pPr>
              <w:pStyle w:val="Body"/>
            </w:pPr>
          </w:p>
          <w:p w14:paraId="4C8C54D7" w14:textId="77777777" w:rsidR="009870D1" w:rsidRPr="003038EC" w:rsidRDefault="009870D1" w:rsidP="00933348">
            <w:pPr>
              <w:pStyle w:val="Body"/>
            </w:pPr>
          </w:p>
          <w:p w14:paraId="065ACB3B" w14:textId="77777777" w:rsidR="00DB6BF2" w:rsidRPr="003038EC" w:rsidRDefault="00DB6BF2" w:rsidP="00DB6BF2">
            <w:pPr>
              <w:pStyle w:val="Body"/>
            </w:pPr>
            <w:r w:rsidRPr="003038EC">
              <w:rPr>
                <w:b/>
              </w:rPr>
              <w:t>Resources</w:t>
            </w:r>
            <w:r w:rsidRPr="003038EC">
              <w:t xml:space="preserve">: </w:t>
            </w:r>
          </w:p>
          <w:p w14:paraId="1FCF5400" w14:textId="24E2C90A" w:rsidR="00706501" w:rsidRDefault="0036427D" w:rsidP="009870D1">
            <w:pPr>
              <w:pStyle w:val="Bulletedlist"/>
            </w:pPr>
            <w:r>
              <w:t>E</w:t>
            </w:r>
            <w:r w:rsidR="00DB6BF2" w:rsidRPr="003038EC">
              <w:t xml:space="preserve">xamples of metadata stored </w:t>
            </w:r>
            <w:r>
              <w:t>about</w:t>
            </w:r>
            <w:r w:rsidRPr="003038EC">
              <w:t xml:space="preserve"> </w:t>
            </w:r>
            <w:r w:rsidR="00DB6BF2" w:rsidRPr="003038EC">
              <w:t>a user</w:t>
            </w:r>
            <w:r>
              <w:t>.</w:t>
            </w:r>
          </w:p>
        </w:tc>
        <w:tc>
          <w:tcPr>
            <w:tcW w:w="4819" w:type="dxa"/>
            <w:tcBorders>
              <w:top w:val="single" w:sz="4" w:space="0" w:color="6CB52D"/>
              <w:left w:val="single" w:sz="4" w:space="0" w:color="6CB52D"/>
              <w:bottom w:val="single" w:sz="4" w:space="0" w:color="6CB52D"/>
              <w:right w:val="single" w:sz="4" w:space="0" w:color="6CB52D"/>
            </w:tcBorders>
            <w:shd w:val="clear" w:color="auto" w:fill="auto"/>
          </w:tcPr>
          <w:p w14:paraId="6FD6348D" w14:textId="77777777" w:rsidR="00495C5B" w:rsidRPr="003038EC" w:rsidRDefault="00495C5B" w:rsidP="00311D9D">
            <w:pPr>
              <w:pStyle w:val="Body"/>
            </w:pPr>
          </w:p>
          <w:p w14:paraId="07AAFA0A" w14:textId="77777777" w:rsidR="00495C5B" w:rsidRPr="003038EC" w:rsidRDefault="00495C5B" w:rsidP="00311D9D">
            <w:pPr>
              <w:pStyle w:val="Body"/>
            </w:pPr>
          </w:p>
          <w:p w14:paraId="45470C01" w14:textId="77777777" w:rsidR="00495C5B" w:rsidRPr="003038EC" w:rsidRDefault="00495C5B" w:rsidP="00311D9D">
            <w:pPr>
              <w:pStyle w:val="Body"/>
            </w:pPr>
          </w:p>
          <w:p w14:paraId="51A448F2" w14:textId="77777777" w:rsidR="00495C5B" w:rsidRPr="003038EC" w:rsidRDefault="00495C5B" w:rsidP="00311D9D">
            <w:pPr>
              <w:pStyle w:val="Body"/>
            </w:pPr>
          </w:p>
          <w:p w14:paraId="268F49CD" w14:textId="77777777" w:rsidR="00495C5B" w:rsidRPr="003038EC" w:rsidRDefault="00495C5B" w:rsidP="00311D9D">
            <w:pPr>
              <w:pStyle w:val="Body"/>
            </w:pPr>
          </w:p>
          <w:p w14:paraId="620F07CD" w14:textId="77777777" w:rsidR="00495C5B" w:rsidRPr="003038EC" w:rsidRDefault="00495C5B" w:rsidP="00311D9D">
            <w:pPr>
              <w:pStyle w:val="Body"/>
            </w:pPr>
          </w:p>
          <w:p w14:paraId="75AB2480" w14:textId="77777777" w:rsidR="00495C5B" w:rsidRPr="003038EC" w:rsidRDefault="00495C5B" w:rsidP="00311D9D">
            <w:pPr>
              <w:pStyle w:val="Body"/>
            </w:pPr>
          </w:p>
          <w:p w14:paraId="41A44B52" w14:textId="77777777" w:rsidR="00495C5B" w:rsidRPr="003038EC" w:rsidRDefault="00495C5B" w:rsidP="00311D9D">
            <w:pPr>
              <w:pStyle w:val="Body"/>
            </w:pPr>
          </w:p>
          <w:p w14:paraId="56EA5657" w14:textId="77777777" w:rsidR="00495C5B" w:rsidRPr="003038EC" w:rsidRDefault="00495C5B" w:rsidP="00311D9D">
            <w:pPr>
              <w:pStyle w:val="Body"/>
            </w:pPr>
          </w:p>
          <w:p w14:paraId="76FF215E" w14:textId="77777777" w:rsidR="00495C5B" w:rsidRPr="003038EC" w:rsidRDefault="00495C5B" w:rsidP="00311D9D">
            <w:pPr>
              <w:pStyle w:val="Body"/>
            </w:pPr>
          </w:p>
          <w:p w14:paraId="34B00437" w14:textId="77777777" w:rsidR="00495C5B" w:rsidRPr="003038EC" w:rsidRDefault="00495C5B" w:rsidP="00311D9D">
            <w:pPr>
              <w:pStyle w:val="Body"/>
            </w:pPr>
          </w:p>
          <w:p w14:paraId="5F9E8F90" w14:textId="77777777" w:rsidR="00495C5B" w:rsidRPr="003038EC" w:rsidRDefault="00495C5B" w:rsidP="00311D9D">
            <w:pPr>
              <w:pStyle w:val="Body"/>
            </w:pPr>
          </w:p>
          <w:p w14:paraId="60F6827E" w14:textId="77777777" w:rsidR="00495C5B" w:rsidRPr="003038EC" w:rsidRDefault="00495C5B" w:rsidP="00311D9D">
            <w:pPr>
              <w:pStyle w:val="Body"/>
            </w:pPr>
          </w:p>
          <w:p w14:paraId="6BF90D4A" w14:textId="77777777" w:rsidR="00495C5B" w:rsidRPr="003038EC" w:rsidRDefault="00495C5B" w:rsidP="00311D9D">
            <w:pPr>
              <w:pStyle w:val="Body"/>
            </w:pPr>
          </w:p>
          <w:p w14:paraId="4C7FB0D7" w14:textId="77777777" w:rsidR="00495C5B" w:rsidRPr="003038EC" w:rsidRDefault="00495C5B" w:rsidP="00311D9D">
            <w:pPr>
              <w:pStyle w:val="Body"/>
            </w:pPr>
          </w:p>
          <w:p w14:paraId="59B003BE" w14:textId="77777777" w:rsidR="00495C5B" w:rsidRPr="003038EC" w:rsidRDefault="00495C5B" w:rsidP="00311D9D">
            <w:pPr>
              <w:pStyle w:val="Body"/>
            </w:pPr>
          </w:p>
          <w:p w14:paraId="508C6F7B" w14:textId="77777777" w:rsidR="00495C5B" w:rsidRPr="003038EC" w:rsidRDefault="00495C5B" w:rsidP="00311D9D">
            <w:pPr>
              <w:pStyle w:val="Body"/>
            </w:pPr>
          </w:p>
          <w:p w14:paraId="369DAB42" w14:textId="77777777" w:rsidR="00495C5B" w:rsidRPr="003038EC" w:rsidRDefault="00495C5B" w:rsidP="00311D9D">
            <w:pPr>
              <w:pStyle w:val="Body"/>
            </w:pPr>
          </w:p>
          <w:p w14:paraId="59BFDA31" w14:textId="77777777" w:rsidR="00495C5B" w:rsidRPr="003038EC" w:rsidRDefault="00495C5B" w:rsidP="00311D9D">
            <w:pPr>
              <w:pStyle w:val="Body"/>
            </w:pPr>
          </w:p>
          <w:p w14:paraId="30227420" w14:textId="77777777" w:rsidR="00495C5B" w:rsidRPr="003038EC" w:rsidRDefault="00495C5B" w:rsidP="00311D9D">
            <w:pPr>
              <w:pStyle w:val="Body"/>
            </w:pPr>
          </w:p>
          <w:p w14:paraId="0A2D253F" w14:textId="77777777" w:rsidR="00495C5B" w:rsidRPr="003038EC" w:rsidRDefault="00495C5B" w:rsidP="00311D9D">
            <w:pPr>
              <w:pStyle w:val="Body"/>
            </w:pPr>
          </w:p>
          <w:p w14:paraId="00FA90F2" w14:textId="77777777" w:rsidR="00495C5B" w:rsidRPr="003038EC" w:rsidRDefault="00495C5B" w:rsidP="00311D9D">
            <w:pPr>
              <w:pStyle w:val="Body"/>
            </w:pPr>
          </w:p>
          <w:p w14:paraId="27974A17" w14:textId="77777777" w:rsidR="0036427D" w:rsidRDefault="0036427D" w:rsidP="00311D9D">
            <w:pPr>
              <w:pStyle w:val="Body"/>
            </w:pPr>
          </w:p>
          <w:p w14:paraId="72021458" w14:textId="77777777" w:rsidR="0036427D" w:rsidRDefault="0036427D" w:rsidP="00311D9D">
            <w:pPr>
              <w:pStyle w:val="Body"/>
            </w:pPr>
          </w:p>
          <w:p w14:paraId="54D35DF4" w14:textId="6394C804" w:rsidR="00495C5B" w:rsidRPr="003038EC" w:rsidRDefault="0036427D" w:rsidP="00311D9D">
            <w:pPr>
              <w:pStyle w:val="Body"/>
            </w:pPr>
            <w:r>
              <w:t>Learners may identify other information</w:t>
            </w:r>
            <w:r w:rsidR="00495C5B" w:rsidRPr="003038EC">
              <w:t xml:space="preserve"> includ</w:t>
            </w:r>
            <w:r>
              <w:t>ing</w:t>
            </w:r>
            <w:r w:rsidR="00495C5B" w:rsidRPr="003038EC">
              <w:t>:</w:t>
            </w:r>
          </w:p>
          <w:p w14:paraId="4BC8441D" w14:textId="77777777" w:rsidR="00706501" w:rsidRDefault="00495C5B" w:rsidP="009870D1">
            <w:pPr>
              <w:pStyle w:val="Bulletedlist"/>
            </w:pPr>
            <w:r w:rsidRPr="003038EC">
              <w:t xml:space="preserve">clothing </w:t>
            </w:r>
            <w:r w:rsidR="008C62F3" w:rsidRPr="003038EC">
              <w:t xml:space="preserve">and </w:t>
            </w:r>
            <w:r w:rsidRPr="003038EC">
              <w:t>shoe sizes</w:t>
            </w:r>
          </w:p>
          <w:p w14:paraId="5CE9EAA5" w14:textId="77777777" w:rsidR="00706501" w:rsidRDefault="00495C5B" w:rsidP="009870D1">
            <w:pPr>
              <w:pStyle w:val="Bulletedlist"/>
            </w:pPr>
            <w:r w:rsidRPr="003038EC">
              <w:t>regular holiday destination</w:t>
            </w:r>
            <w:r w:rsidR="0036427D">
              <w:t>s</w:t>
            </w:r>
          </w:p>
          <w:p w14:paraId="14DB9B2E" w14:textId="77777777" w:rsidR="00706501" w:rsidRDefault="00495C5B" w:rsidP="009870D1">
            <w:pPr>
              <w:pStyle w:val="Bulletedlist"/>
            </w:pPr>
            <w:proofErr w:type="gramStart"/>
            <w:r w:rsidRPr="003038EC">
              <w:t>food</w:t>
            </w:r>
            <w:proofErr w:type="gramEnd"/>
            <w:r w:rsidRPr="003038EC">
              <w:t xml:space="preserve"> preferences </w:t>
            </w:r>
            <w:r w:rsidR="008C62F3" w:rsidRPr="003038EC">
              <w:t>and</w:t>
            </w:r>
            <w:r w:rsidRPr="003038EC">
              <w:t xml:space="preserve"> allergy information.  </w:t>
            </w:r>
          </w:p>
        </w:tc>
      </w:tr>
    </w:tbl>
    <w:p w14:paraId="7FD79707" w14:textId="77777777" w:rsidR="003A4B0E" w:rsidRPr="003038EC" w:rsidRDefault="003A4B0E">
      <w:r w:rsidRPr="003038EC">
        <w:br w:type="page"/>
      </w:r>
    </w:p>
    <w:tbl>
      <w:tblPr>
        <w:tblW w:w="15559" w:type="dxa"/>
        <w:tblBorders>
          <w:top w:val="single" w:sz="4" w:space="0" w:color="117CC0"/>
          <w:left w:val="single" w:sz="4" w:space="0" w:color="117CC0"/>
          <w:bottom w:val="single" w:sz="4" w:space="0" w:color="117CC0"/>
          <w:right w:val="single" w:sz="4" w:space="0" w:color="117CC0"/>
          <w:insideH w:val="single" w:sz="4" w:space="0" w:color="117CC0"/>
          <w:insideV w:val="single" w:sz="4" w:space="0" w:color="117CC0"/>
        </w:tblBorders>
        <w:tblLayout w:type="fixed"/>
        <w:tblCellMar>
          <w:top w:w="85" w:type="dxa"/>
        </w:tblCellMar>
        <w:tblLook w:val="00A0" w:firstRow="1" w:lastRow="0" w:firstColumn="1" w:lastColumn="0" w:noHBand="0" w:noVBand="0"/>
      </w:tblPr>
      <w:tblGrid>
        <w:gridCol w:w="2867"/>
        <w:gridCol w:w="7655"/>
        <w:gridCol w:w="5037"/>
      </w:tblGrid>
      <w:tr w:rsidR="009E2F53" w:rsidRPr="003038EC" w14:paraId="6018D5C3" w14:textId="77777777" w:rsidTr="009E2F53">
        <w:trPr>
          <w:tblHeader/>
        </w:trPr>
        <w:tc>
          <w:tcPr>
            <w:tcW w:w="15559" w:type="dxa"/>
            <w:gridSpan w:val="3"/>
            <w:tcBorders>
              <w:top w:val="single" w:sz="4" w:space="0" w:color="6CB52D"/>
              <w:left w:val="single" w:sz="4" w:space="0" w:color="6CB52D"/>
              <w:bottom w:val="single" w:sz="4" w:space="0" w:color="6CB52D"/>
              <w:right w:val="single" w:sz="4" w:space="0" w:color="6CB52D"/>
            </w:tcBorders>
            <w:shd w:val="clear" w:color="auto" w:fill="DCF2CA"/>
            <w:vAlign w:val="center"/>
          </w:tcPr>
          <w:p w14:paraId="057E79F1" w14:textId="6ED1CF2F" w:rsidR="009E2F53" w:rsidRPr="003038EC" w:rsidRDefault="009E2F53" w:rsidP="009E2F53">
            <w:pPr>
              <w:pStyle w:val="Heading2"/>
              <w:rPr>
                <w:color w:val="FFFFFF" w:themeColor="background1"/>
              </w:rPr>
            </w:pPr>
            <w:r w:rsidRPr="009E2F53">
              <w:rPr>
                <w:color w:val="6CB52D"/>
              </w:rPr>
              <w:t>Example</w:t>
            </w:r>
            <w:r>
              <w:rPr>
                <w:color w:val="6CB52D"/>
              </w:rPr>
              <w:t xml:space="preserve"> Project: Unit 8.2 </w:t>
            </w:r>
          </w:p>
        </w:tc>
      </w:tr>
      <w:tr w:rsidR="00881E59" w:rsidRPr="003038EC" w14:paraId="772D58A5" w14:textId="77777777" w:rsidTr="009E2F53">
        <w:trPr>
          <w:tblHeader/>
        </w:trPr>
        <w:tc>
          <w:tcPr>
            <w:tcW w:w="2867" w:type="dxa"/>
            <w:tcBorders>
              <w:top w:val="single" w:sz="4" w:space="0" w:color="6CB52D"/>
              <w:left w:val="single" w:sz="4" w:space="0" w:color="6CB52D"/>
              <w:bottom w:val="single" w:sz="4" w:space="0" w:color="6CB52D"/>
              <w:right w:val="single" w:sz="4" w:space="0" w:color="6CB52D"/>
            </w:tcBorders>
            <w:shd w:val="clear" w:color="auto" w:fill="6CB52D"/>
            <w:vAlign w:val="center"/>
          </w:tcPr>
          <w:p w14:paraId="6157506C" w14:textId="77777777" w:rsidR="00881E59" w:rsidRPr="003038EC" w:rsidRDefault="00881E59" w:rsidP="00881E59">
            <w:pPr>
              <w:rPr>
                <w:rFonts w:ascii="Arial" w:hAnsi="Arial" w:cs="Arial"/>
                <w:color w:val="FFFFFF" w:themeColor="background1"/>
              </w:rPr>
            </w:pPr>
            <w:r w:rsidRPr="003038EC">
              <w:rPr>
                <w:rFonts w:ascii="Arial" w:hAnsi="Arial" w:cs="Arial"/>
                <w:color w:val="FFFFFF" w:themeColor="background1"/>
                <w:sz w:val="22"/>
                <w:szCs w:val="22"/>
              </w:rPr>
              <w:t>Learning objectives</w:t>
            </w:r>
          </w:p>
        </w:tc>
        <w:tc>
          <w:tcPr>
            <w:tcW w:w="7655" w:type="dxa"/>
            <w:tcBorders>
              <w:top w:val="single" w:sz="4" w:space="0" w:color="6CB52D"/>
              <w:left w:val="single" w:sz="4" w:space="0" w:color="6CB52D"/>
              <w:bottom w:val="single" w:sz="4" w:space="0" w:color="6CB52D"/>
              <w:right w:val="single" w:sz="4" w:space="0" w:color="6CB52D"/>
            </w:tcBorders>
            <w:shd w:val="clear" w:color="auto" w:fill="6CB52D"/>
            <w:vAlign w:val="center"/>
          </w:tcPr>
          <w:p w14:paraId="6DB533E5" w14:textId="77777777" w:rsidR="00881E59" w:rsidRPr="003038EC" w:rsidRDefault="00881E59" w:rsidP="00881E59">
            <w:pPr>
              <w:rPr>
                <w:rFonts w:ascii="Arial" w:hAnsi="Arial" w:cs="Arial"/>
                <w:color w:val="FFFFFF" w:themeColor="background1"/>
              </w:rPr>
            </w:pPr>
            <w:r w:rsidRPr="003038EC">
              <w:rPr>
                <w:rFonts w:ascii="Arial" w:hAnsi="Arial" w:cs="Arial"/>
                <w:color w:val="FFFFFF" w:themeColor="background1"/>
                <w:sz w:val="22"/>
                <w:szCs w:val="22"/>
              </w:rPr>
              <w:t>Project outline and resources</w:t>
            </w:r>
          </w:p>
        </w:tc>
        <w:tc>
          <w:tcPr>
            <w:tcW w:w="5037" w:type="dxa"/>
            <w:tcBorders>
              <w:top w:val="single" w:sz="4" w:space="0" w:color="6CB52D"/>
              <w:left w:val="single" w:sz="4" w:space="0" w:color="6CB52D"/>
              <w:bottom w:val="single" w:sz="4" w:space="0" w:color="6CB52D"/>
              <w:right w:val="single" w:sz="4" w:space="0" w:color="6CB52D"/>
            </w:tcBorders>
            <w:shd w:val="clear" w:color="auto" w:fill="6CB52D"/>
            <w:vAlign w:val="center"/>
          </w:tcPr>
          <w:p w14:paraId="5B94D146" w14:textId="77777777" w:rsidR="00881E59" w:rsidRPr="003038EC" w:rsidRDefault="00881E59" w:rsidP="00881E59">
            <w:pPr>
              <w:rPr>
                <w:rFonts w:ascii="Arial" w:hAnsi="Arial" w:cs="Arial"/>
                <w:color w:val="FFFFFF" w:themeColor="background1"/>
              </w:rPr>
            </w:pPr>
            <w:r w:rsidRPr="003038EC">
              <w:rPr>
                <w:rFonts w:ascii="Arial" w:hAnsi="Arial" w:cs="Arial"/>
                <w:color w:val="FFFFFF" w:themeColor="background1"/>
                <w:sz w:val="22"/>
                <w:szCs w:val="22"/>
              </w:rPr>
              <w:t xml:space="preserve">Teaching notes </w:t>
            </w:r>
          </w:p>
        </w:tc>
      </w:tr>
      <w:tr w:rsidR="00881E59" w:rsidRPr="003038EC" w14:paraId="2A4AC2A1" w14:textId="77777777" w:rsidTr="009E2F53">
        <w:tc>
          <w:tcPr>
            <w:tcW w:w="2867" w:type="dxa"/>
            <w:tcBorders>
              <w:top w:val="single" w:sz="4" w:space="0" w:color="6CB52D"/>
              <w:left w:val="single" w:sz="4" w:space="0" w:color="6CB52D"/>
              <w:bottom w:val="single" w:sz="4" w:space="0" w:color="6CB52D"/>
              <w:right w:val="single" w:sz="4" w:space="0" w:color="6CB52D"/>
            </w:tcBorders>
            <w:shd w:val="clear" w:color="auto" w:fill="auto"/>
          </w:tcPr>
          <w:p w14:paraId="21AEB990" w14:textId="77777777" w:rsidR="00881E59" w:rsidRPr="003038EC" w:rsidRDefault="00777BC4" w:rsidP="0089166A">
            <w:pPr>
              <w:pStyle w:val="Body"/>
              <w:rPr>
                <w:lang w:eastAsia="en-GB"/>
              </w:rPr>
            </w:pPr>
            <w:r w:rsidRPr="003038EC">
              <w:rPr>
                <w:b/>
                <w:lang w:eastAsia="en-GB"/>
              </w:rPr>
              <w:t xml:space="preserve">8TC.02 </w:t>
            </w:r>
            <w:r w:rsidRPr="003038EC">
              <w:rPr>
                <w:lang w:eastAsia="en-GB"/>
              </w:rPr>
              <w:t>Use devices to create increasingly sophisticated digital artefacts, including the use of sound, video, text and other multimedia.</w:t>
            </w:r>
          </w:p>
          <w:p w14:paraId="47119A76" w14:textId="77777777" w:rsidR="00DB6BF2" w:rsidRPr="003038EC" w:rsidRDefault="00DB6BF2" w:rsidP="0089166A">
            <w:pPr>
              <w:pStyle w:val="Body"/>
            </w:pPr>
          </w:p>
          <w:p w14:paraId="095F6FD8" w14:textId="77777777" w:rsidR="00DB6BF2" w:rsidRPr="003038EC" w:rsidRDefault="00DB6BF2" w:rsidP="0089166A">
            <w:pPr>
              <w:pStyle w:val="Body"/>
              <w:rPr>
                <w:b/>
                <w:lang w:eastAsia="en-GB"/>
              </w:rPr>
            </w:pPr>
            <w:r w:rsidRPr="003038EC">
              <w:rPr>
                <w:b/>
                <w:lang w:eastAsia="en-GB"/>
              </w:rPr>
              <w:t xml:space="preserve">8SW.04 </w:t>
            </w:r>
            <w:r w:rsidRPr="003038EC">
              <w:rPr>
                <w:lang w:eastAsia="en-GB"/>
              </w:rPr>
              <w:t>Know that metadata can provide a detailed description of an online user and that each online action increases the detail of that description</w:t>
            </w:r>
            <w:r w:rsidRPr="003038EC">
              <w:rPr>
                <w:b/>
                <w:lang w:eastAsia="en-GB"/>
              </w:rPr>
              <w:t>.</w:t>
            </w:r>
          </w:p>
          <w:p w14:paraId="2D52762E" w14:textId="77777777" w:rsidR="00366278" w:rsidRPr="003038EC" w:rsidRDefault="00366278" w:rsidP="0089166A">
            <w:pPr>
              <w:pStyle w:val="Body"/>
            </w:pPr>
          </w:p>
          <w:p w14:paraId="4F8C8BD7" w14:textId="77777777" w:rsidR="00DB6BF2" w:rsidRPr="003038EC" w:rsidRDefault="00DB6BF2" w:rsidP="0089166A">
            <w:pPr>
              <w:pStyle w:val="Body"/>
            </w:pPr>
            <w:r w:rsidRPr="003038EC">
              <w:rPr>
                <w:b/>
                <w:lang w:eastAsia="en-GB"/>
              </w:rPr>
              <w:t xml:space="preserve">8SW.05 </w:t>
            </w:r>
            <w:r w:rsidRPr="003038EC">
              <w:rPr>
                <w:lang w:eastAsia="en-GB"/>
              </w:rPr>
              <w:t>Understand that metadata can be sold as a product.</w:t>
            </w:r>
          </w:p>
          <w:p w14:paraId="5DDD9BBC" w14:textId="77777777" w:rsidR="00DB6BF2" w:rsidRPr="003038EC" w:rsidRDefault="00DB6BF2" w:rsidP="0089166A">
            <w:pPr>
              <w:pStyle w:val="Body"/>
            </w:pPr>
          </w:p>
        </w:tc>
        <w:tc>
          <w:tcPr>
            <w:tcW w:w="7655" w:type="dxa"/>
            <w:tcBorders>
              <w:top w:val="single" w:sz="4" w:space="0" w:color="6CB52D"/>
              <w:left w:val="single" w:sz="4" w:space="0" w:color="6CB52D"/>
              <w:bottom w:val="single" w:sz="4" w:space="0" w:color="6CB52D"/>
              <w:right w:val="single" w:sz="4" w:space="0" w:color="6CB52D"/>
            </w:tcBorders>
            <w:shd w:val="clear" w:color="auto" w:fill="auto"/>
          </w:tcPr>
          <w:p w14:paraId="19AC52F7" w14:textId="493EDEAC" w:rsidR="00DB6BF2" w:rsidRPr="003038EC" w:rsidRDefault="00DB6BF2" w:rsidP="00DB6BF2">
            <w:pPr>
              <w:pStyle w:val="Body"/>
            </w:pPr>
            <w:r w:rsidRPr="003038EC">
              <w:t>In th</w:t>
            </w:r>
            <w:r w:rsidR="006674D6">
              <w:t>is</w:t>
            </w:r>
            <w:r w:rsidRPr="003038EC">
              <w:t xml:space="preserve"> project, learners create a series of infographics, designed </w:t>
            </w:r>
            <w:r w:rsidR="00C069DB" w:rsidRPr="003038EC">
              <w:t>to inform others of metadata and what it</w:t>
            </w:r>
            <w:r w:rsidRPr="003038EC">
              <w:t xml:space="preserve"> may</w:t>
            </w:r>
            <w:r w:rsidR="00C069DB" w:rsidRPr="003038EC">
              <w:t xml:space="preserve"> include.</w:t>
            </w:r>
          </w:p>
          <w:p w14:paraId="02F79524" w14:textId="77777777" w:rsidR="00DB6BF2" w:rsidRPr="003038EC" w:rsidRDefault="00DB6BF2" w:rsidP="00DB6BF2">
            <w:pPr>
              <w:pStyle w:val="Body"/>
            </w:pPr>
          </w:p>
          <w:p w14:paraId="6F213D86" w14:textId="103A78D5" w:rsidR="00DB6BF2" w:rsidRPr="003038EC" w:rsidRDefault="00495C5B" w:rsidP="00DB6BF2">
            <w:pPr>
              <w:pStyle w:val="Body"/>
            </w:pPr>
            <w:r w:rsidRPr="003038EC">
              <w:t>Display</w:t>
            </w:r>
            <w:r w:rsidR="00C069DB" w:rsidRPr="003038EC">
              <w:t xml:space="preserve"> examples of effective infographic design </w:t>
            </w:r>
            <w:r w:rsidRPr="003038EC">
              <w:t>and discuss design features</w:t>
            </w:r>
            <w:r w:rsidR="00C069DB" w:rsidRPr="003038EC">
              <w:t xml:space="preserve"> such as the use of colour, white space, font</w:t>
            </w:r>
            <w:r w:rsidR="006674D6">
              <w:t>s</w:t>
            </w:r>
            <w:r w:rsidR="00C069DB" w:rsidRPr="003038EC">
              <w:t xml:space="preserve"> and layouts</w:t>
            </w:r>
            <w:r w:rsidRPr="003038EC">
              <w:t>. It might also be helpful</w:t>
            </w:r>
            <w:r w:rsidR="00C069DB" w:rsidRPr="003038EC">
              <w:t xml:space="preserve"> to </w:t>
            </w:r>
            <w:r w:rsidRPr="003038EC">
              <w:t>display</w:t>
            </w:r>
            <w:r w:rsidR="00C069DB" w:rsidRPr="003038EC">
              <w:t xml:space="preserve"> some examples of bad design so that lear</w:t>
            </w:r>
            <w:r w:rsidRPr="003038EC">
              <w:t xml:space="preserve">ners do not make these mistakes themselves. </w:t>
            </w:r>
            <w:r w:rsidR="00C069DB" w:rsidRPr="003038EC">
              <w:t xml:space="preserve"> </w:t>
            </w:r>
          </w:p>
          <w:p w14:paraId="69422767" w14:textId="77777777" w:rsidR="00C069DB" w:rsidRPr="003038EC" w:rsidRDefault="00C069DB" w:rsidP="00DB6BF2">
            <w:pPr>
              <w:pStyle w:val="Body"/>
            </w:pPr>
          </w:p>
          <w:p w14:paraId="29EE9693" w14:textId="451048A7" w:rsidR="00DB6BF2" w:rsidRPr="003038EC" w:rsidRDefault="00DB6BF2" w:rsidP="00DB6BF2">
            <w:pPr>
              <w:pStyle w:val="Body"/>
            </w:pPr>
            <w:r w:rsidRPr="003038EC">
              <w:t xml:space="preserve">Learners can </w:t>
            </w:r>
            <w:r w:rsidR="00AB5613" w:rsidRPr="003038EC">
              <w:t xml:space="preserve">select the </w:t>
            </w:r>
            <w:r w:rsidRPr="003038EC">
              <w:t xml:space="preserve">software </w:t>
            </w:r>
            <w:r w:rsidR="00AB5613" w:rsidRPr="003038EC">
              <w:t>they will use from those available to them in school</w:t>
            </w:r>
            <w:r w:rsidR="005F3ABE">
              <w:t>,</w:t>
            </w:r>
            <w:r w:rsidRPr="003038EC">
              <w:t xml:space="preserve"> alo</w:t>
            </w:r>
            <w:r w:rsidR="00F279E6" w:rsidRPr="003038EC">
              <w:t>ngside royalty</w:t>
            </w:r>
            <w:r w:rsidR="004E6603">
              <w:t>-</w:t>
            </w:r>
            <w:r w:rsidR="00F279E6" w:rsidRPr="003038EC">
              <w:t>free imagery</w:t>
            </w:r>
            <w:r w:rsidR="00C069DB" w:rsidRPr="003038EC">
              <w:t>.</w:t>
            </w:r>
            <w:r w:rsidR="00495C5B" w:rsidRPr="003038EC">
              <w:t xml:space="preserve"> They should</w:t>
            </w:r>
            <w:r w:rsidR="004E6603">
              <w:t>,</w:t>
            </w:r>
            <w:r w:rsidR="00495C5B" w:rsidRPr="003038EC">
              <w:t xml:space="preserve"> however</w:t>
            </w:r>
            <w:r w:rsidR="004E6603">
              <w:t>,</w:t>
            </w:r>
            <w:r w:rsidR="00495C5B" w:rsidRPr="003038EC">
              <w:t xml:space="preserve"> be provided with clear criteria</w:t>
            </w:r>
            <w:r w:rsidR="00B80E21" w:rsidRPr="003038EC">
              <w:t xml:space="preserve"> such as:</w:t>
            </w:r>
          </w:p>
          <w:p w14:paraId="41135E6B" w14:textId="50B18974" w:rsidR="00706501" w:rsidRDefault="00B80E21" w:rsidP="00C80F29">
            <w:pPr>
              <w:pStyle w:val="Bulletedlist"/>
            </w:pPr>
            <w:r w:rsidRPr="003038EC">
              <w:t>the purpose of the infographics</w:t>
            </w:r>
          </w:p>
          <w:p w14:paraId="45F3107D" w14:textId="1C6870C0" w:rsidR="00C80F29" w:rsidRDefault="00C80F29" w:rsidP="00C80F29">
            <w:pPr>
              <w:pStyle w:val="Bulletedlist"/>
            </w:pPr>
            <w:r>
              <w:t>the size of the infographic</w:t>
            </w:r>
          </w:p>
          <w:p w14:paraId="1F1A009F" w14:textId="690756B7" w:rsidR="00706501" w:rsidRDefault="00B80E21" w:rsidP="00C80F29">
            <w:pPr>
              <w:pStyle w:val="Bulletedlist"/>
            </w:pPr>
            <w:proofErr w:type="gramStart"/>
            <w:r w:rsidRPr="003038EC">
              <w:t>the</w:t>
            </w:r>
            <w:proofErr w:type="gramEnd"/>
            <w:r w:rsidRPr="003038EC">
              <w:t xml:space="preserve"> intended audience</w:t>
            </w:r>
            <w:r w:rsidR="00C80F29">
              <w:t>.</w:t>
            </w:r>
          </w:p>
          <w:p w14:paraId="01C91596" w14:textId="77777777" w:rsidR="00AF6CD3" w:rsidRPr="003038EC" w:rsidRDefault="00AF6CD3" w:rsidP="00AF6CD3">
            <w:pPr>
              <w:pStyle w:val="Body"/>
            </w:pPr>
          </w:p>
          <w:p w14:paraId="1A4DC142" w14:textId="379EE4CB" w:rsidR="00AF6CD3" w:rsidRPr="003038EC" w:rsidRDefault="00AF6CD3" w:rsidP="00AF6CD3">
            <w:pPr>
              <w:pStyle w:val="Body"/>
            </w:pPr>
            <w:r w:rsidRPr="003038EC">
              <w:t>The information that is included in the infographics c</w:t>
            </w:r>
            <w:r w:rsidR="00F279E6" w:rsidRPr="003038EC">
              <w:t>an</w:t>
            </w:r>
            <w:r w:rsidRPr="003038EC">
              <w:t xml:space="preserve"> include:</w:t>
            </w:r>
          </w:p>
          <w:p w14:paraId="33FBC970" w14:textId="77777777" w:rsidR="00706501" w:rsidRDefault="00AF6CD3" w:rsidP="005F3ABE">
            <w:pPr>
              <w:pStyle w:val="Body"/>
              <w:numPr>
                <w:ilvl w:val="0"/>
                <w:numId w:val="44"/>
              </w:numPr>
              <w:ind w:left="357" w:hanging="357"/>
            </w:pPr>
            <w:r w:rsidRPr="003038EC">
              <w:t>what metadata is</w:t>
            </w:r>
          </w:p>
          <w:p w14:paraId="5D6B8A9A" w14:textId="77777777" w:rsidR="00706501" w:rsidRDefault="00AF6CD3" w:rsidP="005F3ABE">
            <w:pPr>
              <w:pStyle w:val="Body"/>
              <w:numPr>
                <w:ilvl w:val="0"/>
                <w:numId w:val="44"/>
              </w:numPr>
              <w:ind w:left="357" w:hanging="357"/>
            </w:pPr>
            <w:r w:rsidRPr="003038EC">
              <w:t>what it includes</w:t>
            </w:r>
          </w:p>
          <w:p w14:paraId="01B129A4" w14:textId="77777777" w:rsidR="00706501" w:rsidRDefault="00AF6CD3" w:rsidP="005F3ABE">
            <w:pPr>
              <w:pStyle w:val="Body"/>
              <w:numPr>
                <w:ilvl w:val="0"/>
                <w:numId w:val="44"/>
              </w:numPr>
              <w:ind w:left="357" w:hanging="357"/>
            </w:pPr>
            <w:r w:rsidRPr="003038EC">
              <w:t>how it is generated</w:t>
            </w:r>
          </w:p>
          <w:p w14:paraId="04971714" w14:textId="77777777" w:rsidR="00706501" w:rsidRDefault="00AF6CD3" w:rsidP="005F3ABE">
            <w:pPr>
              <w:pStyle w:val="Body"/>
              <w:numPr>
                <w:ilvl w:val="0"/>
                <w:numId w:val="44"/>
              </w:numPr>
              <w:ind w:left="357" w:hanging="357"/>
            </w:pPr>
            <w:r w:rsidRPr="003038EC">
              <w:t>how it is used by businesses</w:t>
            </w:r>
          </w:p>
          <w:p w14:paraId="335D0AF9" w14:textId="77777777" w:rsidR="00706501" w:rsidRDefault="00AF6CD3" w:rsidP="005F3ABE">
            <w:pPr>
              <w:pStyle w:val="Body"/>
              <w:numPr>
                <w:ilvl w:val="0"/>
                <w:numId w:val="44"/>
              </w:numPr>
              <w:ind w:left="357" w:hanging="357"/>
            </w:pPr>
            <w:r w:rsidRPr="003038EC">
              <w:t>why it may be sold</w:t>
            </w:r>
          </w:p>
          <w:p w14:paraId="137ABF7A" w14:textId="77777777" w:rsidR="00706501" w:rsidRDefault="00AF6CD3" w:rsidP="005F3ABE">
            <w:pPr>
              <w:pStyle w:val="Body"/>
              <w:numPr>
                <w:ilvl w:val="0"/>
                <w:numId w:val="44"/>
              </w:numPr>
              <w:ind w:left="357" w:hanging="357"/>
            </w:pPr>
            <w:r w:rsidRPr="003038EC">
              <w:t>how it can benefit the user who is generating data about themselves</w:t>
            </w:r>
          </w:p>
          <w:p w14:paraId="67106B6B" w14:textId="77777777" w:rsidR="00706501" w:rsidRDefault="00F279E6" w:rsidP="005F3ABE">
            <w:pPr>
              <w:pStyle w:val="Body"/>
              <w:numPr>
                <w:ilvl w:val="0"/>
                <w:numId w:val="44"/>
              </w:numPr>
              <w:ind w:left="357" w:hanging="357"/>
            </w:pPr>
            <w:proofErr w:type="gramStart"/>
            <w:r w:rsidRPr="003038EC">
              <w:t>the</w:t>
            </w:r>
            <w:proofErr w:type="gramEnd"/>
            <w:r w:rsidRPr="003038EC">
              <w:t xml:space="preserve"> risks and </w:t>
            </w:r>
            <w:r w:rsidR="00AF6CD3" w:rsidRPr="003038EC">
              <w:t>drawbacks to the user.</w:t>
            </w:r>
          </w:p>
          <w:p w14:paraId="233849A9" w14:textId="5C7C0FAD" w:rsidR="00DB6BF2" w:rsidRDefault="00DB6BF2" w:rsidP="00DB6BF2">
            <w:pPr>
              <w:pStyle w:val="Body"/>
            </w:pPr>
          </w:p>
          <w:p w14:paraId="1E725749" w14:textId="77777777" w:rsidR="005F3ABE" w:rsidRPr="003038EC" w:rsidRDefault="005F3ABE" w:rsidP="00DB6BF2">
            <w:pPr>
              <w:pStyle w:val="Body"/>
            </w:pPr>
          </w:p>
          <w:p w14:paraId="416EAFD6" w14:textId="77777777" w:rsidR="00DB6BF2" w:rsidRPr="003038EC" w:rsidRDefault="00DB6BF2" w:rsidP="00DB6BF2">
            <w:pPr>
              <w:pStyle w:val="Body"/>
            </w:pPr>
            <w:r w:rsidRPr="003038EC">
              <w:rPr>
                <w:b/>
              </w:rPr>
              <w:t>Resources</w:t>
            </w:r>
            <w:r w:rsidRPr="003038EC">
              <w:t xml:space="preserve">: </w:t>
            </w:r>
          </w:p>
          <w:p w14:paraId="4D4B8D7B" w14:textId="4DC2AC61" w:rsidR="00706501" w:rsidRDefault="00DB6BF2" w:rsidP="005F3ABE">
            <w:pPr>
              <w:pStyle w:val="Bulletedlist"/>
            </w:pPr>
            <w:r w:rsidRPr="003038EC">
              <w:t xml:space="preserve">Appropriate </w:t>
            </w:r>
            <w:r w:rsidR="00C069DB" w:rsidRPr="003038EC">
              <w:t>graphics manipulation</w:t>
            </w:r>
            <w:r w:rsidR="000103AF">
              <w:t xml:space="preserve"> and</w:t>
            </w:r>
            <w:r w:rsidR="00C069DB" w:rsidRPr="003038EC">
              <w:t xml:space="preserve"> desktop publishing packages.</w:t>
            </w:r>
          </w:p>
        </w:tc>
        <w:tc>
          <w:tcPr>
            <w:tcW w:w="5037" w:type="dxa"/>
            <w:tcBorders>
              <w:top w:val="single" w:sz="4" w:space="0" w:color="6CB52D"/>
              <w:left w:val="single" w:sz="4" w:space="0" w:color="6CB52D"/>
              <w:bottom w:val="single" w:sz="4" w:space="0" w:color="6CB52D"/>
              <w:right w:val="single" w:sz="4" w:space="0" w:color="6CB52D"/>
            </w:tcBorders>
            <w:shd w:val="clear" w:color="auto" w:fill="auto"/>
          </w:tcPr>
          <w:p w14:paraId="667F9048" w14:textId="357B7F00" w:rsidR="00881E59" w:rsidRPr="003038EC" w:rsidRDefault="00C069DB" w:rsidP="00881E59">
            <w:pPr>
              <w:pStyle w:val="Body"/>
            </w:pPr>
            <w:r w:rsidRPr="003038EC">
              <w:t xml:space="preserve">Some prior knowledge of infographics </w:t>
            </w:r>
            <w:r w:rsidR="00AB5613" w:rsidRPr="003038EC">
              <w:t>will help learners but you may</w:t>
            </w:r>
            <w:r w:rsidRPr="003038EC">
              <w:t xml:space="preserve"> need to demonstrate </w:t>
            </w:r>
            <w:r w:rsidR="00AB5613" w:rsidRPr="003038EC">
              <w:t>examples of good practice and particular techniques that are relevant to the software the</w:t>
            </w:r>
            <w:r w:rsidR="006674D6">
              <w:t>y</w:t>
            </w:r>
            <w:r w:rsidR="00AB5613" w:rsidRPr="003038EC">
              <w:t xml:space="preserve"> are using.</w:t>
            </w:r>
          </w:p>
          <w:p w14:paraId="46CF09E0" w14:textId="77777777" w:rsidR="00B80E21" w:rsidRPr="003038EC" w:rsidRDefault="00B80E21" w:rsidP="00881E59">
            <w:pPr>
              <w:pStyle w:val="Body"/>
            </w:pPr>
          </w:p>
          <w:p w14:paraId="390FB2CA" w14:textId="304AB0AD" w:rsidR="00B80E21" w:rsidRPr="003038EC" w:rsidRDefault="00B80E21" w:rsidP="005F3ABE">
            <w:pPr>
              <w:pStyle w:val="Body"/>
            </w:pPr>
            <w:r w:rsidRPr="003038EC">
              <w:t>Include specifications that will ensure that this project provides a rigor</w:t>
            </w:r>
            <w:r w:rsidR="00F279E6" w:rsidRPr="003038EC">
              <w:t>ous challenge for your learners.</w:t>
            </w:r>
          </w:p>
        </w:tc>
      </w:tr>
    </w:tbl>
    <w:p w14:paraId="11196CC3" w14:textId="77777777" w:rsidR="00726A50" w:rsidRPr="003A2662" w:rsidRDefault="00881E59" w:rsidP="003A2662">
      <w:pPr>
        <w:pStyle w:val="Style1"/>
      </w:pPr>
      <w:r w:rsidRPr="003038EC">
        <w:br w:type="page"/>
      </w:r>
      <w:bookmarkStart w:id="33" w:name="_Toc15635218"/>
      <w:bookmarkEnd w:id="25"/>
      <w:bookmarkEnd w:id="26"/>
      <w:r w:rsidR="00726A50" w:rsidRPr="003A2662">
        <w:t>Unit 8.3 Digital awareness</w:t>
      </w:r>
      <w:bookmarkEnd w:id="33"/>
    </w:p>
    <w:tbl>
      <w:tblPr>
        <w:tblW w:w="15471" w:type="dxa"/>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15471"/>
      </w:tblGrid>
      <w:tr w:rsidR="00121861" w:rsidRPr="003038EC" w14:paraId="7A971FDE" w14:textId="77777777" w:rsidTr="009E2F53">
        <w:trPr>
          <w:tblHeader/>
          <w:jc w:val="center"/>
        </w:trPr>
        <w:tc>
          <w:tcPr>
            <w:tcW w:w="15471" w:type="dxa"/>
            <w:shd w:val="clear" w:color="auto" w:fill="6CB52D"/>
            <w:vAlign w:val="center"/>
          </w:tcPr>
          <w:p w14:paraId="176E3941" w14:textId="71CA1E62" w:rsidR="00121861" w:rsidRPr="003038EC" w:rsidRDefault="00121861" w:rsidP="002114E9">
            <w:pPr>
              <w:spacing w:before="60" w:after="60"/>
              <w:rPr>
                <w:rFonts w:ascii="Arial" w:hAnsi="Arial" w:cs="Arial"/>
                <w:color w:val="FFFFFF"/>
              </w:rPr>
            </w:pPr>
            <w:r w:rsidRPr="003038EC">
              <w:rPr>
                <w:rFonts w:ascii="Arial" w:hAnsi="Arial" w:cs="Arial"/>
                <w:color w:val="FFFFFF"/>
                <w:sz w:val="28"/>
                <w:szCs w:val="22"/>
              </w:rPr>
              <w:t xml:space="preserve">Unit </w:t>
            </w:r>
            <w:r w:rsidR="00033D49" w:rsidRPr="003038EC">
              <w:rPr>
                <w:rFonts w:ascii="Arial" w:hAnsi="Arial" w:cs="Arial"/>
                <w:color w:val="FFFFFF"/>
                <w:sz w:val="28"/>
                <w:szCs w:val="22"/>
              </w:rPr>
              <w:t>8</w:t>
            </w:r>
            <w:r w:rsidRPr="003038EC">
              <w:rPr>
                <w:rFonts w:ascii="Arial" w:hAnsi="Arial" w:cs="Arial"/>
                <w:color w:val="FFFFFF"/>
                <w:sz w:val="28"/>
                <w:szCs w:val="22"/>
              </w:rPr>
              <w:t xml:space="preserve">.3 </w:t>
            </w:r>
            <w:r w:rsidR="0089166A" w:rsidRPr="003038EC">
              <w:rPr>
                <w:rFonts w:ascii="Arial" w:hAnsi="Arial" w:cs="Arial"/>
                <w:color w:val="FFFFFF"/>
                <w:sz w:val="28"/>
                <w:szCs w:val="22"/>
              </w:rPr>
              <w:t>Digital awareness</w:t>
            </w:r>
          </w:p>
        </w:tc>
      </w:tr>
      <w:tr w:rsidR="00121861" w:rsidRPr="003038EC" w14:paraId="4AF51B15" w14:textId="77777777" w:rsidTr="009E2F53">
        <w:trPr>
          <w:jc w:val="center"/>
        </w:trPr>
        <w:tc>
          <w:tcPr>
            <w:tcW w:w="15471" w:type="dxa"/>
            <w:shd w:val="clear" w:color="auto" w:fill="DCF2CA"/>
          </w:tcPr>
          <w:p w14:paraId="12AE7CC4" w14:textId="77777777" w:rsidR="00121861" w:rsidRPr="003038EC" w:rsidRDefault="00121861" w:rsidP="00CA2122">
            <w:pPr>
              <w:pStyle w:val="Heading2"/>
            </w:pPr>
            <w:r w:rsidRPr="003038EC">
              <w:rPr>
                <w:color w:val="6CB52D"/>
              </w:rPr>
              <w:t>Outline of unit:</w:t>
            </w:r>
          </w:p>
        </w:tc>
      </w:tr>
      <w:tr w:rsidR="009F33DE" w:rsidRPr="003038EC" w14:paraId="4692F75F" w14:textId="77777777" w:rsidTr="009E2F53">
        <w:trPr>
          <w:jc w:val="center"/>
        </w:trPr>
        <w:tc>
          <w:tcPr>
            <w:tcW w:w="15471" w:type="dxa"/>
            <w:shd w:val="clear" w:color="auto" w:fill="auto"/>
          </w:tcPr>
          <w:p w14:paraId="381CD117" w14:textId="77777777" w:rsidR="009F33DE" w:rsidRPr="003038EC" w:rsidRDefault="009F33DE" w:rsidP="009F33DE">
            <w:pPr>
              <w:pStyle w:val="Body"/>
            </w:pPr>
            <w:r w:rsidRPr="003038EC">
              <w:t xml:space="preserve">In this unit, learners will </w:t>
            </w:r>
            <w:r w:rsidR="0037291A" w:rsidRPr="003038EC">
              <w:t>discover</w:t>
            </w:r>
            <w:r w:rsidRPr="003038EC">
              <w:t xml:space="preserve"> how computer network content can be kept secure to reduce the risk of unauthorised access and </w:t>
            </w:r>
            <w:r w:rsidR="008E6975" w:rsidRPr="003038EC">
              <w:t xml:space="preserve">to </w:t>
            </w:r>
            <w:r w:rsidRPr="003038EC">
              <w:t xml:space="preserve">protect sensitive data. </w:t>
            </w:r>
            <w:r w:rsidR="008E6975" w:rsidRPr="003038EC">
              <w:t>They will also consider</w:t>
            </w:r>
            <w:r w:rsidRPr="003038EC">
              <w:t xml:space="preserve"> methods that can be </w:t>
            </w:r>
            <w:r w:rsidR="009A6A74" w:rsidRPr="003038EC">
              <w:t>used to increase security</w:t>
            </w:r>
            <w:r w:rsidR="008E6975" w:rsidRPr="003038EC">
              <w:t xml:space="preserve"> and</w:t>
            </w:r>
            <w:r w:rsidRPr="003038EC">
              <w:t xml:space="preserve"> the </w:t>
            </w:r>
            <w:r w:rsidR="009A6A74" w:rsidRPr="003038EC">
              <w:t xml:space="preserve">potential </w:t>
            </w:r>
            <w:r w:rsidRPr="003038EC">
              <w:t xml:space="preserve">impact </w:t>
            </w:r>
            <w:r w:rsidR="009A6A74" w:rsidRPr="003038EC">
              <w:t>of not having suitable</w:t>
            </w:r>
            <w:r w:rsidRPr="003038EC">
              <w:t xml:space="preserve"> protection </w:t>
            </w:r>
            <w:r w:rsidR="009A6A74" w:rsidRPr="003038EC">
              <w:t>in place</w:t>
            </w:r>
            <w:r w:rsidRPr="003038EC">
              <w:t>.</w:t>
            </w:r>
          </w:p>
          <w:p w14:paraId="448E3EBD" w14:textId="77777777" w:rsidR="009F33DE" w:rsidRPr="003038EC" w:rsidRDefault="009F33DE" w:rsidP="009F33DE">
            <w:pPr>
              <w:pStyle w:val="Body"/>
            </w:pPr>
          </w:p>
          <w:p w14:paraId="2009BB45" w14:textId="77777777" w:rsidR="009F33DE" w:rsidRPr="003038EC" w:rsidRDefault="009F33DE" w:rsidP="009F33DE">
            <w:pPr>
              <w:pStyle w:val="Body"/>
            </w:pPr>
            <w:r w:rsidRPr="003038EC">
              <w:t xml:space="preserve">Learners will </w:t>
            </w:r>
            <w:r w:rsidR="0037291A" w:rsidRPr="003038EC">
              <w:t xml:space="preserve">also </w:t>
            </w:r>
            <w:r w:rsidR="009A6A74" w:rsidRPr="003038EC">
              <w:t>consider</w:t>
            </w:r>
            <w:r w:rsidRPr="003038EC">
              <w:t xml:space="preserve"> the </w:t>
            </w:r>
            <w:r w:rsidR="009A6A74" w:rsidRPr="003038EC">
              <w:t xml:space="preserve">use of </w:t>
            </w:r>
            <w:r w:rsidRPr="003038EC">
              <w:t>digital devices within workplace</w:t>
            </w:r>
            <w:r w:rsidR="009A6A74" w:rsidRPr="003038EC">
              <w:t xml:space="preserve"> scenarios. They will identify</w:t>
            </w:r>
            <w:r w:rsidRPr="003038EC">
              <w:t xml:space="preserve"> new and emerging technology </w:t>
            </w:r>
            <w:r w:rsidR="009A6A74" w:rsidRPr="003038EC">
              <w:t>and</w:t>
            </w:r>
            <w:r w:rsidRPr="003038EC">
              <w:t xml:space="preserve"> evaluat</w:t>
            </w:r>
            <w:r w:rsidR="009A6A74" w:rsidRPr="003038EC">
              <w:t>e</w:t>
            </w:r>
            <w:r w:rsidRPr="003038EC">
              <w:t xml:space="preserve"> the benefits and risks of</w:t>
            </w:r>
            <w:r w:rsidR="009A6A74" w:rsidRPr="003038EC">
              <w:t xml:space="preserve"> these, including those that are connected to</w:t>
            </w:r>
            <w:r w:rsidRPr="003038EC">
              <w:t xml:space="preserve"> the </w:t>
            </w:r>
            <w:r w:rsidR="007F5116">
              <w:t>Internet of Things</w:t>
            </w:r>
            <w:r w:rsidRPr="003038EC">
              <w:t xml:space="preserve">. </w:t>
            </w:r>
          </w:p>
          <w:p w14:paraId="3061FB0B" w14:textId="77777777" w:rsidR="009F33DE" w:rsidRPr="003038EC" w:rsidRDefault="009F33DE" w:rsidP="009F33DE">
            <w:pPr>
              <w:pStyle w:val="Body"/>
            </w:pPr>
          </w:p>
          <w:p w14:paraId="2B325FD3" w14:textId="4EC4BAC8" w:rsidR="00F279E6" w:rsidRPr="003038EC" w:rsidRDefault="009F33DE" w:rsidP="0037291A">
            <w:pPr>
              <w:pStyle w:val="Body"/>
            </w:pPr>
            <w:r w:rsidRPr="003038EC">
              <w:t xml:space="preserve">The final project will allow learners to </w:t>
            </w:r>
            <w:r w:rsidR="0037291A" w:rsidRPr="003038EC">
              <w:t>share</w:t>
            </w:r>
            <w:r w:rsidRPr="003038EC">
              <w:t xml:space="preserve"> their knowledge and understanding</w:t>
            </w:r>
            <w:r w:rsidR="0037291A" w:rsidRPr="003038EC">
              <w:t xml:space="preserve"> of security</w:t>
            </w:r>
            <w:r w:rsidRPr="003038EC">
              <w:t xml:space="preserve">, as well as their emerging ability to develop </w:t>
            </w:r>
            <w:r w:rsidR="00737F9F" w:rsidRPr="003038EC">
              <w:t>a range of purpose</w:t>
            </w:r>
            <w:r w:rsidR="00F279E6" w:rsidRPr="003038EC">
              <w:t>ful</w:t>
            </w:r>
            <w:r w:rsidR="00737F9F" w:rsidRPr="003038EC">
              <w:t xml:space="preserve"> documents.</w:t>
            </w:r>
          </w:p>
        </w:tc>
      </w:tr>
      <w:tr w:rsidR="009F33DE" w:rsidRPr="003038EC" w14:paraId="2AC948D2" w14:textId="77777777" w:rsidTr="009E2F53">
        <w:trPr>
          <w:jc w:val="center"/>
        </w:trPr>
        <w:tc>
          <w:tcPr>
            <w:tcW w:w="15471" w:type="dxa"/>
            <w:shd w:val="clear" w:color="auto" w:fill="DCF2CA"/>
          </w:tcPr>
          <w:p w14:paraId="0F28C990" w14:textId="77777777" w:rsidR="009F33DE" w:rsidRPr="003038EC" w:rsidRDefault="009F33DE" w:rsidP="009F33DE">
            <w:pPr>
              <w:pStyle w:val="Heading2"/>
            </w:pPr>
            <w:r w:rsidRPr="003038EC">
              <w:rPr>
                <w:color w:val="6CB52D"/>
              </w:rPr>
              <w:t>Knowledge, understanding and skills progression:</w:t>
            </w:r>
          </w:p>
        </w:tc>
      </w:tr>
      <w:tr w:rsidR="009F33DE" w:rsidRPr="003038EC" w14:paraId="73B50D44" w14:textId="77777777" w:rsidTr="009E2F53">
        <w:trPr>
          <w:jc w:val="center"/>
        </w:trPr>
        <w:tc>
          <w:tcPr>
            <w:tcW w:w="15471" w:type="dxa"/>
            <w:shd w:val="clear" w:color="auto" w:fill="auto"/>
          </w:tcPr>
          <w:p w14:paraId="06FB59EA" w14:textId="26410806" w:rsidR="009F33DE" w:rsidRPr="003038EC" w:rsidRDefault="0037291A" w:rsidP="000957C0">
            <w:pPr>
              <w:pStyle w:val="Body"/>
            </w:pPr>
            <w:r w:rsidRPr="003038EC">
              <w:t>Learners will benefit from prior knowledge about</w:t>
            </w:r>
            <w:r w:rsidR="00737F9F" w:rsidRPr="003038EC">
              <w:t xml:space="preserve"> </w:t>
            </w:r>
            <w:r w:rsidR="00076045" w:rsidRPr="003038EC">
              <w:t xml:space="preserve">malware threats and </w:t>
            </w:r>
            <w:r w:rsidR="00737F9F" w:rsidRPr="003038EC">
              <w:t>protection mechanisms</w:t>
            </w:r>
            <w:r w:rsidRPr="003038EC">
              <w:t xml:space="preserve"> </w:t>
            </w:r>
            <w:r w:rsidR="000957C0">
              <w:t>but</w:t>
            </w:r>
            <w:r w:rsidR="00737F9F" w:rsidRPr="003038EC">
              <w:t xml:space="preserve"> this </w:t>
            </w:r>
            <w:r w:rsidR="00F279E6" w:rsidRPr="003038EC">
              <w:t xml:space="preserve">unit </w:t>
            </w:r>
            <w:r w:rsidR="00737F9F" w:rsidRPr="003038EC">
              <w:t>is designed</w:t>
            </w:r>
            <w:r w:rsidR="000957C0">
              <w:t xml:space="preserve"> to</w:t>
            </w:r>
            <w:r w:rsidR="00737F9F" w:rsidRPr="003038EC">
              <w:t xml:space="preserve"> </w:t>
            </w:r>
            <w:r w:rsidRPr="003038EC">
              <w:t>introduce</w:t>
            </w:r>
            <w:r w:rsidR="00737F9F" w:rsidRPr="003038EC">
              <w:t xml:space="preserve"> new concepts.</w:t>
            </w:r>
          </w:p>
        </w:tc>
      </w:tr>
      <w:tr w:rsidR="00121861" w:rsidRPr="003038EC" w14:paraId="1B84AF22" w14:textId="77777777" w:rsidTr="009E2F53">
        <w:trPr>
          <w:jc w:val="center"/>
        </w:trPr>
        <w:tc>
          <w:tcPr>
            <w:tcW w:w="15471" w:type="dxa"/>
            <w:shd w:val="clear" w:color="auto" w:fill="DCF2CA"/>
          </w:tcPr>
          <w:p w14:paraId="03CAF0CE" w14:textId="77777777" w:rsidR="00121861" w:rsidRPr="003038EC" w:rsidRDefault="00121861" w:rsidP="00CA2122">
            <w:pPr>
              <w:pStyle w:val="Heading2"/>
              <w:rPr>
                <w:sz w:val="20"/>
              </w:rPr>
            </w:pPr>
            <w:r w:rsidRPr="003038EC">
              <w:rPr>
                <w:color w:val="6CB52D"/>
              </w:rPr>
              <w:t>Language:</w:t>
            </w:r>
          </w:p>
        </w:tc>
      </w:tr>
      <w:tr w:rsidR="00121861" w:rsidRPr="003038EC" w14:paraId="28752ECC" w14:textId="77777777" w:rsidTr="009E2F53">
        <w:trPr>
          <w:jc w:val="center"/>
        </w:trPr>
        <w:tc>
          <w:tcPr>
            <w:tcW w:w="15471" w:type="dxa"/>
            <w:shd w:val="clear" w:color="auto" w:fill="auto"/>
          </w:tcPr>
          <w:p w14:paraId="4C3F69D7" w14:textId="27DD8C4C" w:rsidR="00706501" w:rsidRDefault="000957C0" w:rsidP="00326644">
            <w:pPr>
              <w:pStyle w:val="Bulletedlist"/>
            </w:pPr>
            <w:r>
              <w:t>n</w:t>
            </w:r>
            <w:r w:rsidRPr="000957C0">
              <w:t xml:space="preserve">etwork </w:t>
            </w:r>
            <w:r w:rsidR="009F33DE" w:rsidRPr="000957C0">
              <w:t>security</w:t>
            </w:r>
          </w:p>
          <w:p w14:paraId="37CC49AD" w14:textId="795C0956" w:rsidR="00706501" w:rsidRDefault="000957C0" w:rsidP="00326644">
            <w:pPr>
              <w:pStyle w:val="Bulletedlist"/>
            </w:pPr>
            <w:r>
              <w:t>f</w:t>
            </w:r>
            <w:r w:rsidRPr="000957C0">
              <w:t xml:space="preserve">ile </w:t>
            </w:r>
            <w:r w:rsidR="009F33DE" w:rsidRPr="000957C0">
              <w:t>types</w:t>
            </w:r>
          </w:p>
          <w:p w14:paraId="33335341" w14:textId="5ADF1E41" w:rsidR="00706501" w:rsidRDefault="000957C0" w:rsidP="00326644">
            <w:pPr>
              <w:pStyle w:val="Bulletedlist"/>
            </w:pPr>
            <w:r>
              <w:t>s</w:t>
            </w:r>
            <w:r w:rsidRPr="000957C0">
              <w:t>ecure</w:t>
            </w:r>
          </w:p>
          <w:p w14:paraId="530DC38C" w14:textId="3C9880C0" w:rsidR="00706501" w:rsidRDefault="000957C0" w:rsidP="00326644">
            <w:pPr>
              <w:pStyle w:val="Bulletedlist"/>
            </w:pPr>
            <w:r>
              <w:t>u</w:t>
            </w:r>
            <w:r w:rsidRPr="000957C0">
              <w:t>nauthorised</w:t>
            </w:r>
          </w:p>
          <w:p w14:paraId="5213B104" w14:textId="4190171F" w:rsidR="00706501" w:rsidRDefault="000957C0" w:rsidP="00326644">
            <w:pPr>
              <w:pStyle w:val="Bulletedlist"/>
            </w:pPr>
            <w:r>
              <w:t>a</w:t>
            </w:r>
            <w:r w:rsidRPr="000957C0">
              <w:t>uthentication</w:t>
            </w:r>
          </w:p>
          <w:p w14:paraId="587ADA84" w14:textId="77777777" w:rsidR="00706501" w:rsidRDefault="009F33DE" w:rsidP="00326644">
            <w:pPr>
              <w:pStyle w:val="Bulletedlist"/>
            </w:pPr>
            <w:r w:rsidRPr="000957C0">
              <w:t>GDPR</w:t>
            </w:r>
          </w:p>
          <w:p w14:paraId="7C1DE1A7" w14:textId="4FD3E424" w:rsidR="00706501" w:rsidRDefault="000957C0" w:rsidP="00326644">
            <w:pPr>
              <w:pStyle w:val="Bulletedlist"/>
            </w:pPr>
            <w:r>
              <w:t>w</w:t>
            </w:r>
            <w:r w:rsidRPr="000957C0">
              <w:t>orkplace</w:t>
            </w:r>
          </w:p>
          <w:p w14:paraId="2166AC7F" w14:textId="0EE417CA" w:rsidR="00706501" w:rsidRDefault="000957C0" w:rsidP="00326644">
            <w:pPr>
              <w:pStyle w:val="Bulletedlist"/>
            </w:pPr>
            <w:r>
              <w:t>c</w:t>
            </w:r>
            <w:r w:rsidRPr="000957C0">
              <w:t xml:space="preserve">loud </w:t>
            </w:r>
            <w:r w:rsidR="009F33DE" w:rsidRPr="000957C0">
              <w:t>computing</w:t>
            </w:r>
          </w:p>
          <w:p w14:paraId="7AF43C1B" w14:textId="5F716AA3" w:rsidR="00706501" w:rsidRDefault="000957C0" w:rsidP="00326644">
            <w:pPr>
              <w:pStyle w:val="Bulletedlist"/>
            </w:pPr>
            <w:r>
              <w:t>s</w:t>
            </w:r>
            <w:r w:rsidRPr="000957C0">
              <w:t>treamline</w:t>
            </w:r>
          </w:p>
          <w:p w14:paraId="06B2CBF4" w14:textId="1D14C948" w:rsidR="00706501" w:rsidRDefault="000957C0" w:rsidP="00326644">
            <w:pPr>
              <w:pStyle w:val="Bulletedlist"/>
            </w:pPr>
            <w:r>
              <w:t>h</w:t>
            </w:r>
            <w:r w:rsidRPr="000957C0">
              <w:t>osted</w:t>
            </w:r>
          </w:p>
          <w:p w14:paraId="00B48594" w14:textId="1BF727B0" w:rsidR="00706501" w:rsidRDefault="006674D6" w:rsidP="00326644">
            <w:pPr>
              <w:pStyle w:val="Bulletedlist"/>
            </w:pPr>
            <w:r>
              <w:t>I</w:t>
            </w:r>
            <w:r w:rsidR="000957C0" w:rsidRPr="000957C0">
              <w:t xml:space="preserve">nternet </w:t>
            </w:r>
            <w:r w:rsidR="008E6975" w:rsidRPr="000957C0">
              <w:t xml:space="preserve">of </w:t>
            </w:r>
            <w:r>
              <w:t>T</w:t>
            </w:r>
            <w:r w:rsidR="009F33DE" w:rsidRPr="000957C0">
              <w:t>hings</w:t>
            </w:r>
            <w:r w:rsidR="009F33DE" w:rsidRPr="003038EC">
              <w:t xml:space="preserve"> </w:t>
            </w:r>
          </w:p>
        </w:tc>
      </w:tr>
    </w:tbl>
    <w:p w14:paraId="32910C26" w14:textId="77777777" w:rsidR="00121861" w:rsidRPr="003038EC" w:rsidRDefault="00121861" w:rsidP="00121861">
      <w:pPr>
        <w:pStyle w:val="Body"/>
      </w:pPr>
      <w:r w:rsidRPr="003038EC">
        <w:br w:type="page"/>
      </w:r>
    </w:p>
    <w:p w14:paraId="018BCA17" w14:textId="77777777" w:rsidR="00121861" w:rsidRPr="003038EC" w:rsidRDefault="00121861" w:rsidP="00121861">
      <w:pPr>
        <w:pStyle w:val="Body"/>
      </w:pPr>
    </w:p>
    <w:tbl>
      <w:tblPr>
        <w:tblW w:w="15167" w:type="dxa"/>
        <w:tblInd w:w="250"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2835"/>
        <w:gridCol w:w="7513"/>
        <w:gridCol w:w="4819"/>
      </w:tblGrid>
      <w:tr w:rsidR="00121861" w:rsidRPr="003038EC" w14:paraId="37BD288F" w14:textId="77777777" w:rsidTr="00326644">
        <w:trPr>
          <w:tblHeader/>
        </w:trPr>
        <w:tc>
          <w:tcPr>
            <w:tcW w:w="2835" w:type="dxa"/>
            <w:shd w:val="clear" w:color="auto" w:fill="6CB52D"/>
            <w:vAlign w:val="center"/>
          </w:tcPr>
          <w:p w14:paraId="6AD479A1" w14:textId="77777777" w:rsidR="00121861" w:rsidRPr="003038EC" w:rsidRDefault="00121861" w:rsidP="00CA2122">
            <w:pPr>
              <w:rPr>
                <w:rFonts w:ascii="Arial" w:hAnsi="Arial" w:cs="Arial"/>
                <w:color w:val="FFFFFF" w:themeColor="background1"/>
              </w:rPr>
            </w:pPr>
            <w:r w:rsidRPr="003038EC">
              <w:rPr>
                <w:rFonts w:ascii="Arial" w:hAnsi="Arial" w:cs="Arial"/>
                <w:color w:val="FFFFFF" w:themeColor="background1"/>
                <w:sz w:val="22"/>
                <w:szCs w:val="22"/>
              </w:rPr>
              <w:t>Learning objectives</w:t>
            </w:r>
          </w:p>
        </w:tc>
        <w:tc>
          <w:tcPr>
            <w:tcW w:w="7513" w:type="dxa"/>
            <w:shd w:val="clear" w:color="auto" w:fill="6CB52D"/>
            <w:vAlign w:val="center"/>
          </w:tcPr>
          <w:p w14:paraId="744B108E" w14:textId="77777777" w:rsidR="00121861" w:rsidRPr="003038EC" w:rsidRDefault="00121861" w:rsidP="00CA2122">
            <w:pPr>
              <w:rPr>
                <w:rFonts w:ascii="Arial" w:hAnsi="Arial" w:cs="Arial"/>
                <w:color w:val="FFFFFF" w:themeColor="background1"/>
              </w:rPr>
            </w:pPr>
            <w:r w:rsidRPr="003038EC">
              <w:rPr>
                <w:rFonts w:ascii="Arial" w:hAnsi="Arial" w:cs="Arial"/>
                <w:color w:val="FFFFFF" w:themeColor="background1"/>
                <w:sz w:val="22"/>
                <w:szCs w:val="22"/>
              </w:rPr>
              <w:t>Suggested teaching activities and resources</w:t>
            </w:r>
          </w:p>
        </w:tc>
        <w:tc>
          <w:tcPr>
            <w:tcW w:w="4819" w:type="dxa"/>
            <w:shd w:val="clear" w:color="auto" w:fill="6CB52D"/>
            <w:vAlign w:val="center"/>
          </w:tcPr>
          <w:p w14:paraId="7EC71D54" w14:textId="77777777" w:rsidR="00121861" w:rsidRPr="003038EC" w:rsidRDefault="00121861" w:rsidP="00CA2122">
            <w:pPr>
              <w:rPr>
                <w:rFonts w:ascii="Arial" w:hAnsi="Arial" w:cs="Arial"/>
                <w:color w:val="FFFFFF" w:themeColor="background1"/>
              </w:rPr>
            </w:pPr>
            <w:r w:rsidRPr="003038EC">
              <w:rPr>
                <w:rFonts w:ascii="Arial" w:hAnsi="Arial" w:cs="Arial"/>
                <w:color w:val="FFFFFF" w:themeColor="background1"/>
                <w:sz w:val="22"/>
                <w:szCs w:val="22"/>
              </w:rPr>
              <w:t xml:space="preserve">Teaching notes </w:t>
            </w:r>
          </w:p>
        </w:tc>
      </w:tr>
      <w:tr w:rsidR="00486F1A" w:rsidRPr="003038EC" w14:paraId="2750C094" w14:textId="77777777" w:rsidTr="00326644">
        <w:tc>
          <w:tcPr>
            <w:tcW w:w="2835" w:type="dxa"/>
            <w:shd w:val="clear" w:color="auto" w:fill="auto"/>
          </w:tcPr>
          <w:p w14:paraId="6EC9D854" w14:textId="77777777" w:rsidR="00486F1A" w:rsidRPr="003038EC" w:rsidRDefault="00486F1A" w:rsidP="00486F1A">
            <w:pPr>
              <w:pStyle w:val="Body"/>
              <w:rPr>
                <w:lang w:eastAsia="en-GB"/>
              </w:rPr>
            </w:pPr>
            <w:r w:rsidRPr="003038EC">
              <w:rPr>
                <w:b/>
                <w:lang w:eastAsia="en-GB"/>
              </w:rPr>
              <w:t xml:space="preserve">8SW.01 </w:t>
            </w:r>
            <w:r w:rsidRPr="003038EC">
              <w:rPr>
                <w:lang w:eastAsia="en-GB"/>
              </w:rPr>
              <w:t>Know that permissions can be set on files or within a network to protect them from unauthorised access.</w:t>
            </w:r>
          </w:p>
        </w:tc>
        <w:tc>
          <w:tcPr>
            <w:tcW w:w="7513" w:type="dxa"/>
            <w:shd w:val="clear" w:color="auto" w:fill="auto"/>
          </w:tcPr>
          <w:p w14:paraId="507CFB50" w14:textId="77777777" w:rsidR="00486F1A" w:rsidRPr="003038EC" w:rsidRDefault="00626E18" w:rsidP="00486F1A">
            <w:pPr>
              <w:pStyle w:val="Body"/>
              <w:rPr>
                <w:i/>
              </w:rPr>
            </w:pPr>
            <w:r w:rsidRPr="003038EC">
              <w:rPr>
                <w:i/>
              </w:rPr>
              <w:t xml:space="preserve">What types of files </w:t>
            </w:r>
            <w:r w:rsidR="008E6975" w:rsidRPr="003038EC">
              <w:rPr>
                <w:i/>
              </w:rPr>
              <w:t>are important on a network</w:t>
            </w:r>
            <w:r w:rsidRPr="003038EC">
              <w:rPr>
                <w:i/>
              </w:rPr>
              <w:t>?</w:t>
            </w:r>
          </w:p>
          <w:p w14:paraId="65C1FC02" w14:textId="77777777" w:rsidR="00486F1A" w:rsidRPr="003038EC" w:rsidRDefault="00486F1A" w:rsidP="00486F1A">
            <w:pPr>
              <w:pStyle w:val="Body"/>
              <w:rPr>
                <w:i/>
              </w:rPr>
            </w:pPr>
          </w:p>
          <w:p w14:paraId="5DEDD1A9" w14:textId="62750560" w:rsidR="00267DDC" w:rsidRPr="003038EC" w:rsidRDefault="008E6975" w:rsidP="00486F1A">
            <w:pPr>
              <w:pStyle w:val="Body"/>
            </w:pPr>
            <w:r w:rsidRPr="003038EC">
              <w:t>Provide</w:t>
            </w:r>
            <w:r w:rsidR="00486F1A" w:rsidRPr="003038EC">
              <w:t xml:space="preserve"> </w:t>
            </w:r>
            <w:r w:rsidR="00267DDC" w:rsidRPr="003038EC">
              <w:t xml:space="preserve">a shared folder location which contains a range of files </w:t>
            </w:r>
            <w:r w:rsidRPr="003038EC">
              <w:t>that might be commonly found on a</w:t>
            </w:r>
            <w:r w:rsidR="00626E18" w:rsidRPr="003038EC">
              <w:t xml:space="preserve"> school network</w:t>
            </w:r>
            <w:r w:rsidRPr="003038EC">
              <w:t xml:space="preserve">. </w:t>
            </w:r>
            <w:r w:rsidR="00267DDC" w:rsidRPr="003038EC">
              <w:t>Depend</w:t>
            </w:r>
            <w:r w:rsidR="00AC5E70">
              <w:t>ing</w:t>
            </w:r>
            <w:r w:rsidR="00267DDC" w:rsidRPr="003038EC">
              <w:t xml:space="preserve"> on prior knowledge, this could be a shared location on a network storage drive or an online file sharing facility</w:t>
            </w:r>
            <w:r w:rsidR="00F279E6" w:rsidRPr="003038EC">
              <w:t xml:space="preserve"> or</w:t>
            </w:r>
            <w:r w:rsidR="00267DDC" w:rsidRPr="003038EC">
              <w:t xml:space="preserve"> cloud storage service </w:t>
            </w:r>
            <w:r w:rsidR="0037291A" w:rsidRPr="003038EC">
              <w:t xml:space="preserve">that is </w:t>
            </w:r>
            <w:r w:rsidR="00267DDC" w:rsidRPr="003038EC">
              <w:t>used by the school.</w:t>
            </w:r>
          </w:p>
          <w:p w14:paraId="079120AE" w14:textId="77777777" w:rsidR="00267DDC" w:rsidRPr="003038EC" w:rsidRDefault="00267DDC" w:rsidP="00486F1A">
            <w:pPr>
              <w:pStyle w:val="Body"/>
            </w:pPr>
          </w:p>
          <w:p w14:paraId="659F7658" w14:textId="445570E5" w:rsidR="00963B5E" w:rsidRPr="003038EC" w:rsidRDefault="00963B5E" w:rsidP="00486F1A">
            <w:pPr>
              <w:pStyle w:val="Body"/>
            </w:pPr>
            <w:r w:rsidRPr="003038EC">
              <w:t xml:space="preserve">An example </w:t>
            </w:r>
            <w:r w:rsidR="00267DDC" w:rsidRPr="003038EC">
              <w:t xml:space="preserve">of </w:t>
            </w:r>
            <w:r w:rsidR="0039487D" w:rsidRPr="003038EC">
              <w:t>these files might be</w:t>
            </w:r>
            <w:r w:rsidRPr="003038EC">
              <w:t>:</w:t>
            </w:r>
          </w:p>
          <w:p w14:paraId="318C0495" w14:textId="77777777" w:rsidR="0039487D" w:rsidRPr="003038EC" w:rsidRDefault="0039487D" w:rsidP="00486F1A">
            <w:pPr>
              <w:pStyle w:val="Body"/>
            </w:pPr>
          </w:p>
          <w:tbl>
            <w:tblPr>
              <w:tblStyle w:val="TableGrid"/>
              <w:tblW w:w="0" w:type="auto"/>
              <w:tblLayout w:type="fixed"/>
              <w:tblLook w:val="04A0" w:firstRow="1" w:lastRow="0" w:firstColumn="1" w:lastColumn="0" w:noHBand="0" w:noVBand="1"/>
            </w:tblPr>
            <w:tblGrid>
              <w:gridCol w:w="1722"/>
              <w:gridCol w:w="1722"/>
              <w:gridCol w:w="1723"/>
              <w:gridCol w:w="1723"/>
            </w:tblGrid>
            <w:tr w:rsidR="00963B5E" w:rsidRPr="003038EC" w14:paraId="3133EFB7" w14:textId="77777777">
              <w:tc>
                <w:tcPr>
                  <w:tcW w:w="1722" w:type="dxa"/>
                </w:tcPr>
                <w:p w14:paraId="63989035" w14:textId="77777777" w:rsidR="00963B5E" w:rsidRPr="003038EC" w:rsidRDefault="00963B5E" w:rsidP="0039487D">
                  <w:pPr>
                    <w:pStyle w:val="Body"/>
                    <w:spacing w:before="60" w:after="60"/>
                  </w:pPr>
                  <w:r w:rsidRPr="003038EC">
                    <w:t>Pictures of the school building</w:t>
                  </w:r>
                </w:p>
              </w:tc>
              <w:tc>
                <w:tcPr>
                  <w:tcW w:w="1722" w:type="dxa"/>
                </w:tcPr>
                <w:p w14:paraId="6EE1376A" w14:textId="6F6E60BF" w:rsidR="00963B5E" w:rsidRPr="003038EC" w:rsidRDefault="00963B5E" w:rsidP="0007687C">
                  <w:pPr>
                    <w:pStyle w:val="Body"/>
                    <w:spacing w:before="60" w:after="60"/>
                  </w:pPr>
                  <w:r w:rsidRPr="003038EC">
                    <w:t>Podcast M</w:t>
                  </w:r>
                  <w:r w:rsidR="0007687C">
                    <w:t>P</w:t>
                  </w:r>
                  <w:r w:rsidRPr="003038EC">
                    <w:t xml:space="preserve">3 files for </w:t>
                  </w:r>
                  <w:r w:rsidR="0007687C">
                    <w:t>s</w:t>
                  </w:r>
                  <w:r w:rsidR="0007687C" w:rsidRPr="003038EC">
                    <w:t xml:space="preserve">cience </w:t>
                  </w:r>
                  <w:r w:rsidRPr="003038EC">
                    <w:t>revision</w:t>
                  </w:r>
                </w:p>
              </w:tc>
              <w:tc>
                <w:tcPr>
                  <w:tcW w:w="1723" w:type="dxa"/>
                </w:tcPr>
                <w:p w14:paraId="5117C881" w14:textId="2A842E7F" w:rsidR="00963B5E" w:rsidRPr="003038EC" w:rsidRDefault="0007687C" w:rsidP="0007687C">
                  <w:pPr>
                    <w:pStyle w:val="Body"/>
                    <w:spacing w:before="60" w:after="60"/>
                  </w:pPr>
                  <w:r>
                    <w:t>P</w:t>
                  </w:r>
                  <w:r w:rsidR="00963B5E" w:rsidRPr="003038EC">
                    <w:t xml:space="preserve">resentation on </w:t>
                  </w:r>
                  <w:proofErr w:type="spellStart"/>
                  <w:r w:rsidRPr="003038EC">
                    <w:t>e</w:t>
                  </w:r>
                  <w:r w:rsidR="009B424D">
                    <w:t>S</w:t>
                  </w:r>
                  <w:r w:rsidRPr="003038EC">
                    <w:t>afety</w:t>
                  </w:r>
                  <w:proofErr w:type="spellEnd"/>
                </w:p>
              </w:tc>
              <w:tc>
                <w:tcPr>
                  <w:tcW w:w="1723" w:type="dxa"/>
                </w:tcPr>
                <w:p w14:paraId="1873E564" w14:textId="088DC039" w:rsidR="00963B5E" w:rsidRPr="003038EC" w:rsidRDefault="00963B5E" w:rsidP="0007687C">
                  <w:pPr>
                    <w:pStyle w:val="Body"/>
                    <w:spacing w:before="60" w:after="60"/>
                  </w:pPr>
                  <w:r w:rsidRPr="003038EC">
                    <w:t xml:space="preserve">Register of learners in a class </w:t>
                  </w:r>
                </w:p>
              </w:tc>
            </w:tr>
            <w:tr w:rsidR="00963B5E" w:rsidRPr="003038EC" w14:paraId="64FC5E18" w14:textId="77777777">
              <w:tc>
                <w:tcPr>
                  <w:tcW w:w="1722" w:type="dxa"/>
                </w:tcPr>
                <w:p w14:paraId="308016C6" w14:textId="77777777" w:rsidR="00963B5E" w:rsidRPr="003038EC" w:rsidRDefault="00963B5E" w:rsidP="0039487D">
                  <w:pPr>
                    <w:pStyle w:val="Body"/>
                    <w:spacing w:before="60" w:after="60"/>
                  </w:pPr>
                  <w:r w:rsidRPr="003038EC">
                    <w:t>MP4 clip of a school production</w:t>
                  </w:r>
                </w:p>
              </w:tc>
              <w:tc>
                <w:tcPr>
                  <w:tcW w:w="1722" w:type="dxa"/>
                </w:tcPr>
                <w:p w14:paraId="3CF674DC" w14:textId="327BB9FE" w:rsidR="00963B5E" w:rsidRPr="003038EC" w:rsidRDefault="00963B5E" w:rsidP="00326644">
                  <w:pPr>
                    <w:pStyle w:val="Body"/>
                    <w:spacing w:before="60" w:after="60"/>
                  </w:pPr>
                  <w:r w:rsidRPr="003038EC">
                    <w:t xml:space="preserve">Presentation on revision for </w:t>
                  </w:r>
                  <w:r w:rsidR="00326644">
                    <w:t xml:space="preserve">a </w:t>
                  </w:r>
                  <w:r w:rsidRPr="003038EC">
                    <w:t>Geography</w:t>
                  </w:r>
                  <w:r w:rsidR="00326644">
                    <w:t xml:space="preserve"> topic</w:t>
                  </w:r>
                </w:p>
              </w:tc>
              <w:tc>
                <w:tcPr>
                  <w:tcW w:w="1723" w:type="dxa"/>
                </w:tcPr>
                <w:p w14:paraId="55EDE7F9" w14:textId="4F9B21CF" w:rsidR="00963B5E" w:rsidRPr="003038EC" w:rsidRDefault="0007687C" w:rsidP="0039487D">
                  <w:pPr>
                    <w:pStyle w:val="Body"/>
                    <w:spacing w:before="60" w:after="60"/>
                  </w:pPr>
                  <w:r>
                    <w:t>Ti</w:t>
                  </w:r>
                  <w:r w:rsidR="00963B5E" w:rsidRPr="003038EC">
                    <w:t>metable for a particular group of learners</w:t>
                  </w:r>
                </w:p>
              </w:tc>
              <w:tc>
                <w:tcPr>
                  <w:tcW w:w="1723" w:type="dxa"/>
                </w:tcPr>
                <w:p w14:paraId="22E9234F" w14:textId="77777777" w:rsidR="00963B5E" w:rsidRPr="003038EC" w:rsidRDefault="00963B5E" w:rsidP="0039487D">
                  <w:pPr>
                    <w:pStyle w:val="Body"/>
                    <w:spacing w:before="60" w:after="60"/>
                  </w:pPr>
                  <w:r w:rsidRPr="003038EC">
                    <w:t>Database of learner details, including their home address</w:t>
                  </w:r>
                </w:p>
              </w:tc>
            </w:tr>
            <w:tr w:rsidR="00963B5E" w:rsidRPr="003038EC" w14:paraId="7E88398C" w14:textId="77777777">
              <w:tc>
                <w:tcPr>
                  <w:tcW w:w="1722" w:type="dxa"/>
                </w:tcPr>
                <w:p w14:paraId="40B2BB1A" w14:textId="45557A6F" w:rsidR="00963B5E" w:rsidRPr="003038EC" w:rsidRDefault="0007687C" w:rsidP="0039487D">
                  <w:pPr>
                    <w:pStyle w:val="Body"/>
                    <w:spacing w:before="60" w:after="60"/>
                  </w:pPr>
                  <w:r>
                    <w:t>R</w:t>
                  </w:r>
                  <w:r w:rsidR="00963B5E" w:rsidRPr="003038EC">
                    <w:t>isk assessment for a school trip</w:t>
                  </w:r>
                </w:p>
              </w:tc>
              <w:tc>
                <w:tcPr>
                  <w:tcW w:w="1722" w:type="dxa"/>
                </w:tcPr>
                <w:p w14:paraId="23C09C01" w14:textId="77777777" w:rsidR="00963B5E" w:rsidRPr="003038EC" w:rsidRDefault="00963B5E" w:rsidP="0039487D">
                  <w:pPr>
                    <w:pStyle w:val="Body"/>
                    <w:spacing w:before="60" w:after="60"/>
                  </w:pPr>
                  <w:r w:rsidRPr="003038EC">
                    <w:t>Parent</w:t>
                  </w:r>
                  <w:r w:rsidR="002D2FB2">
                    <w:t>/carer</w:t>
                  </w:r>
                  <w:r w:rsidRPr="003038EC">
                    <w:t xml:space="preserve"> contact details for a school trip</w:t>
                  </w:r>
                </w:p>
              </w:tc>
              <w:tc>
                <w:tcPr>
                  <w:tcW w:w="1723" w:type="dxa"/>
                </w:tcPr>
                <w:p w14:paraId="2F2D97C0" w14:textId="10586F27" w:rsidR="00963B5E" w:rsidRPr="003038EC" w:rsidRDefault="00963B5E" w:rsidP="0007687C">
                  <w:pPr>
                    <w:pStyle w:val="Body"/>
                    <w:spacing w:before="60" w:after="60"/>
                  </w:pPr>
                  <w:r w:rsidRPr="003038EC">
                    <w:t xml:space="preserve">Spreadsheet of </w:t>
                  </w:r>
                  <w:r w:rsidR="0007687C">
                    <w:t xml:space="preserve"> pupils’ </w:t>
                  </w:r>
                  <w:r w:rsidRPr="003038EC">
                    <w:t>lunch orders</w:t>
                  </w:r>
                </w:p>
              </w:tc>
              <w:tc>
                <w:tcPr>
                  <w:tcW w:w="1723" w:type="dxa"/>
                </w:tcPr>
                <w:p w14:paraId="03235BDF" w14:textId="36E42D3C" w:rsidR="00963B5E" w:rsidRPr="003038EC" w:rsidRDefault="0007687C" w:rsidP="0039487D">
                  <w:pPr>
                    <w:pStyle w:val="Body"/>
                    <w:spacing w:before="60" w:after="60"/>
                  </w:pPr>
                  <w:r>
                    <w:t>M</w:t>
                  </w:r>
                  <w:r w:rsidR="00963B5E" w:rsidRPr="003038EC">
                    <w:t>inutes of the school fundraising committee</w:t>
                  </w:r>
                  <w:r>
                    <w:t xml:space="preserve"> meeting</w:t>
                  </w:r>
                </w:p>
              </w:tc>
            </w:tr>
            <w:tr w:rsidR="00963B5E" w:rsidRPr="003038EC" w14:paraId="27A01FEA" w14:textId="77777777">
              <w:tc>
                <w:tcPr>
                  <w:tcW w:w="1722" w:type="dxa"/>
                </w:tcPr>
                <w:p w14:paraId="4B14B143" w14:textId="2F4026CB" w:rsidR="00963B5E" w:rsidRPr="003038EC" w:rsidRDefault="0007687C" w:rsidP="0039487D">
                  <w:pPr>
                    <w:pStyle w:val="Body"/>
                    <w:spacing w:before="60" w:after="60"/>
                  </w:pPr>
                  <w:r>
                    <w:t>R</w:t>
                  </w:r>
                  <w:r w:rsidR="00963B5E" w:rsidRPr="003038EC">
                    <w:t xml:space="preserve">ecord of winners of sports awards </w:t>
                  </w:r>
                </w:p>
              </w:tc>
              <w:tc>
                <w:tcPr>
                  <w:tcW w:w="1722" w:type="dxa"/>
                </w:tcPr>
                <w:p w14:paraId="73E13C6A" w14:textId="77777777" w:rsidR="00963B5E" w:rsidRPr="003038EC" w:rsidRDefault="00963B5E" w:rsidP="0039487D">
                  <w:pPr>
                    <w:pStyle w:val="Body"/>
                    <w:spacing w:before="60" w:after="60"/>
                  </w:pPr>
                  <w:r w:rsidRPr="003038EC">
                    <w:t>Learner passport numbers for a school trip</w:t>
                  </w:r>
                </w:p>
              </w:tc>
              <w:tc>
                <w:tcPr>
                  <w:tcW w:w="1723" w:type="dxa"/>
                </w:tcPr>
                <w:p w14:paraId="22D7AFFC" w14:textId="7FE626F5" w:rsidR="00963B5E" w:rsidRPr="003038EC" w:rsidRDefault="00963B5E" w:rsidP="0007687C">
                  <w:pPr>
                    <w:pStyle w:val="Body"/>
                    <w:spacing w:before="60" w:after="60"/>
                  </w:pPr>
                  <w:r w:rsidRPr="003038EC">
                    <w:t xml:space="preserve">PNG </w:t>
                  </w:r>
                  <w:r w:rsidR="0007687C">
                    <w:t>file of the s</w:t>
                  </w:r>
                  <w:r w:rsidR="0007687C" w:rsidRPr="003038EC">
                    <w:t xml:space="preserve">chool </w:t>
                  </w:r>
                  <w:r w:rsidRPr="003038EC">
                    <w:t>Logo</w:t>
                  </w:r>
                </w:p>
              </w:tc>
              <w:tc>
                <w:tcPr>
                  <w:tcW w:w="1723" w:type="dxa"/>
                </w:tcPr>
                <w:p w14:paraId="47872B97" w14:textId="77777777" w:rsidR="00963B5E" w:rsidRPr="003038EC" w:rsidRDefault="00963B5E" w:rsidP="0039487D">
                  <w:pPr>
                    <w:pStyle w:val="Body"/>
                    <w:spacing w:before="60" w:after="60"/>
                  </w:pPr>
                  <w:r w:rsidRPr="003038EC">
                    <w:t xml:space="preserve">JPG </w:t>
                  </w:r>
                  <w:r w:rsidR="0007687C">
                    <w:t xml:space="preserve">file of a </w:t>
                  </w:r>
                  <w:r w:rsidRPr="003038EC">
                    <w:t>map of the school</w:t>
                  </w:r>
                </w:p>
              </w:tc>
            </w:tr>
          </w:tbl>
          <w:p w14:paraId="44F5289A" w14:textId="77777777" w:rsidR="00963B5E" w:rsidRPr="003038EC" w:rsidRDefault="00963B5E" w:rsidP="00486F1A">
            <w:pPr>
              <w:pStyle w:val="Body"/>
            </w:pPr>
          </w:p>
          <w:p w14:paraId="47D4CCE8" w14:textId="41B6E6AB" w:rsidR="00267DDC" w:rsidRPr="003038EC" w:rsidRDefault="003B3A9C" w:rsidP="00486F1A">
            <w:pPr>
              <w:pStyle w:val="Body"/>
            </w:pPr>
            <w:r w:rsidRPr="003038EC">
              <w:t>Provide learners with a</w:t>
            </w:r>
            <w:r w:rsidR="00267DDC" w:rsidRPr="003038EC">
              <w:t xml:space="preserve"> treasure hunt style challenge where </w:t>
            </w:r>
            <w:r w:rsidRPr="003038EC">
              <w:t>they</w:t>
            </w:r>
            <w:r w:rsidR="00267DDC" w:rsidRPr="003038EC">
              <w:t xml:space="preserve"> must find:</w:t>
            </w:r>
          </w:p>
          <w:p w14:paraId="49C5BAA5" w14:textId="6867BB97" w:rsidR="00706501" w:rsidRDefault="00AC5E70" w:rsidP="00A76075">
            <w:pPr>
              <w:pStyle w:val="Bulletedlist"/>
            </w:pPr>
            <w:r>
              <w:t>t</w:t>
            </w:r>
            <w:r w:rsidRPr="003038EC">
              <w:t xml:space="preserve">he </w:t>
            </w:r>
            <w:r w:rsidR="00267DDC" w:rsidRPr="003038EC">
              <w:t xml:space="preserve">largest and </w:t>
            </w:r>
            <w:r>
              <w:t>smallest</w:t>
            </w:r>
            <w:r w:rsidRPr="003038EC">
              <w:t xml:space="preserve"> </w:t>
            </w:r>
            <w:r w:rsidR="00267DDC" w:rsidRPr="003038EC">
              <w:t>file size</w:t>
            </w:r>
          </w:p>
          <w:p w14:paraId="41962807" w14:textId="6E947455" w:rsidR="00706501" w:rsidRDefault="00AC5E70" w:rsidP="00A76075">
            <w:pPr>
              <w:pStyle w:val="Bulletedlist"/>
            </w:pPr>
            <w:r>
              <w:t>t</w:t>
            </w:r>
            <w:r w:rsidR="00267DDC" w:rsidRPr="003038EC">
              <w:t>he most recent</w:t>
            </w:r>
            <w:r w:rsidR="003B3A9C" w:rsidRPr="003038EC">
              <w:t>ly added</w:t>
            </w:r>
            <w:r w:rsidR="00267DDC" w:rsidRPr="003038EC">
              <w:t xml:space="preserve"> file</w:t>
            </w:r>
          </w:p>
          <w:p w14:paraId="388A7773" w14:textId="503FD0F9" w:rsidR="00706501" w:rsidRDefault="00AC5E70" w:rsidP="00A76075">
            <w:pPr>
              <w:pStyle w:val="Bulletedlist"/>
            </w:pPr>
            <w:proofErr w:type="gramStart"/>
            <w:r>
              <w:t>f</w:t>
            </w:r>
            <w:r w:rsidR="00267DDC" w:rsidRPr="003038EC">
              <w:t>ive</w:t>
            </w:r>
            <w:proofErr w:type="gramEnd"/>
            <w:r w:rsidR="00267DDC" w:rsidRPr="003038EC">
              <w:t xml:space="preserve"> files with the most sensitive information</w:t>
            </w:r>
            <w:r>
              <w:t>.</w:t>
            </w:r>
          </w:p>
          <w:p w14:paraId="331547A0" w14:textId="77777777" w:rsidR="00267DDC" w:rsidRPr="003038EC" w:rsidRDefault="00267DDC" w:rsidP="003B3A9C">
            <w:pPr>
              <w:pStyle w:val="Body"/>
              <w:ind w:left="360"/>
            </w:pPr>
          </w:p>
          <w:p w14:paraId="52699E97" w14:textId="7CD554E4" w:rsidR="008B2337" w:rsidRPr="003038EC" w:rsidRDefault="00267DDC" w:rsidP="00486F1A">
            <w:pPr>
              <w:pStyle w:val="Body"/>
            </w:pPr>
            <w:r w:rsidRPr="003038EC">
              <w:t xml:space="preserve">At this point, </w:t>
            </w:r>
            <w:r w:rsidR="003B3A9C" w:rsidRPr="003038EC">
              <w:t>discuss</w:t>
            </w:r>
            <w:r w:rsidRPr="003038EC">
              <w:t xml:space="preserve"> what constitutes important or sensitive information</w:t>
            </w:r>
            <w:r w:rsidR="0007687C">
              <w:t xml:space="preserve"> and</w:t>
            </w:r>
            <w:r w:rsidRPr="003038EC">
              <w:t xml:space="preserve"> why the</w:t>
            </w:r>
            <w:r w:rsidR="003B3A9C" w:rsidRPr="003038EC">
              <w:t xml:space="preserve"> </w:t>
            </w:r>
            <w:r w:rsidR="0007687C">
              <w:t xml:space="preserve">five </w:t>
            </w:r>
            <w:r w:rsidR="003B3A9C" w:rsidRPr="003038EC">
              <w:t>selected files have been</w:t>
            </w:r>
            <w:r w:rsidRPr="003038EC">
              <w:t xml:space="preserve"> classified </w:t>
            </w:r>
            <w:r w:rsidR="003B3A9C" w:rsidRPr="003038EC">
              <w:t>in this way</w:t>
            </w:r>
            <w:r w:rsidRPr="003038EC">
              <w:t>.</w:t>
            </w:r>
          </w:p>
          <w:p w14:paraId="38F5DC0D" w14:textId="77777777" w:rsidR="00486F1A" w:rsidRPr="003038EC" w:rsidRDefault="00486F1A" w:rsidP="00486F1A">
            <w:pPr>
              <w:pStyle w:val="Body"/>
            </w:pPr>
          </w:p>
          <w:p w14:paraId="4B07A65B" w14:textId="77777777" w:rsidR="00486F1A" w:rsidRPr="003038EC" w:rsidRDefault="003246D6" w:rsidP="00486F1A">
            <w:pPr>
              <w:pStyle w:val="Body"/>
              <w:rPr>
                <w:i/>
              </w:rPr>
            </w:pPr>
            <w:r w:rsidRPr="003038EC">
              <w:rPr>
                <w:i/>
              </w:rPr>
              <w:t>Why must sensitive files be kept secure</w:t>
            </w:r>
            <w:r w:rsidR="00486F1A" w:rsidRPr="003038EC">
              <w:rPr>
                <w:i/>
              </w:rPr>
              <w:t>?</w:t>
            </w:r>
          </w:p>
          <w:p w14:paraId="7F85BD68" w14:textId="77777777" w:rsidR="00486F1A" w:rsidRPr="003038EC" w:rsidRDefault="00486F1A" w:rsidP="00486F1A">
            <w:pPr>
              <w:pStyle w:val="Body"/>
              <w:rPr>
                <w:i/>
              </w:rPr>
            </w:pPr>
          </w:p>
          <w:p w14:paraId="48C04281" w14:textId="3001E13B" w:rsidR="006D7A85" w:rsidRPr="003038EC" w:rsidRDefault="0039487D" w:rsidP="00486F1A">
            <w:pPr>
              <w:pStyle w:val="Body"/>
            </w:pPr>
            <w:r w:rsidRPr="003038EC">
              <w:t>Select</w:t>
            </w:r>
            <w:r w:rsidR="003246D6" w:rsidRPr="003038EC">
              <w:t xml:space="preserve"> some of the examples </w:t>
            </w:r>
            <w:r w:rsidR="003B3A9C" w:rsidRPr="003038EC">
              <w:t xml:space="preserve">that have been identified as being sensitive in the treasure hunt </w:t>
            </w:r>
            <w:r w:rsidRPr="003038EC">
              <w:t>activity</w:t>
            </w:r>
            <w:r w:rsidR="003246D6" w:rsidRPr="003038EC">
              <w:t xml:space="preserve"> and discuss the </w:t>
            </w:r>
            <w:r w:rsidR="006D7A85" w:rsidRPr="003038EC">
              <w:t xml:space="preserve">potential </w:t>
            </w:r>
            <w:r w:rsidR="003246D6" w:rsidRPr="003038EC">
              <w:t>impact</w:t>
            </w:r>
            <w:r w:rsidR="003B3A9C" w:rsidRPr="003038EC">
              <w:t xml:space="preserve"> of these</w:t>
            </w:r>
            <w:r w:rsidR="003246D6" w:rsidRPr="003038EC">
              <w:t xml:space="preserve"> file</w:t>
            </w:r>
            <w:r w:rsidR="003B3A9C" w:rsidRPr="003038EC">
              <w:t>s</w:t>
            </w:r>
            <w:r w:rsidR="003246D6" w:rsidRPr="003038EC">
              <w:t xml:space="preserve"> </w:t>
            </w:r>
            <w:r w:rsidR="006D7A85" w:rsidRPr="003038EC">
              <w:t>being seen by an unauthorised person.</w:t>
            </w:r>
          </w:p>
          <w:p w14:paraId="12C4354B" w14:textId="77777777" w:rsidR="006D7A85" w:rsidRPr="003038EC" w:rsidRDefault="006D7A85" w:rsidP="00486F1A">
            <w:pPr>
              <w:pStyle w:val="Body"/>
            </w:pPr>
          </w:p>
          <w:p w14:paraId="0C3D3D57" w14:textId="77777777" w:rsidR="006D7A85" w:rsidRPr="003038EC" w:rsidRDefault="006D7A85" w:rsidP="00486F1A">
            <w:pPr>
              <w:pStyle w:val="Body"/>
              <w:rPr>
                <w:i/>
              </w:rPr>
            </w:pPr>
            <w:r w:rsidRPr="003038EC">
              <w:rPr>
                <w:i/>
              </w:rPr>
              <w:t xml:space="preserve">How </w:t>
            </w:r>
            <w:r w:rsidR="0039487D" w:rsidRPr="003038EC">
              <w:rPr>
                <w:i/>
              </w:rPr>
              <w:t>might</w:t>
            </w:r>
            <w:r w:rsidRPr="003038EC">
              <w:rPr>
                <w:i/>
              </w:rPr>
              <w:t xml:space="preserve"> a breach of security affect people whose information is in the files?</w:t>
            </w:r>
          </w:p>
          <w:p w14:paraId="2466E3D6" w14:textId="77777777" w:rsidR="006D7A85" w:rsidRPr="003038EC" w:rsidRDefault="006D7A85" w:rsidP="00486F1A">
            <w:pPr>
              <w:pStyle w:val="Body"/>
            </w:pPr>
            <w:r w:rsidRPr="003038EC">
              <w:rPr>
                <w:i/>
              </w:rPr>
              <w:t>How</w:t>
            </w:r>
            <w:r w:rsidR="003246D6" w:rsidRPr="003038EC">
              <w:rPr>
                <w:i/>
              </w:rPr>
              <w:t xml:space="preserve"> </w:t>
            </w:r>
            <w:r w:rsidR="0039487D" w:rsidRPr="003038EC">
              <w:rPr>
                <w:i/>
              </w:rPr>
              <w:t xml:space="preserve">might </w:t>
            </w:r>
            <w:r w:rsidRPr="003038EC">
              <w:rPr>
                <w:i/>
              </w:rPr>
              <w:t xml:space="preserve">a breach </w:t>
            </w:r>
            <w:r w:rsidR="0039487D" w:rsidRPr="003038EC">
              <w:rPr>
                <w:i/>
              </w:rPr>
              <w:t xml:space="preserve">of security </w:t>
            </w:r>
            <w:r w:rsidR="003246D6" w:rsidRPr="003038EC">
              <w:rPr>
                <w:i/>
              </w:rPr>
              <w:t xml:space="preserve">affect </w:t>
            </w:r>
            <w:r w:rsidR="0039487D" w:rsidRPr="003038EC">
              <w:rPr>
                <w:i/>
              </w:rPr>
              <w:t>a</w:t>
            </w:r>
            <w:r w:rsidR="003246D6" w:rsidRPr="003038EC">
              <w:rPr>
                <w:i/>
              </w:rPr>
              <w:t xml:space="preserve"> </w:t>
            </w:r>
            <w:r w:rsidRPr="003038EC">
              <w:rPr>
                <w:i/>
              </w:rPr>
              <w:t>school</w:t>
            </w:r>
            <w:r w:rsidRPr="003038EC">
              <w:t>?</w:t>
            </w:r>
            <w:r w:rsidR="003246D6" w:rsidRPr="003038EC">
              <w:t xml:space="preserve"> </w:t>
            </w:r>
          </w:p>
          <w:p w14:paraId="1A3F492F" w14:textId="77777777" w:rsidR="006D7A85" w:rsidRPr="003038EC" w:rsidRDefault="006D7A85" w:rsidP="00486F1A">
            <w:pPr>
              <w:pStyle w:val="Body"/>
            </w:pPr>
          </w:p>
          <w:p w14:paraId="08E74BA5" w14:textId="7A169551" w:rsidR="003246D6" w:rsidRPr="003038EC" w:rsidRDefault="006D7A85" w:rsidP="00486F1A">
            <w:pPr>
              <w:pStyle w:val="Body"/>
              <w:rPr>
                <w:i/>
              </w:rPr>
            </w:pPr>
            <w:r w:rsidRPr="003038EC">
              <w:t>Learners c</w:t>
            </w:r>
            <w:r w:rsidR="0039487D" w:rsidRPr="003038EC">
              <w:t>an</w:t>
            </w:r>
            <w:r w:rsidRPr="003038EC">
              <w:t xml:space="preserve"> either discuss these questions as a whole group or work </w:t>
            </w:r>
            <w:r w:rsidR="003B3A9C" w:rsidRPr="003038EC">
              <w:t xml:space="preserve">a smaller groups to complete a </w:t>
            </w:r>
            <w:r w:rsidRPr="003038EC">
              <w:t xml:space="preserve">worksheet similar to </w:t>
            </w:r>
            <w:r w:rsidR="0039487D" w:rsidRPr="003038EC">
              <w:t>this example</w:t>
            </w:r>
            <w:r w:rsidRPr="003038EC">
              <w:t>:</w:t>
            </w:r>
          </w:p>
          <w:p w14:paraId="2C4DBBEE" w14:textId="77777777" w:rsidR="003246D6" w:rsidRPr="003038EC" w:rsidRDefault="003246D6" w:rsidP="00486F1A">
            <w:pPr>
              <w:pStyle w:val="Body"/>
            </w:pPr>
          </w:p>
          <w:tbl>
            <w:tblPr>
              <w:tblStyle w:val="TableGrid"/>
              <w:tblW w:w="0" w:type="auto"/>
              <w:tblLayout w:type="fixed"/>
              <w:tblLook w:val="04A0" w:firstRow="1" w:lastRow="0" w:firstColumn="1" w:lastColumn="0" w:noHBand="0" w:noVBand="1"/>
            </w:tblPr>
            <w:tblGrid>
              <w:gridCol w:w="1900"/>
              <w:gridCol w:w="4990"/>
            </w:tblGrid>
            <w:tr w:rsidR="003246D6" w:rsidRPr="003038EC" w14:paraId="2D4B0BAA" w14:textId="77777777">
              <w:tc>
                <w:tcPr>
                  <w:tcW w:w="1900" w:type="dxa"/>
                </w:tcPr>
                <w:p w14:paraId="3D2F5BC6" w14:textId="77777777" w:rsidR="003246D6" w:rsidRPr="00A76075" w:rsidRDefault="00420C44" w:rsidP="0039487D">
                  <w:pPr>
                    <w:pStyle w:val="Body"/>
                    <w:spacing w:before="60" w:after="60"/>
                    <w:rPr>
                      <w:b/>
                    </w:rPr>
                  </w:pPr>
                  <w:r w:rsidRPr="00A76075">
                    <w:rPr>
                      <w:b/>
                    </w:rPr>
                    <w:t>File type</w:t>
                  </w:r>
                </w:p>
              </w:tc>
              <w:tc>
                <w:tcPr>
                  <w:tcW w:w="4990" w:type="dxa"/>
                </w:tcPr>
                <w:p w14:paraId="5CE08B40" w14:textId="77777777" w:rsidR="003246D6" w:rsidRPr="00A76075" w:rsidRDefault="00420C44" w:rsidP="0039487D">
                  <w:pPr>
                    <w:pStyle w:val="Body"/>
                    <w:spacing w:before="60" w:after="60"/>
                    <w:rPr>
                      <w:b/>
                    </w:rPr>
                  </w:pPr>
                  <w:r w:rsidRPr="00A76075">
                    <w:rPr>
                      <w:b/>
                    </w:rPr>
                    <w:t>Impact if this file was in the wrong hands</w:t>
                  </w:r>
                </w:p>
              </w:tc>
            </w:tr>
            <w:tr w:rsidR="003246D6" w:rsidRPr="003038EC" w14:paraId="79014346" w14:textId="77777777">
              <w:tc>
                <w:tcPr>
                  <w:tcW w:w="1900" w:type="dxa"/>
                </w:tcPr>
                <w:p w14:paraId="330B4470" w14:textId="77777777" w:rsidR="003246D6" w:rsidRPr="003038EC" w:rsidRDefault="00076045" w:rsidP="0039487D">
                  <w:pPr>
                    <w:pStyle w:val="Body"/>
                    <w:spacing w:before="60" w:after="60"/>
                  </w:pPr>
                  <w:r w:rsidRPr="003038EC">
                    <w:t>Database of learner details, including their home address</w:t>
                  </w:r>
                </w:p>
              </w:tc>
              <w:tc>
                <w:tcPr>
                  <w:tcW w:w="4990" w:type="dxa"/>
                </w:tcPr>
                <w:p w14:paraId="524D41B2" w14:textId="378B0D21" w:rsidR="003246D6" w:rsidRPr="003038EC" w:rsidRDefault="003246D6" w:rsidP="0039487D">
                  <w:pPr>
                    <w:pStyle w:val="Body"/>
                    <w:spacing w:before="60" w:after="60"/>
                  </w:pPr>
                  <w:r w:rsidRPr="003038EC">
                    <w:t xml:space="preserve">Physical safety of </w:t>
                  </w:r>
                  <w:r w:rsidR="00076045" w:rsidRPr="003038EC">
                    <w:t>learners</w:t>
                  </w:r>
                  <w:r w:rsidRPr="003038EC">
                    <w:t xml:space="preserve"> (someone could find where they live)</w:t>
                  </w:r>
                </w:p>
                <w:p w14:paraId="78DE2EAA" w14:textId="6C837E88" w:rsidR="003246D6" w:rsidRPr="003038EC" w:rsidRDefault="003246D6" w:rsidP="0039487D">
                  <w:pPr>
                    <w:pStyle w:val="Body"/>
                    <w:spacing w:before="60" w:after="60"/>
                  </w:pPr>
                  <w:r w:rsidRPr="003038EC">
                    <w:t>Parents</w:t>
                  </w:r>
                  <w:r w:rsidR="002D2FB2">
                    <w:t>/carers</w:t>
                  </w:r>
                  <w:r w:rsidRPr="003038EC">
                    <w:t xml:space="preserve"> would not be happy, and may seek compensation from the school</w:t>
                  </w:r>
                </w:p>
                <w:p w14:paraId="7EB12A43" w14:textId="31399CAA" w:rsidR="003246D6" w:rsidRPr="003038EC" w:rsidRDefault="00076045" w:rsidP="0039487D">
                  <w:pPr>
                    <w:pStyle w:val="Body"/>
                    <w:spacing w:before="60" w:after="60"/>
                  </w:pPr>
                  <w:r w:rsidRPr="003038EC">
                    <w:t>The s</w:t>
                  </w:r>
                  <w:r w:rsidR="003246D6" w:rsidRPr="003038EC">
                    <w:t xml:space="preserve">chool </w:t>
                  </w:r>
                  <w:r w:rsidR="0039487D" w:rsidRPr="003038EC">
                    <w:t>might</w:t>
                  </w:r>
                  <w:r w:rsidR="003246D6" w:rsidRPr="003038EC">
                    <w:t xml:space="preserve"> </w:t>
                  </w:r>
                  <w:r w:rsidR="0039487D" w:rsidRPr="003038EC">
                    <w:t>be sued</w:t>
                  </w:r>
                  <w:r w:rsidR="003246D6" w:rsidRPr="003038EC">
                    <w:t xml:space="preserve"> </w:t>
                  </w:r>
                </w:p>
                <w:p w14:paraId="6DAF4BF1" w14:textId="0A3BE274" w:rsidR="003246D6" w:rsidRPr="003038EC" w:rsidRDefault="00076045" w:rsidP="0039487D">
                  <w:pPr>
                    <w:pStyle w:val="Body"/>
                    <w:spacing w:before="60" w:after="60"/>
                  </w:pPr>
                  <w:r w:rsidRPr="003038EC">
                    <w:t>The school c</w:t>
                  </w:r>
                  <w:r w:rsidR="003246D6" w:rsidRPr="003038EC">
                    <w:t xml:space="preserve">ould become </w:t>
                  </w:r>
                  <w:r w:rsidR="004027BF">
                    <w:t xml:space="preserve">the </w:t>
                  </w:r>
                  <w:r w:rsidR="003246D6" w:rsidRPr="003038EC">
                    <w:t>victim of a ransomware style threat</w:t>
                  </w:r>
                </w:p>
              </w:tc>
            </w:tr>
            <w:tr w:rsidR="003246D6" w:rsidRPr="003038EC" w14:paraId="4FAC9831" w14:textId="77777777">
              <w:tc>
                <w:tcPr>
                  <w:tcW w:w="1900" w:type="dxa"/>
                </w:tcPr>
                <w:p w14:paraId="407ED5D5" w14:textId="05CE27A5" w:rsidR="003246D6" w:rsidRPr="003038EC" w:rsidRDefault="00076045" w:rsidP="004027BF">
                  <w:pPr>
                    <w:pStyle w:val="Body"/>
                    <w:spacing w:before="60" w:after="60"/>
                  </w:pPr>
                  <w:r w:rsidRPr="003038EC">
                    <w:t>Register of learners in a class group</w:t>
                  </w:r>
                </w:p>
              </w:tc>
              <w:tc>
                <w:tcPr>
                  <w:tcW w:w="4990" w:type="dxa"/>
                </w:tcPr>
                <w:p w14:paraId="5CDE1A87" w14:textId="54C865A0" w:rsidR="003246D6" w:rsidRPr="003038EC" w:rsidRDefault="003246D6" w:rsidP="004027BF">
                  <w:pPr>
                    <w:pStyle w:val="Body"/>
                    <w:spacing w:before="60" w:after="60"/>
                  </w:pPr>
                  <w:r w:rsidRPr="003038EC">
                    <w:t xml:space="preserve">Someone </w:t>
                  </w:r>
                  <w:r w:rsidR="0039487D" w:rsidRPr="003038EC">
                    <w:t>might</w:t>
                  </w:r>
                  <w:r w:rsidRPr="003038EC">
                    <w:t xml:space="preserve"> identify which school a </w:t>
                  </w:r>
                  <w:r w:rsidR="00076045" w:rsidRPr="003038EC">
                    <w:t>learner</w:t>
                  </w:r>
                  <w:r w:rsidRPr="003038EC">
                    <w:t xml:space="preserve"> </w:t>
                  </w:r>
                  <w:r w:rsidR="00A01888" w:rsidRPr="003038EC">
                    <w:t xml:space="preserve">is </w:t>
                  </w:r>
                  <w:r w:rsidRPr="003038EC">
                    <w:t xml:space="preserve">enrolled </w:t>
                  </w:r>
                  <w:r w:rsidR="004027BF">
                    <w:t xml:space="preserve">in </w:t>
                  </w:r>
                  <w:r w:rsidR="00A01888" w:rsidRPr="003038EC">
                    <w:t xml:space="preserve">and so </w:t>
                  </w:r>
                  <w:r w:rsidR="004027BF">
                    <w:t>be able to locate them</w:t>
                  </w:r>
                </w:p>
              </w:tc>
            </w:tr>
            <w:tr w:rsidR="003246D6" w:rsidRPr="003038EC" w14:paraId="6C0ECCDA" w14:textId="77777777">
              <w:tc>
                <w:tcPr>
                  <w:tcW w:w="1900" w:type="dxa"/>
                </w:tcPr>
                <w:p w14:paraId="2B575FE7" w14:textId="1A0E3B56" w:rsidR="003246D6" w:rsidRPr="003038EC" w:rsidRDefault="004027BF" w:rsidP="0039487D">
                  <w:pPr>
                    <w:pStyle w:val="Body"/>
                    <w:spacing w:before="60" w:after="60"/>
                  </w:pPr>
                  <w:r>
                    <w:t>T</w:t>
                  </w:r>
                  <w:r w:rsidR="00076045" w:rsidRPr="003038EC">
                    <w:t>imetable for a particular group of learners</w:t>
                  </w:r>
                </w:p>
              </w:tc>
              <w:tc>
                <w:tcPr>
                  <w:tcW w:w="4990" w:type="dxa"/>
                </w:tcPr>
                <w:p w14:paraId="5206DB10" w14:textId="4F584EA8" w:rsidR="003246D6" w:rsidRPr="003038EC" w:rsidRDefault="003246D6" w:rsidP="004027BF">
                  <w:pPr>
                    <w:pStyle w:val="Body"/>
                    <w:spacing w:before="60" w:after="60"/>
                  </w:pPr>
                  <w:r w:rsidRPr="003038EC">
                    <w:t xml:space="preserve">Someone would know the exact location of a </w:t>
                  </w:r>
                  <w:r w:rsidR="00076045" w:rsidRPr="003038EC">
                    <w:t>learner</w:t>
                  </w:r>
                  <w:r w:rsidR="00A01888" w:rsidRPr="003038EC">
                    <w:t xml:space="preserve"> at any time of day and</w:t>
                  </w:r>
                  <w:r w:rsidRPr="003038EC">
                    <w:t xml:space="preserve"> this could </w:t>
                  </w:r>
                  <w:r w:rsidR="004027BF">
                    <w:t>jeopardise their</w:t>
                  </w:r>
                  <w:r w:rsidRPr="003038EC">
                    <w:t xml:space="preserve"> safety</w:t>
                  </w:r>
                </w:p>
              </w:tc>
            </w:tr>
          </w:tbl>
          <w:p w14:paraId="0ED5B172" w14:textId="77777777" w:rsidR="00267DDC" w:rsidRPr="003038EC" w:rsidRDefault="00267DDC" w:rsidP="00267DDC">
            <w:pPr>
              <w:pStyle w:val="Body"/>
            </w:pPr>
          </w:p>
          <w:p w14:paraId="37052BC5" w14:textId="0BEBED4B" w:rsidR="00267DDC" w:rsidRPr="003038EC" w:rsidRDefault="003B3A9C" w:rsidP="00267DDC">
            <w:pPr>
              <w:pStyle w:val="Body"/>
            </w:pPr>
            <w:r w:rsidRPr="003038EC">
              <w:t>Learners u</w:t>
            </w:r>
            <w:r w:rsidR="00267DDC" w:rsidRPr="003038EC">
              <w:t xml:space="preserve">se a suitable method to conduct research into recent </w:t>
            </w:r>
            <w:r w:rsidR="00B43830" w:rsidRPr="003038EC">
              <w:t>wide scale</w:t>
            </w:r>
            <w:r w:rsidR="00267DDC" w:rsidRPr="003038EC">
              <w:t xml:space="preserve"> network optimisation</w:t>
            </w:r>
            <w:r w:rsidR="00A01888" w:rsidRPr="003038EC">
              <w:t xml:space="preserve"> or </w:t>
            </w:r>
            <w:r w:rsidR="00267DDC" w:rsidRPr="003038EC">
              <w:t xml:space="preserve">hacks. </w:t>
            </w:r>
            <w:r w:rsidRPr="003038EC">
              <w:t>Their research can be guided by the following questions</w:t>
            </w:r>
            <w:r w:rsidR="00267DDC" w:rsidRPr="003038EC">
              <w:t>:</w:t>
            </w:r>
          </w:p>
          <w:p w14:paraId="5C6CF7BC" w14:textId="77777777" w:rsidR="00706501" w:rsidRDefault="00267DDC" w:rsidP="00B43830">
            <w:pPr>
              <w:pStyle w:val="Bulletedlist"/>
            </w:pPr>
            <w:r w:rsidRPr="003038EC">
              <w:t>What information was compromised?</w:t>
            </w:r>
          </w:p>
          <w:p w14:paraId="5B68D8F6" w14:textId="77777777" w:rsidR="00706501" w:rsidRDefault="00267DDC" w:rsidP="00B43830">
            <w:pPr>
              <w:pStyle w:val="Bulletedlist"/>
            </w:pPr>
            <w:r w:rsidRPr="003038EC">
              <w:t xml:space="preserve">What impact </w:t>
            </w:r>
            <w:r w:rsidR="003B3A9C" w:rsidRPr="003038EC">
              <w:t>did it have</w:t>
            </w:r>
            <w:r w:rsidRPr="003038EC">
              <w:t xml:space="preserve"> on users?</w:t>
            </w:r>
          </w:p>
          <w:p w14:paraId="60584442" w14:textId="77777777" w:rsidR="00706501" w:rsidRDefault="00267DDC" w:rsidP="00B43830">
            <w:pPr>
              <w:pStyle w:val="Bulletedlist"/>
            </w:pPr>
            <w:r w:rsidRPr="003038EC">
              <w:t xml:space="preserve">What impact </w:t>
            </w:r>
            <w:r w:rsidR="003B3A9C" w:rsidRPr="003038EC">
              <w:t>did it have on the organisation that was hacked?</w:t>
            </w:r>
          </w:p>
          <w:p w14:paraId="353F9196" w14:textId="77777777" w:rsidR="00706501" w:rsidRDefault="00267DDC" w:rsidP="00B43830">
            <w:pPr>
              <w:pStyle w:val="Bulletedlist"/>
            </w:pPr>
            <w:r w:rsidRPr="003038EC">
              <w:t>What legal action was taken</w:t>
            </w:r>
            <w:r w:rsidR="003B3A9C" w:rsidRPr="003038EC">
              <w:t>,</w:t>
            </w:r>
            <w:r w:rsidRPr="003038EC">
              <w:t xml:space="preserve"> if any?</w:t>
            </w:r>
          </w:p>
          <w:p w14:paraId="62C0F9C3" w14:textId="77777777" w:rsidR="00267DDC" w:rsidRPr="003038EC" w:rsidRDefault="00267DDC" w:rsidP="00486F1A">
            <w:pPr>
              <w:pStyle w:val="Body"/>
            </w:pPr>
          </w:p>
          <w:p w14:paraId="203A989D" w14:textId="77777777" w:rsidR="00486F1A" w:rsidRPr="003038EC" w:rsidRDefault="00AC5657" w:rsidP="00486F1A">
            <w:pPr>
              <w:pStyle w:val="Body"/>
              <w:rPr>
                <w:i/>
              </w:rPr>
            </w:pPr>
            <w:r w:rsidRPr="003038EC">
              <w:rPr>
                <w:i/>
              </w:rPr>
              <w:t>What can be done to protect files on a network</w:t>
            </w:r>
            <w:r w:rsidR="00486F1A" w:rsidRPr="003038EC">
              <w:rPr>
                <w:i/>
              </w:rPr>
              <w:t>?</w:t>
            </w:r>
          </w:p>
          <w:p w14:paraId="02FD92A9" w14:textId="77777777" w:rsidR="00486F1A" w:rsidRPr="003038EC" w:rsidRDefault="00486F1A" w:rsidP="00486F1A">
            <w:pPr>
              <w:pStyle w:val="Body"/>
              <w:rPr>
                <w:i/>
              </w:rPr>
            </w:pPr>
          </w:p>
          <w:p w14:paraId="54F005C8" w14:textId="63E1DC1A" w:rsidR="00AC5657" w:rsidRPr="003038EC" w:rsidRDefault="00076045" w:rsidP="00486F1A">
            <w:pPr>
              <w:pStyle w:val="Body"/>
            </w:pPr>
            <w:proofErr w:type="gramStart"/>
            <w:r w:rsidRPr="003038EC">
              <w:t>Learners</w:t>
            </w:r>
            <w:proofErr w:type="gramEnd"/>
            <w:r w:rsidRPr="003038EC">
              <w:t xml:space="preserve"> research</w:t>
            </w:r>
            <w:r w:rsidR="00AC5657" w:rsidRPr="003038EC">
              <w:t xml:space="preserve"> ways that files on a network can be secured. </w:t>
            </w:r>
            <w:r w:rsidRPr="003038EC">
              <w:t xml:space="preserve">They should use their research </w:t>
            </w:r>
            <w:r w:rsidR="00A01888" w:rsidRPr="003038EC">
              <w:t>to design</w:t>
            </w:r>
            <w:r w:rsidRPr="003038EC">
              <w:t xml:space="preserve"> a leaflet or guidance document</w:t>
            </w:r>
            <w:r w:rsidR="00EB1BC3" w:rsidRPr="003038EC">
              <w:t xml:space="preserve"> addressed</w:t>
            </w:r>
            <w:r w:rsidRPr="003038EC">
              <w:t xml:space="preserve"> to the person responsible</w:t>
            </w:r>
            <w:r w:rsidR="00A01888" w:rsidRPr="003038EC">
              <w:t xml:space="preserve"> for the school’s network. L</w:t>
            </w:r>
            <w:r w:rsidRPr="003038EC">
              <w:t>earners’ documents should include guidance about the following:</w:t>
            </w:r>
          </w:p>
          <w:p w14:paraId="171A9FD4" w14:textId="0DE1E36C" w:rsidR="00706501" w:rsidRDefault="00420C44" w:rsidP="00B43830">
            <w:pPr>
              <w:pStyle w:val="Bulletedlist"/>
            </w:pPr>
            <w:r w:rsidRPr="00B43830">
              <w:rPr>
                <w:b/>
              </w:rPr>
              <w:t>Password protection</w:t>
            </w:r>
            <w:r w:rsidR="00AC5657" w:rsidRPr="003038EC">
              <w:t xml:space="preserve"> </w:t>
            </w:r>
            <w:r w:rsidR="00B43830" w:rsidRPr="003038EC">
              <w:t>–</w:t>
            </w:r>
            <w:r w:rsidR="00B43830">
              <w:t xml:space="preserve"> </w:t>
            </w:r>
            <w:r w:rsidR="00AC5657" w:rsidRPr="003038EC">
              <w:t>How files can be password protected to enable only the person with the password to open the file, reducing unwanted or unauthorised access</w:t>
            </w:r>
            <w:r w:rsidR="0042346A">
              <w:t>.</w:t>
            </w:r>
          </w:p>
          <w:p w14:paraId="73724E25" w14:textId="5B59F42A" w:rsidR="00706501" w:rsidRDefault="00420C44" w:rsidP="00B43830">
            <w:pPr>
              <w:pStyle w:val="Bulletedlist"/>
            </w:pPr>
            <w:r w:rsidRPr="00B43830">
              <w:rPr>
                <w:b/>
              </w:rPr>
              <w:t>Folder access protection</w:t>
            </w:r>
            <w:r w:rsidR="00AC5657" w:rsidRPr="003038EC">
              <w:t xml:space="preserve"> – How files or folders can be given different levels of access</w:t>
            </w:r>
            <w:r w:rsidR="00076045" w:rsidRPr="003038EC">
              <w:t>. For example, learners</w:t>
            </w:r>
            <w:r w:rsidR="00AC5657" w:rsidRPr="003038EC">
              <w:t xml:space="preserve"> may not be able to access specific network locations or paths, whereas </w:t>
            </w:r>
            <w:r w:rsidR="00076045" w:rsidRPr="003038EC">
              <w:t>teachers</w:t>
            </w:r>
            <w:r w:rsidR="00AC5657" w:rsidRPr="003038EC">
              <w:t xml:space="preserve"> may have </w:t>
            </w:r>
            <w:r w:rsidR="00076045" w:rsidRPr="003038EC">
              <w:t>wider</w:t>
            </w:r>
            <w:r w:rsidR="00AC5657" w:rsidRPr="003038EC">
              <w:t xml:space="preserve"> access</w:t>
            </w:r>
            <w:r w:rsidR="00076045" w:rsidRPr="003038EC">
              <w:t xml:space="preserve">. The teachers’ access </w:t>
            </w:r>
            <w:r w:rsidR="00A01888" w:rsidRPr="003038EC">
              <w:t>might not be as wide as</w:t>
            </w:r>
            <w:r w:rsidR="00076045" w:rsidRPr="003038EC">
              <w:t xml:space="preserve"> </w:t>
            </w:r>
            <w:r w:rsidR="00B43830">
              <w:t xml:space="preserve">the </w:t>
            </w:r>
            <w:r w:rsidR="0042346A">
              <w:t xml:space="preserve">access </w:t>
            </w:r>
            <w:r w:rsidR="00B43830">
              <w:t>that is granted to</w:t>
            </w:r>
            <w:r w:rsidR="0042346A">
              <w:t xml:space="preserve"> the </w:t>
            </w:r>
            <w:r w:rsidR="00076045" w:rsidRPr="003038EC">
              <w:t>school’s</w:t>
            </w:r>
            <w:r w:rsidR="00AC5657" w:rsidRPr="003038EC">
              <w:t xml:space="preserve"> senior leadership</w:t>
            </w:r>
            <w:r w:rsidR="00076045" w:rsidRPr="003038EC">
              <w:t xml:space="preserve"> team.</w:t>
            </w:r>
          </w:p>
          <w:p w14:paraId="032CE23F" w14:textId="3F77BC17" w:rsidR="00706501" w:rsidRDefault="00420C44" w:rsidP="00B43830">
            <w:pPr>
              <w:pStyle w:val="Bulletedlist"/>
            </w:pPr>
            <w:r w:rsidRPr="00B43830">
              <w:rPr>
                <w:b/>
              </w:rPr>
              <w:t xml:space="preserve">Job </w:t>
            </w:r>
            <w:r w:rsidR="00DA02BE">
              <w:rPr>
                <w:b/>
              </w:rPr>
              <w:t>role</w:t>
            </w:r>
            <w:r w:rsidRPr="00B43830">
              <w:rPr>
                <w:b/>
              </w:rPr>
              <w:t xml:space="preserve"> restrictions</w:t>
            </w:r>
            <w:r w:rsidR="00AC5657" w:rsidRPr="003038EC">
              <w:t xml:space="preserve"> –</w:t>
            </w:r>
            <w:r w:rsidR="005F1F27" w:rsidRPr="003038EC">
              <w:t xml:space="preserve"> C</w:t>
            </w:r>
            <w:r w:rsidR="00AC5657" w:rsidRPr="003038EC">
              <w:t xml:space="preserve">ertain </w:t>
            </w:r>
            <w:r w:rsidR="005F1F27" w:rsidRPr="003038EC">
              <w:t>roles within the school, such as</w:t>
            </w:r>
            <w:r w:rsidR="00AC5657" w:rsidRPr="003038EC">
              <w:t xml:space="preserve"> the </w:t>
            </w:r>
            <w:r w:rsidR="00A01888" w:rsidRPr="003038EC">
              <w:t xml:space="preserve">school’s </w:t>
            </w:r>
            <w:r w:rsidR="0042346A">
              <w:t xml:space="preserve">nurse or </w:t>
            </w:r>
            <w:r w:rsidR="00E74536">
              <w:t>medical officer</w:t>
            </w:r>
            <w:r w:rsidR="00AC5657" w:rsidRPr="003038EC">
              <w:t>, may have different access</w:t>
            </w:r>
            <w:r w:rsidR="0042346A">
              <w:t xml:space="preserve"> </w:t>
            </w:r>
            <w:r w:rsidR="00A01888" w:rsidRPr="003038EC">
              <w:t>compared to</w:t>
            </w:r>
            <w:r w:rsidR="005F1F27" w:rsidRPr="003038EC">
              <w:t xml:space="preserve"> </w:t>
            </w:r>
            <w:r w:rsidR="00AC5657" w:rsidRPr="003038EC">
              <w:t>teacher</w:t>
            </w:r>
            <w:r w:rsidR="005F1F27" w:rsidRPr="003038EC">
              <w:t>s</w:t>
            </w:r>
            <w:r w:rsidR="00AC5657" w:rsidRPr="003038EC">
              <w:t xml:space="preserve"> or even </w:t>
            </w:r>
            <w:r w:rsidR="005F1F27" w:rsidRPr="003038EC">
              <w:t xml:space="preserve">a </w:t>
            </w:r>
            <w:r w:rsidR="00AC5657" w:rsidRPr="003038EC">
              <w:t xml:space="preserve">senior leader, </w:t>
            </w:r>
            <w:r w:rsidR="005F1F27" w:rsidRPr="003038EC">
              <w:t>as they may need to access documents that should not be widely viewed</w:t>
            </w:r>
            <w:r w:rsidR="00AC5657" w:rsidRPr="003038EC">
              <w:t>.</w:t>
            </w:r>
          </w:p>
          <w:p w14:paraId="6BF047A7" w14:textId="5B85E8C5" w:rsidR="00706501" w:rsidRDefault="00420C44" w:rsidP="00B43830">
            <w:pPr>
              <w:pStyle w:val="Bulletedlist"/>
            </w:pPr>
            <w:r w:rsidRPr="00B43830">
              <w:rPr>
                <w:b/>
              </w:rPr>
              <w:t>Authentication</w:t>
            </w:r>
            <w:r w:rsidR="00AC5657" w:rsidRPr="003038EC">
              <w:t xml:space="preserve"> –</w:t>
            </w:r>
            <w:r w:rsidR="00B43830">
              <w:t xml:space="preserve"> </w:t>
            </w:r>
            <w:r w:rsidR="00DA02BE">
              <w:t>In</w:t>
            </w:r>
            <w:r w:rsidR="00AC5657" w:rsidRPr="003038EC">
              <w:t xml:space="preserve"> two factor authentication</w:t>
            </w:r>
            <w:r w:rsidR="0042346A">
              <w:t>,</w:t>
            </w:r>
            <w:r w:rsidR="00AC5657" w:rsidRPr="003038EC">
              <w:t xml:space="preserve"> areas of a network or folders can be protected with a second layer of protection (this could also be related to online banking, email services</w:t>
            </w:r>
            <w:r w:rsidR="00DA02BE">
              <w:t>,</w:t>
            </w:r>
            <w:r w:rsidR="00AC5657" w:rsidRPr="003038EC">
              <w:t xml:space="preserve"> </w:t>
            </w:r>
            <w:r w:rsidR="005F1F27" w:rsidRPr="003038EC">
              <w:t>etc.</w:t>
            </w:r>
            <w:r w:rsidR="00AC5657" w:rsidRPr="003038EC">
              <w:t>)</w:t>
            </w:r>
            <w:r w:rsidR="005F1F27" w:rsidRPr="003038EC">
              <w:t xml:space="preserve">. </w:t>
            </w:r>
          </w:p>
          <w:p w14:paraId="7BF9B76B" w14:textId="77777777" w:rsidR="00486F1A" w:rsidRPr="003038EC" w:rsidRDefault="00486F1A" w:rsidP="00486F1A">
            <w:pPr>
              <w:pStyle w:val="Body"/>
            </w:pPr>
          </w:p>
          <w:p w14:paraId="35FE8E6A" w14:textId="77777777" w:rsidR="00486F1A" w:rsidRPr="003038EC" w:rsidRDefault="005F1F27" w:rsidP="00486F1A">
            <w:pPr>
              <w:pStyle w:val="Body"/>
            </w:pPr>
            <w:r w:rsidRPr="003038EC">
              <w:t xml:space="preserve">This activity can be extended by </w:t>
            </w:r>
            <w:r w:rsidR="00A01888" w:rsidRPr="003038EC">
              <w:t xml:space="preserve">asking </w:t>
            </w:r>
            <w:r w:rsidRPr="003038EC">
              <w:t xml:space="preserve">learners </w:t>
            </w:r>
            <w:r w:rsidR="00A01888" w:rsidRPr="003038EC">
              <w:t>to include</w:t>
            </w:r>
            <w:r w:rsidRPr="003038EC">
              <w:t xml:space="preserve"> an explanation of local data protection laws. This would include information about the school’s responsibilities under these laws. </w:t>
            </w:r>
          </w:p>
          <w:p w14:paraId="11D88238" w14:textId="77777777" w:rsidR="00B43830" w:rsidRDefault="00B43830" w:rsidP="00486F1A">
            <w:pPr>
              <w:pStyle w:val="Body"/>
              <w:rPr>
                <w:b/>
              </w:rPr>
            </w:pPr>
          </w:p>
          <w:p w14:paraId="2A3052AB" w14:textId="77777777" w:rsidR="00B43830" w:rsidRDefault="00B43830" w:rsidP="00486F1A">
            <w:pPr>
              <w:pStyle w:val="Body"/>
              <w:rPr>
                <w:b/>
              </w:rPr>
            </w:pPr>
          </w:p>
          <w:p w14:paraId="7D513B92" w14:textId="38DDA5D9" w:rsidR="00486F1A" w:rsidRPr="003038EC" w:rsidRDefault="00486F1A" w:rsidP="00486F1A">
            <w:pPr>
              <w:pStyle w:val="Body"/>
            </w:pPr>
            <w:r w:rsidRPr="003038EC">
              <w:rPr>
                <w:b/>
              </w:rPr>
              <w:t>Resources</w:t>
            </w:r>
            <w:r w:rsidRPr="003038EC">
              <w:t xml:space="preserve">: </w:t>
            </w:r>
          </w:p>
          <w:p w14:paraId="30674DD9" w14:textId="77777777" w:rsidR="00706501" w:rsidRDefault="00CC3AAF" w:rsidP="00B43830">
            <w:pPr>
              <w:pStyle w:val="Bulletedlist"/>
            </w:pPr>
            <w:r w:rsidRPr="003038EC">
              <w:t xml:space="preserve">Worksheets </w:t>
            </w:r>
            <w:r w:rsidR="005F1F27" w:rsidRPr="003038EC">
              <w:t>related to information that may be stored on a school network</w:t>
            </w:r>
            <w:r w:rsidR="0042346A">
              <w:t>.</w:t>
            </w:r>
          </w:p>
          <w:p w14:paraId="6A62A301" w14:textId="6EA1C48B" w:rsidR="00A01888" w:rsidRPr="003038EC" w:rsidRDefault="005F1F27" w:rsidP="00B43830">
            <w:pPr>
              <w:pStyle w:val="Bulletedlist"/>
            </w:pPr>
            <w:r w:rsidRPr="003038EC">
              <w:t>Prepared information about</w:t>
            </w:r>
            <w:r w:rsidR="00CC3AAF" w:rsidRPr="003038EC">
              <w:t xml:space="preserve"> password protection, folder access protections, authentication</w:t>
            </w:r>
            <w:r w:rsidR="0042346A">
              <w:t xml:space="preserve"> and</w:t>
            </w:r>
            <w:r w:rsidR="00CC3AAF" w:rsidRPr="003038EC">
              <w:t xml:space="preserve"> GDPR</w:t>
            </w:r>
            <w:r w:rsidR="0042346A">
              <w:t>.</w:t>
            </w:r>
          </w:p>
        </w:tc>
        <w:tc>
          <w:tcPr>
            <w:tcW w:w="4819" w:type="dxa"/>
            <w:shd w:val="clear" w:color="auto" w:fill="auto"/>
          </w:tcPr>
          <w:p w14:paraId="65145360" w14:textId="5CC4499C" w:rsidR="00486F1A" w:rsidRPr="003038EC" w:rsidRDefault="00033D49" w:rsidP="00486F1A">
            <w:pPr>
              <w:pStyle w:val="Body"/>
            </w:pPr>
            <w:r w:rsidRPr="003038EC">
              <w:t xml:space="preserve">This task may be done as an example from </w:t>
            </w:r>
            <w:r w:rsidR="00963B5E" w:rsidRPr="003038EC">
              <w:t>your</w:t>
            </w:r>
            <w:r w:rsidRPr="003038EC">
              <w:t xml:space="preserve"> </w:t>
            </w:r>
            <w:r w:rsidR="00963B5E" w:rsidRPr="003038EC">
              <w:t>own folder on the shared network</w:t>
            </w:r>
            <w:r w:rsidR="00AC5E70">
              <w:t xml:space="preserve"> but you will need to make sure</w:t>
            </w:r>
            <w:r w:rsidRPr="003038EC">
              <w:t xml:space="preserve"> no confidential information is shared with </w:t>
            </w:r>
            <w:r w:rsidR="00963B5E" w:rsidRPr="003038EC">
              <w:t>learners.</w:t>
            </w:r>
          </w:p>
          <w:p w14:paraId="57CF66EF" w14:textId="77777777" w:rsidR="00033D49" w:rsidRPr="003038EC" w:rsidRDefault="00033D49" w:rsidP="00486F1A">
            <w:pPr>
              <w:pStyle w:val="Body"/>
            </w:pPr>
          </w:p>
          <w:p w14:paraId="4AACCF97" w14:textId="77777777" w:rsidR="00033D49" w:rsidRPr="003038EC" w:rsidRDefault="00033D49" w:rsidP="00486F1A">
            <w:pPr>
              <w:pStyle w:val="Body"/>
            </w:pPr>
          </w:p>
          <w:p w14:paraId="62A4BBDB" w14:textId="77777777" w:rsidR="00033D49" w:rsidRPr="003038EC" w:rsidRDefault="00033D49" w:rsidP="00486F1A">
            <w:pPr>
              <w:pStyle w:val="Body"/>
            </w:pPr>
          </w:p>
          <w:p w14:paraId="64C79EE4" w14:textId="77777777" w:rsidR="00033D49" w:rsidRPr="003038EC" w:rsidRDefault="00033D49" w:rsidP="00486F1A">
            <w:pPr>
              <w:pStyle w:val="Body"/>
            </w:pPr>
          </w:p>
          <w:p w14:paraId="592784F7" w14:textId="77777777" w:rsidR="00033D49" w:rsidRPr="003038EC" w:rsidRDefault="00033D49" w:rsidP="00486F1A">
            <w:pPr>
              <w:pStyle w:val="Body"/>
            </w:pPr>
          </w:p>
          <w:p w14:paraId="5C24E666" w14:textId="77777777" w:rsidR="00033D49" w:rsidRPr="003038EC" w:rsidRDefault="00033D49" w:rsidP="00486F1A">
            <w:pPr>
              <w:pStyle w:val="Body"/>
            </w:pPr>
          </w:p>
          <w:p w14:paraId="0EA7BBC3" w14:textId="77777777" w:rsidR="00033D49" w:rsidRPr="003038EC" w:rsidRDefault="00033D49" w:rsidP="00486F1A">
            <w:pPr>
              <w:pStyle w:val="Body"/>
            </w:pPr>
          </w:p>
          <w:p w14:paraId="53DAE01C" w14:textId="77777777" w:rsidR="00033D49" w:rsidRPr="003038EC" w:rsidRDefault="00033D49" w:rsidP="00486F1A">
            <w:pPr>
              <w:pStyle w:val="Body"/>
            </w:pPr>
          </w:p>
          <w:p w14:paraId="0ED47BD3" w14:textId="77777777" w:rsidR="00033D49" w:rsidRPr="003038EC" w:rsidRDefault="00033D49" w:rsidP="00486F1A">
            <w:pPr>
              <w:pStyle w:val="Body"/>
            </w:pPr>
          </w:p>
          <w:p w14:paraId="089F057A" w14:textId="77777777" w:rsidR="00963B5E" w:rsidRPr="003038EC" w:rsidRDefault="00963B5E" w:rsidP="00486F1A">
            <w:pPr>
              <w:pStyle w:val="Body"/>
            </w:pPr>
          </w:p>
          <w:p w14:paraId="57A1D928" w14:textId="77777777" w:rsidR="00963B5E" w:rsidRPr="003038EC" w:rsidRDefault="00963B5E" w:rsidP="00486F1A">
            <w:pPr>
              <w:pStyle w:val="Body"/>
            </w:pPr>
          </w:p>
          <w:p w14:paraId="7714CA70" w14:textId="77777777" w:rsidR="00963B5E" w:rsidRPr="003038EC" w:rsidRDefault="00963B5E" w:rsidP="00486F1A">
            <w:pPr>
              <w:pStyle w:val="Body"/>
            </w:pPr>
          </w:p>
          <w:p w14:paraId="73A73501" w14:textId="77777777" w:rsidR="00963B5E" w:rsidRPr="003038EC" w:rsidRDefault="00963B5E" w:rsidP="00486F1A">
            <w:pPr>
              <w:pStyle w:val="Body"/>
            </w:pPr>
          </w:p>
          <w:p w14:paraId="70A94D30" w14:textId="77777777" w:rsidR="00033D49" w:rsidRPr="003038EC" w:rsidRDefault="00033D49" w:rsidP="00486F1A">
            <w:pPr>
              <w:pStyle w:val="Body"/>
            </w:pPr>
          </w:p>
          <w:p w14:paraId="2A0324F2" w14:textId="77777777" w:rsidR="00033D49" w:rsidRPr="003038EC" w:rsidRDefault="00033D49" w:rsidP="00486F1A">
            <w:pPr>
              <w:pStyle w:val="Body"/>
            </w:pPr>
          </w:p>
          <w:p w14:paraId="55AD3127" w14:textId="77777777" w:rsidR="00033D49" w:rsidRPr="003038EC" w:rsidRDefault="00033D49" w:rsidP="00486F1A">
            <w:pPr>
              <w:pStyle w:val="Body"/>
            </w:pPr>
          </w:p>
          <w:p w14:paraId="70438BD1" w14:textId="77777777" w:rsidR="00AC5E70" w:rsidRDefault="00AC5E70" w:rsidP="00486F1A">
            <w:pPr>
              <w:pStyle w:val="Body"/>
            </w:pPr>
          </w:p>
          <w:p w14:paraId="6A57CB48" w14:textId="77777777" w:rsidR="00AC5E70" w:rsidRDefault="00AC5E70" w:rsidP="00486F1A">
            <w:pPr>
              <w:pStyle w:val="Body"/>
            </w:pPr>
          </w:p>
          <w:p w14:paraId="451E7AD3" w14:textId="77777777" w:rsidR="00AC5E70" w:rsidRDefault="00AC5E70" w:rsidP="00486F1A">
            <w:pPr>
              <w:pStyle w:val="Body"/>
            </w:pPr>
          </w:p>
          <w:p w14:paraId="3D5AB92F" w14:textId="77777777" w:rsidR="00AC5E70" w:rsidRDefault="00AC5E70" w:rsidP="00486F1A">
            <w:pPr>
              <w:pStyle w:val="Body"/>
            </w:pPr>
          </w:p>
          <w:p w14:paraId="5C7F1351" w14:textId="77777777" w:rsidR="00AC5E70" w:rsidRDefault="00AC5E70" w:rsidP="00486F1A">
            <w:pPr>
              <w:pStyle w:val="Body"/>
            </w:pPr>
          </w:p>
          <w:p w14:paraId="12150310" w14:textId="77777777" w:rsidR="00AC5E70" w:rsidRDefault="00AC5E70" w:rsidP="00486F1A">
            <w:pPr>
              <w:pStyle w:val="Body"/>
            </w:pPr>
          </w:p>
          <w:p w14:paraId="4B234139" w14:textId="77777777" w:rsidR="00AC5E70" w:rsidRDefault="00AC5E70" w:rsidP="00486F1A">
            <w:pPr>
              <w:pStyle w:val="Body"/>
            </w:pPr>
          </w:p>
          <w:p w14:paraId="2289FB54" w14:textId="77777777" w:rsidR="00AC5E70" w:rsidRDefault="00AC5E70" w:rsidP="00486F1A">
            <w:pPr>
              <w:pStyle w:val="Body"/>
            </w:pPr>
          </w:p>
          <w:p w14:paraId="227B9444" w14:textId="77777777" w:rsidR="00AC5E70" w:rsidRDefault="00AC5E70" w:rsidP="00486F1A">
            <w:pPr>
              <w:pStyle w:val="Body"/>
            </w:pPr>
          </w:p>
          <w:p w14:paraId="79F3CADE" w14:textId="77777777" w:rsidR="00AC5E70" w:rsidRDefault="00AC5E70" w:rsidP="00486F1A">
            <w:pPr>
              <w:pStyle w:val="Body"/>
            </w:pPr>
          </w:p>
          <w:p w14:paraId="18BAA282" w14:textId="77777777" w:rsidR="00AC5E70" w:rsidRDefault="00AC5E70" w:rsidP="00486F1A">
            <w:pPr>
              <w:pStyle w:val="Body"/>
            </w:pPr>
          </w:p>
          <w:p w14:paraId="4AF91271" w14:textId="77777777" w:rsidR="00AC5E70" w:rsidRDefault="00AC5E70" w:rsidP="00486F1A">
            <w:pPr>
              <w:pStyle w:val="Body"/>
            </w:pPr>
          </w:p>
          <w:p w14:paraId="50456240" w14:textId="77777777" w:rsidR="00AC5E70" w:rsidRDefault="00AC5E70" w:rsidP="00486F1A">
            <w:pPr>
              <w:pStyle w:val="Body"/>
            </w:pPr>
          </w:p>
          <w:p w14:paraId="4B44B5E7" w14:textId="4C7898BD" w:rsidR="00033D49" w:rsidRPr="003038EC" w:rsidRDefault="00033D49" w:rsidP="00486F1A">
            <w:pPr>
              <w:pStyle w:val="Body"/>
            </w:pPr>
            <w:r w:rsidRPr="003038EC">
              <w:t>Some news articles of data breaches in organisations or schools could be a good point of discussion for this task</w:t>
            </w:r>
            <w:r w:rsidR="00A76075">
              <w:t>.</w:t>
            </w:r>
          </w:p>
          <w:p w14:paraId="2603402D" w14:textId="77777777" w:rsidR="00033D49" w:rsidRPr="003038EC" w:rsidRDefault="00033D49" w:rsidP="00486F1A">
            <w:pPr>
              <w:pStyle w:val="Body"/>
            </w:pPr>
          </w:p>
          <w:p w14:paraId="65C1CF58" w14:textId="77777777" w:rsidR="00033D49" w:rsidRPr="003038EC" w:rsidRDefault="00033D49" w:rsidP="00486F1A">
            <w:pPr>
              <w:pStyle w:val="Body"/>
            </w:pPr>
          </w:p>
          <w:p w14:paraId="573C4A5E" w14:textId="77777777" w:rsidR="00033D49" w:rsidRPr="003038EC" w:rsidRDefault="00033D49" w:rsidP="00486F1A">
            <w:pPr>
              <w:pStyle w:val="Body"/>
            </w:pPr>
          </w:p>
          <w:p w14:paraId="3EFDEB77" w14:textId="77777777" w:rsidR="00033D49" w:rsidRPr="003038EC" w:rsidRDefault="00033D49" w:rsidP="00486F1A">
            <w:pPr>
              <w:pStyle w:val="Body"/>
            </w:pPr>
          </w:p>
          <w:p w14:paraId="2E3EFC9D" w14:textId="77777777" w:rsidR="00033D49" w:rsidRPr="003038EC" w:rsidRDefault="00033D49" w:rsidP="00486F1A">
            <w:pPr>
              <w:pStyle w:val="Body"/>
            </w:pPr>
          </w:p>
          <w:p w14:paraId="416DD858" w14:textId="77777777" w:rsidR="00033D49" w:rsidRPr="003038EC" w:rsidRDefault="00033D49" w:rsidP="00486F1A">
            <w:pPr>
              <w:pStyle w:val="Body"/>
            </w:pPr>
          </w:p>
          <w:p w14:paraId="70C792B4" w14:textId="77777777" w:rsidR="004027BF" w:rsidRDefault="004027BF" w:rsidP="00486F1A">
            <w:pPr>
              <w:pStyle w:val="Body"/>
            </w:pPr>
          </w:p>
          <w:p w14:paraId="3354046B" w14:textId="77777777" w:rsidR="004027BF" w:rsidRDefault="004027BF" w:rsidP="00486F1A">
            <w:pPr>
              <w:pStyle w:val="Body"/>
            </w:pPr>
          </w:p>
          <w:p w14:paraId="393A4E9E" w14:textId="77777777" w:rsidR="004027BF" w:rsidRPr="003038EC" w:rsidDel="004027BF" w:rsidRDefault="004027BF" w:rsidP="00486F1A">
            <w:pPr>
              <w:pStyle w:val="Body"/>
            </w:pPr>
          </w:p>
          <w:p w14:paraId="0CE6E3C2" w14:textId="77777777" w:rsidR="00033D49" w:rsidRPr="003038EC" w:rsidRDefault="0039487D" w:rsidP="00486F1A">
            <w:pPr>
              <w:pStyle w:val="Body"/>
            </w:pPr>
            <w:r w:rsidRPr="003038EC">
              <w:t xml:space="preserve">You can make this </w:t>
            </w:r>
            <w:r w:rsidR="004027BF">
              <w:t>activity</w:t>
            </w:r>
            <w:r w:rsidR="004027BF" w:rsidRPr="003038EC">
              <w:t xml:space="preserve"> </w:t>
            </w:r>
            <w:r w:rsidR="00033D49" w:rsidRPr="003038EC">
              <w:t xml:space="preserve">interactive </w:t>
            </w:r>
            <w:r w:rsidR="004027BF">
              <w:t>by</w:t>
            </w:r>
            <w:r w:rsidR="00033D49" w:rsidRPr="003038EC">
              <w:t xml:space="preserve"> </w:t>
            </w:r>
            <w:r w:rsidRPr="003038EC">
              <w:t>ask</w:t>
            </w:r>
            <w:r w:rsidR="004027BF">
              <w:t>ing</w:t>
            </w:r>
            <w:r w:rsidRPr="003038EC">
              <w:t xml:space="preserve"> some </w:t>
            </w:r>
            <w:r w:rsidR="00033D49" w:rsidRPr="003038EC">
              <w:t>learners to represent different files</w:t>
            </w:r>
            <w:r w:rsidR="004027BF">
              <w:t>,</w:t>
            </w:r>
            <w:r w:rsidR="00033D49" w:rsidRPr="003038EC">
              <w:t xml:space="preserve"> other</w:t>
            </w:r>
            <w:r w:rsidR="00E74536">
              <w:t xml:space="preserve"> </w:t>
            </w:r>
            <w:r w:rsidRPr="003038EC">
              <w:t xml:space="preserve">learners to </w:t>
            </w:r>
            <w:r w:rsidR="00033D49" w:rsidRPr="003038EC">
              <w:t>act as secure passwords</w:t>
            </w:r>
            <w:r w:rsidR="00E74536">
              <w:t xml:space="preserve"> </w:t>
            </w:r>
            <w:r w:rsidR="00033D49" w:rsidRPr="003038EC">
              <w:t xml:space="preserve">to protect a file </w:t>
            </w:r>
            <w:r w:rsidRPr="003038EC">
              <w:t xml:space="preserve">and other learners to represent </w:t>
            </w:r>
            <w:r w:rsidR="00033D49" w:rsidRPr="003038EC">
              <w:t xml:space="preserve">hackers </w:t>
            </w:r>
            <w:r w:rsidRPr="003038EC">
              <w:t>who are able to</w:t>
            </w:r>
            <w:r w:rsidR="00033D49" w:rsidRPr="003038EC">
              <w:t xml:space="preserve"> roam free and capture a file. This w</w:t>
            </w:r>
            <w:r w:rsidRPr="003038EC">
              <w:t>ill</w:t>
            </w:r>
            <w:r w:rsidR="00033D49" w:rsidRPr="003038EC">
              <w:t xml:space="preserve"> depend on the local environment</w:t>
            </w:r>
            <w:r w:rsidRPr="003038EC">
              <w:t xml:space="preserve"> and context</w:t>
            </w:r>
            <w:r w:rsidR="00033D49" w:rsidRPr="003038EC">
              <w:t xml:space="preserve">. </w:t>
            </w:r>
          </w:p>
          <w:p w14:paraId="10BC5395" w14:textId="77777777" w:rsidR="00033D49" w:rsidRPr="003038EC" w:rsidRDefault="00033D49" w:rsidP="00486F1A">
            <w:pPr>
              <w:pStyle w:val="Body"/>
            </w:pPr>
          </w:p>
          <w:p w14:paraId="23DF4742" w14:textId="77777777" w:rsidR="00A52976" w:rsidRPr="003038EC" w:rsidRDefault="00A52976" w:rsidP="00486F1A">
            <w:pPr>
              <w:pStyle w:val="Body"/>
            </w:pPr>
          </w:p>
          <w:p w14:paraId="47BD776F" w14:textId="77777777" w:rsidR="00A52976" w:rsidRPr="003038EC" w:rsidRDefault="00A52976" w:rsidP="00A52976"/>
          <w:p w14:paraId="4A9BA99A" w14:textId="77777777" w:rsidR="00A52976" w:rsidRPr="003038EC" w:rsidRDefault="00A52976" w:rsidP="00A52976"/>
          <w:p w14:paraId="50C64F56" w14:textId="77777777" w:rsidR="00A52976" w:rsidRPr="003038EC" w:rsidRDefault="00A52976" w:rsidP="00A52976"/>
          <w:p w14:paraId="62DE80A3" w14:textId="77777777" w:rsidR="00A52976" w:rsidRPr="003038EC" w:rsidRDefault="00A52976" w:rsidP="00A52976"/>
          <w:p w14:paraId="0CF9EAB9" w14:textId="77777777" w:rsidR="00A52976" w:rsidRPr="003038EC" w:rsidRDefault="00A52976" w:rsidP="00A52976"/>
          <w:p w14:paraId="6AAE7832" w14:textId="77777777" w:rsidR="00A52976" w:rsidRPr="003038EC" w:rsidRDefault="00A52976" w:rsidP="00A52976"/>
          <w:p w14:paraId="424610D2" w14:textId="77777777" w:rsidR="00A52976" w:rsidRPr="003038EC" w:rsidRDefault="00A52976" w:rsidP="00A52976"/>
          <w:p w14:paraId="15002F65" w14:textId="77777777" w:rsidR="00EB1BC3" w:rsidRPr="003038EC" w:rsidRDefault="00EB1BC3" w:rsidP="00A52976"/>
          <w:p w14:paraId="4326E6C5" w14:textId="77777777" w:rsidR="00EB1BC3" w:rsidRPr="003038EC" w:rsidRDefault="00EB1BC3" w:rsidP="00A52976"/>
          <w:p w14:paraId="466FEC6E" w14:textId="77777777" w:rsidR="00EB1BC3" w:rsidRPr="003038EC" w:rsidRDefault="00EB1BC3" w:rsidP="00A52976"/>
          <w:p w14:paraId="4ECE2222" w14:textId="77777777" w:rsidR="00EB1BC3" w:rsidRPr="003038EC" w:rsidRDefault="00EB1BC3" w:rsidP="00A52976"/>
          <w:p w14:paraId="55005AF3" w14:textId="77777777" w:rsidR="00EB1BC3" w:rsidRPr="003038EC" w:rsidRDefault="00EB1BC3" w:rsidP="00A52976"/>
          <w:p w14:paraId="09AE0C00" w14:textId="77777777" w:rsidR="00EB1BC3" w:rsidRPr="003038EC" w:rsidRDefault="00EB1BC3" w:rsidP="00A52976"/>
          <w:p w14:paraId="750F08CE" w14:textId="77777777" w:rsidR="00EB1BC3" w:rsidRPr="003038EC" w:rsidRDefault="00EB1BC3" w:rsidP="00A52976"/>
          <w:p w14:paraId="5CD1B880" w14:textId="77777777" w:rsidR="00EB1BC3" w:rsidRPr="003038EC" w:rsidRDefault="00EB1BC3" w:rsidP="00A52976"/>
          <w:p w14:paraId="749FF577" w14:textId="77777777" w:rsidR="00EB1BC3" w:rsidRPr="003038EC" w:rsidRDefault="00EB1BC3" w:rsidP="00A52976"/>
          <w:p w14:paraId="3798D6CF" w14:textId="77777777" w:rsidR="00EB1BC3" w:rsidRPr="003038EC" w:rsidRDefault="00EB1BC3" w:rsidP="00A52976"/>
          <w:p w14:paraId="7D759159" w14:textId="77777777" w:rsidR="00EB1BC3" w:rsidRPr="003038EC" w:rsidRDefault="00EB1BC3" w:rsidP="00A52976"/>
          <w:p w14:paraId="2255EE7B" w14:textId="77777777" w:rsidR="00EB1BC3" w:rsidRPr="003038EC" w:rsidRDefault="00EB1BC3" w:rsidP="00A52976"/>
          <w:p w14:paraId="55AAB4EE" w14:textId="77777777" w:rsidR="00EB1BC3" w:rsidRPr="003038EC" w:rsidRDefault="00EB1BC3" w:rsidP="00A52976"/>
          <w:p w14:paraId="10EBFCE9" w14:textId="77777777" w:rsidR="00EB1BC3" w:rsidRPr="003038EC" w:rsidRDefault="00EB1BC3" w:rsidP="00A52976"/>
          <w:p w14:paraId="48522014" w14:textId="77777777" w:rsidR="00EB1BC3" w:rsidRPr="003038EC" w:rsidRDefault="00EB1BC3" w:rsidP="00A52976"/>
          <w:p w14:paraId="11A58A44" w14:textId="77777777" w:rsidR="00EB1BC3" w:rsidRPr="003038EC" w:rsidRDefault="00EB1BC3" w:rsidP="00A52976"/>
          <w:p w14:paraId="16B614DE" w14:textId="77777777" w:rsidR="00A52976" w:rsidRPr="003038EC" w:rsidRDefault="00A52976" w:rsidP="00A52976"/>
          <w:p w14:paraId="624B4B08" w14:textId="77777777" w:rsidR="00A52976" w:rsidRPr="003038EC" w:rsidRDefault="00A52976" w:rsidP="00A52976"/>
          <w:p w14:paraId="7D8A6F8F" w14:textId="77777777" w:rsidR="00033D49" w:rsidRPr="003038EC" w:rsidRDefault="00033D49" w:rsidP="00A52976"/>
          <w:p w14:paraId="42E6B23E" w14:textId="77777777" w:rsidR="00A52976" w:rsidRPr="003038EC" w:rsidRDefault="00A52976" w:rsidP="00A52976">
            <w:pPr>
              <w:rPr>
                <w:rFonts w:ascii="Arial" w:hAnsi="Arial" w:cs="Arial"/>
              </w:rPr>
            </w:pPr>
          </w:p>
        </w:tc>
      </w:tr>
      <w:tr w:rsidR="00486F1A" w:rsidRPr="003038EC" w14:paraId="05380742" w14:textId="77777777" w:rsidTr="00326644">
        <w:tc>
          <w:tcPr>
            <w:tcW w:w="2835" w:type="dxa"/>
            <w:shd w:val="clear" w:color="auto" w:fill="auto"/>
          </w:tcPr>
          <w:p w14:paraId="5FF8AF40" w14:textId="77777777" w:rsidR="00486F1A" w:rsidRPr="003038EC" w:rsidRDefault="00486F1A" w:rsidP="00486F1A">
            <w:pPr>
              <w:pStyle w:val="Body"/>
              <w:rPr>
                <w:lang w:eastAsia="en-GB"/>
              </w:rPr>
            </w:pPr>
            <w:r w:rsidRPr="003038EC">
              <w:rPr>
                <w:b/>
                <w:lang w:eastAsia="en-GB"/>
              </w:rPr>
              <w:t xml:space="preserve">8DW.03 </w:t>
            </w:r>
            <w:r w:rsidRPr="003038EC">
              <w:rPr>
                <w:lang w:eastAsia="en-GB"/>
              </w:rPr>
              <w:t>Describe how digital technology is changing the workplace.</w:t>
            </w:r>
          </w:p>
        </w:tc>
        <w:tc>
          <w:tcPr>
            <w:tcW w:w="7513" w:type="dxa"/>
            <w:shd w:val="clear" w:color="auto" w:fill="auto"/>
          </w:tcPr>
          <w:p w14:paraId="62682102" w14:textId="77777777" w:rsidR="002C5C33" w:rsidRPr="003038EC" w:rsidRDefault="00FF7D19" w:rsidP="002C5C33">
            <w:pPr>
              <w:pStyle w:val="Body"/>
            </w:pPr>
            <w:r w:rsidRPr="003038EC">
              <w:t xml:space="preserve">Display a range of images </w:t>
            </w:r>
            <w:r w:rsidR="00E3302B" w:rsidRPr="003038EC">
              <w:t>that</w:t>
            </w:r>
            <w:r w:rsidRPr="003038EC">
              <w:t xml:space="preserve"> </w:t>
            </w:r>
            <w:r w:rsidR="005B231C" w:rsidRPr="003038EC">
              <w:t>depict</w:t>
            </w:r>
            <w:r w:rsidRPr="003038EC">
              <w:t xml:space="preserve"> office work </w:t>
            </w:r>
            <w:r w:rsidR="005B231C" w:rsidRPr="003038EC">
              <w:t>practices</w:t>
            </w:r>
            <w:r w:rsidRPr="003038EC">
              <w:t xml:space="preserve"> from different historical periods. These </w:t>
            </w:r>
            <w:r w:rsidR="00807194" w:rsidRPr="003038EC">
              <w:t>might</w:t>
            </w:r>
            <w:r w:rsidRPr="003038EC">
              <w:t xml:space="preserve"> include:</w:t>
            </w:r>
          </w:p>
          <w:p w14:paraId="4FC7461B" w14:textId="566E5B50" w:rsidR="00706501" w:rsidRDefault="00A75950" w:rsidP="00B43830">
            <w:pPr>
              <w:pStyle w:val="Bulletedlist"/>
            </w:pPr>
            <w:proofErr w:type="gramStart"/>
            <w:r w:rsidRPr="003038EC">
              <w:t>an</w:t>
            </w:r>
            <w:proofErr w:type="gramEnd"/>
            <w:r w:rsidRPr="003038EC">
              <w:t xml:space="preserve"> office </w:t>
            </w:r>
            <w:r w:rsidR="00807194" w:rsidRPr="003038EC">
              <w:t>where</w:t>
            </w:r>
            <w:r w:rsidRPr="003038EC">
              <w:t xml:space="preserve"> </w:t>
            </w:r>
            <w:r w:rsidR="00807194" w:rsidRPr="003038EC">
              <w:t>workers sit</w:t>
            </w:r>
            <w:r w:rsidRPr="003038EC">
              <w:t xml:space="preserve"> in rows of desks, writing on piles of paper</w:t>
            </w:r>
            <w:r w:rsidR="00EB1BC3" w:rsidRPr="003038EC">
              <w:t xml:space="preserve">. Explain to learners that the </w:t>
            </w:r>
            <w:r w:rsidR="00807194" w:rsidRPr="003038EC">
              <w:t>workers</w:t>
            </w:r>
            <w:r w:rsidR="00EB1BC3" w:rsidRPr="003038EC">
              <w:t xml:space="preserve"> are probably handwriting repeate</w:t>
            </w:r>
            <w:r w:rsidR="00807194" w:rsidRPr="003038EC">
              <w:t>d versions of the same document</w:t>
            </w:r>
          </w:p>
          <w:p w14:paraId="2AD967BB" w14:textId="77777777" w:rsidR="00706501" w:rsidRDefault="00A75950" w:rsidP="00B43830">
            <w:pPr>
              <w:pStyle w:val="Bulletedlist"/>
            </w:pPr>
            <w:r w:rsidRPr="003038EC">
              <w:t>secretaries working with manual typewriters</w:t>
            </w:r>
          </w:p>
          <w:p w14:paraId="716D3651" w14:textId="5EB6003B" w:rsidR="00706501" w:rsidRDefault="00A75950" w:rsidP="00B43830">
            <w:pPr>
              <w:pStyle w:val="Bulletedlist"/>
            </w:pPr>
            <w:r w:rsidRPr="003038EC">
              <w:t>a worker speaking into a desk</w:t>
            </w:r>
            <w:r w:rsidR="002D2FB2">
              <w:t>-</w:t>
            </w:r>
            <w:r w:rsidRPr="003038EC">
              <w:t>based telephone</w:t>
            </w:r>
          </w:p>
          <w:p w14:paraId="05C9A2E9" w14:textId="2C12A85A" w:rsidR="00706501" w:rsidRDefault="00A75950" w:rsidP="00B43830">
            <w:pPr>
              <w:pStyle w:val="Bulletedlist"/>
            </w:pPr>
            <w:r w:rsidRPr="003038EC">
              <w:t>information being entered into an early desktop computer</w:t>
            </w:r>
          </w:p>
          <w:p w14:paraId="237B8443" w14:textId="77777777" w:rsidR="00706501" w:rsidRDefault="00807194" w:rsidP="00B43830">
            <w:pPr>
              <w:pStyle w:val="Bulletedlist"/>
            </w:pPr>
            <w:r w:rsidRPr="003038EC">
              <w:t>an in-</w:t>
            </w:r>
            <w:r w:rsidR="008969BB" w:rsidRPr="003038EC">
              <w:t>office postal delivery worker</w:t>
            </w:r>
          </w:p>
          <w:p w14:paraId="548DB9FB" w14:textId="77777777" w:rsidR="00706501" w:rsidRDefault="00A75950" w:rsidP="00B43830">
            <w:pPr>
              <w:pStyle w:val="Bulletedlist"/>
            </w:pPr>
            <w:r w:rsidRPr="003038EC">
              <w:t>photocopying</w:t>
            </w:r>
          </w:p>
          <w:p w14:paraId="5C24C280" w14:textId="77777777" w:rsidR="00706501" w:rsidRDefault="00A75950" w:rsidP="00B43830">
            <w:pPr>
              <w:pStyle w:val="Bulletedlist"/>
            </w:pPr>
            <w:r w:rsidRPr="003038EC">
              <w:t>a worker sending a fax</w:t>
            </w:r>
          </w:p>
          <w:p w14:paraId="09468D0F" w14:textId="77777777" w:rsidR="00706501" w:rsidRDefault="00A75950" w:rsidP="00B43830">
            <w:pPr>
              <w:pStyle w:val="Bulletedlist"/>
            </w:pPr>
            <w:r w:rsidRPr="003038EC">
              <w:t>representation of an email</w:t>
            </w:r>
          </w:p>
          <w:p w14:paraId="729E22C8" w14:textId="77777777" w:rsidR="00706501" w:rsidRDefault="00A75950" w:rsidP="00B43830">
            <w:pPr>
              <w:pStyle w:val="Bulletedlist"/>
            </w:pPr>
            <w:r w:rsidRPr="003038EC">
              <w:t>a worker speaking into a headset that is connected to their computer</w:t>
            </w:r>
          </w:p>
          <w:p w14:paraId="37A9448C" w14:textId="77777777" w:rsidR="00706501" w:rsidRDefault="00A75950" w:rsidP="00B43830">
            <w:pPr>
              <w:pStyle w:val="Bulletedlist"/>
            </w:pPr>
            <w:r w:rsidRPr="003038EC">
              <w:t xml:space="preserve">somebody working remotely, such as </w:t>
            </w:r>
            <w:r w:rsidR="008969BB" w:rsidRPr="003038EC">
              <w:t>on a train</w:t>
            </w:r>
          </w:p>
          <w:p w14:paraId="73B78C4B" w14:textId="77777777" w:rsidR="00706501" w:rsidRDefault="00807194" w:rsidP="00B43830">
            <w:pPr>
              <w:pStyle w:val="Bulletedlist"/>
            </w:pPr>
            <w:proofErr w:type="gramStart"/>
            <w:r w:rsidRPr="003038EC">
              <w:t>remote</w:t>
            </w:r>
            <w:proofErr w:type="gramEnd"/>
            <w:r w:rsidRPr="003038EC">
              <w:t xml:space="preserve"> collaboration</w:t>
            </w:r>
            <w:r w:rsidR="0042346A">
              <w:t>.</w:t>
            </w:r>
          </w:p>
          <w:p w14:paraId="638E067D" w14:textId="77777777" w:rsidR="00807194" w:rsidRPr="003038EC" w:rsidRDefault="00807194" w:rsidP="00807194">
            <w:pPr>
              <w:pStyle w:val="Body"/>
              <w:ind w:left="720"/>
            </w:pPr>
          </w:p>
          <w:p w14:paraId="5A9BE351" w14:textId="77777777" w:rsidR="008969BB" w:rsidRPr="003038EC" w:rsidRDefault="005B231C" w:rsidP="008969BB">
            <w:pPr>
              <w:pStyle w:val="Body"/>
            </w:pPr>
            <w:r w:rsidRPr="003038EC">
              <w:t>Use the images to help describe the evolution of office work practices over the past 100 years. Ensure that learners are aware that</w:t>
            </w:r>
            <w:r w:rsidR="008969BB" w:rsidRPr="003038EC">
              <w:t xml:space="preserve"> all of the pictures are relatively recent, for example email only gained widespread use in the </w:t>
            </w:r>
            <w:r w:rsidRPr="003038EC">
              <w:t>mid-1990s</w:t>
            </w:r>
            <w:r w:rsidR="008969BB" w:rsidRPr="003038EC">
              <w:t>.</w:t>
            </w:r>
          </w:p>
          <w:p w14:paraId="296C8892" w14:textId="77777777" w:rsidR="002C5C33" w:rsidRPr="003038EC" w:rsidRDefault="002C5C33" w:rsidP="002C5C33">
            <w:pPr>
              <w:pStyle w:val="Body"/>
            </w:pPr>
          </w:p>
          <w:p w14:paraId="43C02354" w14:textId="77777777" w:rsidR="00B21F14" w:rsidRPr="003038EC" w:rsidRDefault="008969BB" w:rsidP="002C5C33">
            <w:pPr>
              <w:pStyle w:val="Body"/>
            </w:pPr>
            <w:r w:rsidRPr="003038EC">
              <w:t xml:space="preserve">Learners discuss these ways of </w:t>
            </w:r>
            <w:r w:rsidR="005B231C" w:rsidRPr="003038EC">
              <w:t xml:space="preserve">working </w:t>
            </w:r>
            <w:r w:rsidRPr="003038EC">
              <w:t>and identify the benefits and risks of each. They should consider the perspective of the employer and the employee during these discussions.</w:t>
            </w:r>
          </w:p>
          <w:p w14:paraId="3D1822A2" w14:textId="77777777" w:rsidR="008969BB" w:rsidRPr="003038EC" w:rsidRDefault="008969BB" w:rsidP="002C5C33">
            <w:pPr>
              <w:pStyle w:val="Body"/>
            </w:pPr>
          </w:p>
          <w:p w14:paraId="61F587E0" w14:textId="0A3BEE32" w:rsidR="008969BB" w:rsidRPr="003038EC" w:rsidRDefault="008969BB" w:rsidP="002C5C33">
            <w:pPr>
              <w:pStyle w:val="Body"/>
            </w:pPr>
            <w:r w:rsidRPr="003038EC">
              <w:t>Place learners into small groups and allocate one of the pictures</w:t>
            </w:r>
            <w:r w:rsidR="00335158" w:rsidRPr="003038EC">
              <w:t xml:space="preserve"> of historical working practices</w:t>
            </w:r>
            <w:r w:rsidRPr="003038EC">
              <w:t xml:space="preserve"> to each group member. They should imagine that, as a result of time travel, they have all been able to meet and discuss their jobs and what </w:t>
            </w:r>
            <w:r w:rsidR="00807194" w:rsidRPr="003038EC">
              <w:t>they like and dislike about t</w:t>
            </w:r>
            <w:r w:rsidRPr="003038EC">
              <w:t>he tasks and their daily routine.</w:t>
            </w:r>
          </w:p>
          <w:p w14:paraId="236A9337" w14:textId="77777777" w:rsidR="00B21F14" w:rsidRPr="003038EC" w:rsidRDefault="00B21F14" w:rsidP="002C5C33">
            <w:pPr>
              <w:pStyle w:val="Body"/>
            </w:pPr>
          </w:p>
          <w:p w14:paraId="382D0CBF" w14:textId="2BD03A49" w:rsidR="00E66510" w:rsidRDefault="002C5C33" w:rsidP="002C5C33">
            <w:pPr>
              <w:pStyle w:val="Body"/>
            </w:pPr>
            <w:r w:rsidRPr="003038EC">
              <w:t>Learners c</w:t>
            </w:r>
            <w:r w:rsidR="00807194" w:rsidRPr="003038EC">
              <w:t>an</w:t>
            </w:r>
            <w:r w:rsidRPr="003038EC">
              <w:t xml:space="preserve"> then discuss reasons why wireless technology has become so </w:t>
            </w:r>
            <w:r w:rsidR="00807194" w:rsidRPr="003038EC">
              <w:t>popular</w:t>
            </w:r>
            <w:r w:rsidRPr="003038EC">
              <w:t xml:space="preserve">. An example could be pure aesthetics, where a company may </w:t>
            </w:r>
            <w:r w:rsidR="00807194" w:rsidRPr="003038EC">
              <w:t xml:space="preserve">have a very modern brand image </w:t>
            </w:r>
            <w:r w:rsidRPr="003038EC">
              <w:t>and want to be very minimalistic in their workplace</w:t>
            </w:r>
            <w:r w:rsidR="00807194" w:rsidRPr="003038EC">
              <w:t>. They</w:t>
            </w:r>
            <w:r w:rsidR="00335158" w:rsidRPr="003038EC">
              <w:t xml:space="preserve"> </w:t>
            </w:r>
            <w:r w:rsidR="00807194" w:rsidRPr="003038EC">
              <w:t>could also</w:t>
            </w:r>
            <w:r w:rsidR="00335158" w:rsidRPr="003038EC">
              <w:t xml:space="preserve"> focus </w:t>
            </w:r>
            <w:r w:rsidR="00807194" w:rsidRPr="003038EC">
              <w:t>o</w:t>
            </w:r>
            <w:r w:rsidR="00335158" w:rsidRPr="003038EC">
              <w:t xml:space="preserve">n the ease of repair </w:t>
            </w:r>
            <w:r w:rsidR="00807194" w:rsidRPr="003038EC">
              <w:t>because someone does not</w:t>
            </w:r>
            <w:r w:rsidR="00335158" w:rsidRPr="003038EC">
              <w:t xml:space="preserve"> need to access cabling that is hidden under flooring or within walls</w:t>
            </w:r>
            <w:r w:rsidRPr="003038EC">
              <w:t xml:space="preserve">. </w:t>
            </w:r>
            <w:r w:rsidR="00B21F14" w:rsidRPr="003038EC">
              <w:t xml:space="preserve">This </w:t>
            </w:r>
            <w:r w:rsidR="00335158" w:rsidRPr="003038EC">
              <w:t>discussion c</w:t>
            </w:r>
            <w:r w:rsidR="00807194" w:rsidRPr="003038EC">
              <w:t>an</w:t>
            </w:r>
            <w:r w:rsidR="00335158" w:rsidRPr="003038EC">
              <w:t xml:space="preserve"> also provide an</w:t>
            </w:r>
            <w:r w:rsidR="00B21F14" w:rsidRPr="003038EC">
              <w:t xml:space="preserve"> opportunity to i</w:t>
            </w:r>
            <w:r w:rsidR="00335158" w:rsidRPr="003038EC">
              <w:t>ntroduce how some businesses are seeking to improve the working experience of their employees</w:t>
            </w:r>
            <w:r w:rsidR="00B21F14" w:rsidRPr="003038EC">
              <w:t xml:space="preserve">, </w:t>
            </w:r>
            <w:r w:rsidR="001F7014" w:rsidRPr="003038EC">
              <w:t>for example</w:t>
            </w:r>
            <w:r w:rsidR="00807194" w:rsidRPr="003038EC">
              <w:t>,</w:t>
            </w:r>
            <w:r w:rsidR="001F7014" w:rsidRPr="003038EC">
              <w:t xml:space="preserve"> by removing</w:t>
            </w:r>
            <w:r w:rsidR="00B21F14" w:rsidRPr="003038EC">
              <w:t xml:space="preserve"> the traditional office environment </w:t>
            </w:r>
            <w:r w:rsidR="00807194" w:rsidRPr="003038EC">
              <w:t>and replacing it with an</w:t>
            </w:r>
            <w:r w:rsidR="00B21F14" w:rsidRPr="003038EC">
              <w:t xml:space="preserve"> interactive and adaptive space.</w:t>
            </w:r>
          </w:p>
          <w:p w14:paraId="6E58D3D0" w14:textId="77777777" w:rsidR="00E46033" w:rsidRPr="003038EC" w:rsidRDefault="00E46033" w:rsidP="002C5C33">
            <w:pPr>
              <w:pStyle w:val="Body"/>
            </w:pPr>
          </w:p>
          <w:p w14:paraId="334EC125" w14:textId="77777777" w:rsidR="009F4962" w:rsidRPr="003038EC" w:rsidRDefault="009F4962" w:rsidP="009F4962">
            <w:pPr>
              <w:pStyle w:val="Body"/>
            </w:pPr>
          </w:p>
          <w:p w14:paraId="6F548666" w14:textId="77777777" w:rsidR="009F4962" w:rsidRPr="003038EC" w:rsidRDefault="009F4962" w:rsidP="009F4962">
            <w:pPr>
              <w:pStyle w:val="Body"/>
            </w:pPr>
            <w:r w:rsidRPr="003038EC">
              <w:rPr>
                <w:b/>
              </w:rPr>
              <w:t>Resources</w:t>
            </w:r>
            <w:r w:rsidRPr="003038EC">
              <w:t xml:space="preserve">: </w:t>
            </w:r>
          </w:p>
          <w:p w14:paraId="18B4EEB8" w14:textId="77777777" w:rsidR="00706501" w:rsidRDefault="00383132" w:rsidP="00E46033">
            <w:pPr>
              <w:pStyle w:val="Bulletedlist"/>
            </w:pPr>
            <w:r w:rsidRPr="003038EC">
              <w:t>Prepared images and accompanying explanations of hi</w:t>
            </w:r>
            <w:r w:rsidR="00807194" w:rsidRPr="003038EC">
              <w:t>storic office working practices</w:t>
            </w:r>
            <w:r w:rsidR="0056751F">
              <w:t>.</w:t>
            </w:r>
          </w:p>
        </w:tc>
        <w:tc>
          <w:tcPr>
            <w:tcW w:w="4819" w:type="dxa"/>
            <w:shd w:val="clear" w:color="auto" w:fill="auto"/>
          </w:tcPr>
          <w:p w14:paraId="0C9252AB" w14:textId="77777777" w:rsidR="0088019A" w:rsidRPr="003038EC" w:rsidRDefault="0019129C" w:rsidP="00486F1A">
            <w:pPr>
              <w:pStyle w:val="Body"/>
            </w:pPr>
            <w:r w:rsidRPr="003038EC">
              <w:t>This activity c</w:t>
            </w:r>
            <w:r w:rsidR="00E3302B" w:rsidRPr="003038EC">
              <w:t>an</w:t>
            </w:r>
            <w:r w:rsidRPr="003038EC">
              <w:t xml:space="preserve"> also be delivered physically</w:t>
            </w:r>
            <w:r w:rsidR="0088019A" w:rsidRPr="003038EC">
              <w:t xml:space="preserve">, where a range of devices </w:t>
            </w:r>
            <w:r w:rsidRPr="003038EC">
              <w:t xml:space="preserve">and working practices </w:t>
            </w:r>
            <w:r w:rsidR="0088019A" w:rsidRPr="003038EC">
              <w:t>c</w:t>
            </w:r>
            <w:r w:rsidR="00E3302B" w:rsidRPr="003038EC">
              <w:t>an</w:t>
            </w:r>
            <w:r w:rsidR="0088019A" w:rsidRPr="003038EC">
              <w:t xml:space="preserve"> be set up for learners to explore and initiate discussion. This would </w:t>
            </w:r>
            <w:r w:rsidR="005D0092">
              <w:t xml:space="preserve">also </w:t>
            </w:r>
            <w:r w:rsidR="0088019A" w:rsidRPr="003038EC">
              <w:t xml:space="preserve">allow them to explore devices </w:t>
            </w:r>
            <w:r w:rsidRPr="003038EC">
              <w:t xml:space="preserve">that were </w:t>
            </w:r>
            <w:r w:rsidR="0088019A" w:rsidRPr="003038EC">
              <w:t>used</w:t>
            </w:r>
            <w:r w:rsidRPr="003038EC">
              <w:t xml:space="preserve"> in the past</w:t>
            </w:r>
            <w:r w:rsidR="0088019A" w:rsidRPr="003038EC">
              <w:t>.</w:t>
            </w:r>
          </w:p>
          <w:p w14:paraId="647A21CA" w14:textId="77777777" w:rsidR="0088019A" w:rsidRPr="003038EC" w:rsidRDefault="0088019A" w:rsidP="00486F1A">
            <w:pPr>
              <w:pStyle w:val="Body"/>
            </w:pPr>
          </w:p>
          <w:p w14:paraId="3C6F4103" w14:textId="77777777" w:rsidR="0088019A" w:rsidRPr="003038EC" w:rsidRDefault="0088019A" w:rsidP="00486F1A">
            <w:pPr>
              <w:pStyle w:val="Body"/>
            </w:pPr>
          </w:p>
          <w:p w14:paraId="131DE8E2" w14:textId="77777777" w:rsidR="0088019A" w:rsidRPr="003038EC" w:rsidRDefault="0088019A" w:rsidP="00486F1A">
            <w:pPr>
              <w:pStyle w:val="Body"/>
            </w:pPr>
          </w:p>
          <w:p w14:paraId="7D7BE2F1" w14:textId="77777777" w:rsidR="0088019A" w:rsidRPr="003038EC" w:rsidRDefault="0088019A" w:rsidP="00486F1A">
            <w:pPr>
              <w:pStyle w:val="Body"/>
            </w:pPr>
          </w:p>
          <w:p w14:paraId="14BE2446" w14:textId="77777777" w:rsidR="0088019A" w:rsidRPr="003038EC" w:rsidRDefault="0088019A" w:rsidP="00486F1A">
            <w:pPr>
              <w:pStyle w:val="Body"/>
            </w:pPr>
          </w:p>
          <w:p w14:paraId="5D825A7C" w14:textId="77777777" w:rsidR="0088019A" w:rsidRPr="003038EC" w:rsidRDefault="0088019A" w:rsidP="00486F1A">
            <w:pPr>
              <w:pStyle w:val="Body"/>
            </w:pPr>
          </w:p>
          <w:p w14:paraId="6CD624B4" w14:textId="77777777" w:rsidR="0088019A" w:rsidRPr="003038EC" w:rsidRDefault="0088019A" w:rsidP="00486F1A">
            <w:pPr>
              <w:pStyle w:val="Body"/>
            </w:pPr>
          </w:p>
          <w:p w14:paraId="6E4B0F8A" w14:textId="77777777" w:rsidR="0088019A" w:rsidRPr="003038EC" w:rsidRDefault="0088019A" w:rsidP="00486F1A">
            <w:pPr>
              <w:pStyle w:val="Body"/>
            </w:pPr>
          </w:p>
          <w:p w14:paraId="50A00E9A" w14:textId="77777777" w:rsidR="0088019A" w:rsidRPr="003038EC" w:rsidRDefault="0088019A" w:rsidP="00486F1A">
            <w:pPr>
              <w:pStyle w:val="Body"/>
            </w:pPr>
          </w:p>
          <w:p w14:paraId="275D1252" w14:textId="77777777" w:rsidR="0088019A" w:rsidRPr="003038EC" w:rsidRDefault="0088019A" w:rsidP="00486F1A">
            <w:pPr>
              <w:pStyle w:val="Body"/>
            </w:pPr>
          </w:p>
          <w:p w14:paraId="3894AE9A" w14:textId="77777777" w:rsidR="0088019A" w:rsidRPr="003038EC" w:rsidRDefault="0088019A" w:rsidP="00486F1A">
            <w:pPr>
              <w:pStyle w:val="Body"/>
            </w:pPr>
          </w:p>
          <w:p w14:paraId="3AFB297B" w14:textId="77777777" w:rsidR="00486F1A" w:rsidRPr="003038EC" w:rsidRDefault="00486F1A" w:rsidP="00486F1A">
            <w:pPr>
              <w:pStyle w:val="Body"/>
            </w:pPr>
          </w:p>
          <w:p w14:paraId="50731DDD" w14:textId="77777777" w:rsidR="00486F1A" w:rsidRPr="003038EC" w:rsidRDefault="00486F1A" w:rsidP="00486F1A">
            <w:pPr>
              <w:pStyle w:val="Body"/>
            </w:pPr>
          </w:p>
          <w:p w14:paraId="6B4D7A61" w14:textId="77777777" w:rsidR="00486F1A" w:rsidRPr="003038EC" w:rsidRDefault="00486F1A" w:rsidP="00486F1A">
            <w:pPr>
              <w:pStyle w:val="Body"/>
            </w:pPr>
          </w:p>
          <w:p w14:paraId="165CC5F0" w14:textId="77777777" w:rsidR="00486F1A" w:rsidRPr="003038EC" w:rsidRDefault="00486F1A" w:rsidP="00486F1A">
            <w:pPr>
              <w:pStyle w:val="Body"/>
            </w:pPr>
          </w:p>
          <w:p w14:paraId="002254D8" w14:textId="77777777" w:rsidR="00486F1A" w:rsidRPr="003038EC" w:rsidRDefault="00486F1A" w:rsidP="00486F1A">
            <w:pPr>
              <w:pStyle w:val="Body"/>
            </w:pPr>
          </w:p>
          <w:p w14:paraId="401D8EFA" w14:textId="77777777" w:rsidR="00486F1A" w:rsidRPr="003038EC" w:rsidRDefault="00486F1A" w:rsidP="00486F1A">
            <w:pPr>
              <w:pStyle w:val="Body"/>
            </w:pPr>
          </w:p>
          <w:p w14:paraId="4902E29D" w14:textId="77777777" w:rsidR="00486F1A" w:rsidRPr="003038EC" w:rsidRDefault="00486F1A" w:rsidP="00486F1A">
            <w:pPr>
              <w:pStyle w:val="Body"/>
            </w:pPr>
          </w:p>
          <w:p w14:paraId="0EBC8871" w14:textId="77777777" w:rsidR="00486F1A" w:rsidRPr="003038EC" w:rsidRDefault="00486F1A" w:rsidP="00486F1A">
            <w:pPr>
              <w:pStyle w:val="Body"/>
            </w:pPr>
          </w:p>
          <w:p w14:paraId="71CAFDA3" w14:textId="77777777" w:rsidR="00486F1A" w:rsidRPr="003038EC" w:rsidRDefault="00486F1A" w:rsidP="00486F1A">
            <w:pPr>
              <w:pStyle w:val="Body"/>
            </w:pPr>
          </w:p>
          <w:p w14:paraId="137144F6" w14:textId="77777777" w:rsidR="00486F1A" w:rsidRPr="003038EC" w:rsidRDefault="00486F1A" w:rsidP="00486F1A">
            <w:pPr>
              <w:pStyle w:val="Body"/>
            </w:pPr>
          </w:p>
          <w:p w14:paraId="7B6F56D3" w14:textId="77777777" w:rsidR="00486F1A" w:rsidRPr="003038EC" w:rsidRDefault="00486F1A" w:rsidP="00486F1A">
            <w:pPr>
              <w:pStyle w:val="Body"/>
            </w:pPr>
          </w:p>
          <w:p w14:paraId="7962C519" w14:textId="77777777" w:rsidR="00486F1A" w:rsidRPr="003038EC" w:rsidRDefault="00486F1A" w:rsidP="00486F1A">
            <w:pPr>
              <w:pStyle w:val="Body"/>
            </w:pPr>
          </w:p>
          <w:p w14:paraId="5D305860" w14:textId="77777777" w:rsidR="00486F1A" w:rsidRPr="003038EC" w:rsidRDefault="00486F1A" w:rsidP="00486F1A">
            <w:pPr>
              <w:pStyle w:val="Body"/>
            </w:pPr>
          </w:p>
          <w:p w14:paraId="22BB444D" w14:textId="77777777" w:rsidR="00486F1A" w:rsidRPr="003038EC" w:rsidRDefault="00486F1A" w:rsidP="00486F1A">
            <w:pPr>
              <w:pStyle w:val="Body"/>
            </w:pPr>
          </w:p>
        </w:tc>
      </w:tr>
      <w:tr w:rsidR="0019129C" w:rsidRPr="003038EC" w14:paraId="66BA2E1D" w14:textId="77777777" w:rsidTr="00326644">
        <w:tc>
          <w:tcPr>
            <w:tcW w:w="2835" w:type="dxa"/>
            <w:shd w:val="clear" w:color="auto" w:fill="auto"/>
          </w:tcPr>
          <w:p w14:paraId="517B14D1" w14:textId="77777777" w:rsidR="0019129C" w:rsidRPr="003038EC" w:rsidRDefault="00D5451F" w:rsidP="00486F1A">
            <w:pPr>
              <w:pStyle w:val="Body"/>
              <w:rPr>
                <w:b/>
                <w:lang w:eastAsia="en-GB"/>
              </w:rPr>
            </w:pPr>
            <w:r w:rsidRPr="003038EC">
              <w:rPr>
                <w:b/>
                <w:lang w:eastAsia="en-GB"/>
              </w:rPr>
              <w:t xml:space="preserve">8DW.03 </w:t>
            </w:r>
            <w:r w:rsidRPr="003038EC">
              <w:rPr>
                <w:lang w:eastAsia="en-GB"/>
              </w:rPr>
              <w:t>Describe how digital technology is changing the workplace.</w:t>
            </w:r>
          </w:p>
        </w:tc>
        <w:tc>
          <w:tcPr>
            <w:tcW w:w="7513" w:type="dxa"/>
            <w:shd w:val="clear" w:color="auto" w:fill="auto"/>
          </w:tcPr>
          <w:p w14:paraId="79DA6559" w14:textId="77777777" w:rsidR="0019129C" w:rsidRPr="003038EC" w:rsidRDefault="00383132" w:rsidP="0019129C">
            <w:pPr>
              <w:pStyle w:val="Body"/>
              <w:rPr>
                <w:i/>
              </w:rPr>
            </w:pPr>
            <w:r w:rsidRPr="003038EC">
              <w:rPr>
                <w:i/>
              </w:rPr>
              <w:t>Which</w:t>
            </w:r>
            <w:r w:rsidR="0019129C" w:rsidRPr="003038EC">
              <w:rPr>
                <w:i/>
              </w:rPr>
              <w:t xml:space="preserve"> wireless digital devices are used in a typical office environment?</w:t>
            </w:r>
          </w:p>
          <w:p w14:paraId="4A6EF5DA" w14:textId="77777777" w:rsidR="0019129C" w:rsidRPr="003038EC" w:rsidRDefault="0019129C" w:rsidP="0019129C">
            <w:pPr>
              <w:pStyle w:val="Body"/>
              <w:rPr>
                <w:i/>
              </w:rPr>
            </w:pPr>
          </w:p>
          <w:p w14:paraId="1DDA830A" w14:textId="0F4B3826" w:rsidR="0019129C" w:rsidRPr="003038EC" w:rsidRDefault="0019129C" w:rsidP="0019129C">
            <w:pPr>
              <w:pStyle w:val="Body"/>
            </w:pPr>
            <w:r w:rsidRPr="003038EC">
              <w:t xml:space="preserve">Allow learners to identify a range of digital devices that they think are used in a typical office environment. They should also identify the function of these devices.  </w:t>
            </w:r>
          </w:p>
          <w:p w14:paraId="62E1DE1D" w14:textId="77777777" w:rsidR="0019129C" w:rsidRPr="003038EC" w:rsidRDefault="0019129C" w:rsidP="0019129C">
            <w:pPr>
              <w:pStyle w:val="Body"/>
            </w:pPr>
          </w:p>
          <w:p w14:paraId="0E12E351" w14:textId="77777777" w:rsidR="0019129C" w:rsidRPr="003038EC" w:rsidRDefault="0019129C" w:rsidP="0019129C">
            <w:pPr>
              <w:pStyle w:val="Body"/>
            </w:pPr>
            <w:r w:rsidRPr="003038EC">
              <w:t xml:space="preserve">Address any misconceptions and </w:t>
            </w:r>
            <w:r w:rsidR="00807194" w:rsidRPr="003038EC">
              <w:t>ensure</w:t>
            </w:r>
            <w:r w:rsidRPr="003038EC">
              <w:t xml:space="preserve"> that the following devices are discussed:</w:t>
            </w:r>
          </w:p>
          <w:p w14:paraId="05A759AB" w14:textId="77777777" w:rsidR="00706501" w:rsidRDefault="00807194" w:rsidP="00E46033">
            <w:pPr>
              <w:pStyle w:val="Bulletedlist"/>
            </w:pPr>
            <w:r w:rsidRPr="003038EC">
              <w:t>Laptop computers</w:t>
            </w:r>
            <w:r w:rsidR="0019129C" w:rsidRPr="003038EC">
              <w:t xml:space="preserve"> </w:t>
            </w:r>
            <w:r w:rsidRPr="003038EC">
              <w:t>that</w:t>
            </w:r>
            <w:r w:rsidR="0019129C" w:rsidRPr="003038EC">
              <w:t xml:space="preserve"> allow:</w:t>
            </w:r>
          </w:p>
          <w:p w14:paraId="0027B44A" w14:textId="77777777" w:rsidR="00706501" w:rsidRDefault="0019129C" w:rsidP="00E46033">
            <w:pPr>
              <w:pStyle w:val="Sub-bullet"/>
              <w:numPr>
                <w:ilvl w:val="0"/>
                <w:numId w:val="48"/>
              </w:numPr>
            </w:pPr>
            <w:r w:rsidRPr="003038EC">
              <w:t xml:space="preserve">documents to be produced </w:t>
            </w:r>
          </w:p>
          <w:p w14:paraId="0E3C3315" w14:textId="77777777" w:rsidR="00706501" w:rsidRDefault="0019129C" w:rsidP="00E46033">
            <w:pPr>
              <w:pStyle w:val="Sub-bullet"/>
              <w:numPr>
                <w:ilvl w:val="0"/>
                <w:numId w:val="48"/>
              </w:numPr>
            </w:pPr>
            <w:r w:rsidRPr="003038EC">
              <w:t xml:space="preserve">information searching on the world wide web </w:t>
            </w:r>
          </w:p>
          <w:p w14:paraId="368068F3" w14:textId="77777777" w:rsidR="00706501" w:rsidRDefault="0019129C" w:rsidP="00E46033">
            <w:pPr>
              <w:pStyle w:val="Sub-bullet"/>
              <w:numPr>
                <w:ilvl w:val="0"/>
                <w:numId w:val="48"/>
              </w:numPr>
            </w:pPr>
            <w:r w:rsidRPr="003038EC">
              <w:t xml:space="preserve">email </w:t>
            </w:r>
            <w:r w:rsidR="00807194" w:rsidRPr="003038EC">
              <w:t xml:space="preserve">access </w:t>
            </w:r>
            <w:r w:rsidRPr="003038EC">
              <w:t>and other online communication</w:t>
            </w:r>
          </w:p>
          <w:p w14:paraId="7746FC96" w14:textId="77777777" w:rsidR="00706501" w:rsidRDefault="00807194" w:rsidP="00E46033">
            <w:pPr>
              <w:pStyle w:val="Sub-bullet"/>
              <w:numPr>
                <w:ilvl w:val="0"/>
                <w:numId w:val="48"/>
              </w:numPr>
            </w:pPr>
            <w:proofErr w:type="gramStart"/>
            <w:r w:rsidRPr="003038EC">
              <w:t>both</w:t>
            </w:r>
            <w:proofErr w:type="gramEnd"/>
            <w:r w:rsidRPr="003038EC">
              <w:t xml:space="preserve"> desk-</w:t>
            </w:r>
            <w:r w:rsidR="0019129C" w:rsidRPr="003038EC">
              <w:t>based</w:t>
            </w:r>
            <w:r w:rsidR="00383132" w:rsidRPr="003038EC">
              <w:t xml:space="preserve"> </w:t>
            </w:r>
            <w:r w:rsidRPr="003038EC">
              <w:t>and</w:t>
            </w:r>
            <w:r w:rsidR="00383132" w:rsidRPr="003038EC">
              <w:t xml:space="preserve"> </w:t>
            </w:r>
            <w:r w:rsidRPr="003038EC">
              <w:t>variable location use</w:t>
            </w:r>
            <w:r w:rsidR="00FC73F3">
              <w:t>.</w:t>
            </w:r>
          </w:p>
          <w:p w14:paraId="7954EF63" w14:textId="77777777" w:rsidR="00706501" w:rsidRDefault="00807194" w:rsidP="00E46033">
            <w:pPr>
              <w:pStyle w:val="Bulletedlist"/>
            </w:pPr>
            <w:r w:rsidRPr="003038EC">
              <w:t xml:space="preserve">Tablet computers that </w:t>
            </w:r>
            <w:r w:rsidR="0019129C" w:rsidRPr="003038EC">
              <w:t xml:space="preserve">allow: </w:t>
            </w:r>
          </w:p>
          <w:p w14:paraId="4A70B48E" w14:textId="77777777" w:rsidR="00706501" w:rsidRDefault="0019129C" w:rsidP="00E46033">
            <w:pPr>
              <w:pStyle w:val="Sub-bullet"/>
            </w:pPr>
            <w:r w:rsidRPr="003038EC">
              <w:t>flexible access to information</w:t>
            </w:r>
          </w:p>
          <w:p w14:paraId="60CB94B5" w14:textId="15D81DB0" w:rsidR="00706501" w:rsidRDefault="0019129C" w:rsidP="00E46033">
            <w:pPr>
              <w:pStyle w:val="Sub-bullet"/>
            </w:pPr>
            <w:proofErr w:type="gramStart"/>
            <w:r w:rsidRPr="003038EC">
              <w:t>ease</w:t>
            </w:r>
            <w:proofErr w:type="gramEnd"/>
            <w:r w:rsidRPr="003038EC">
              <w:t xml:space="preserve"> of working in </w:t>
            </w:r>
            <w:r w:rsidR="00E57546">
              <w:t>different</w:t>
            </w:r>
            <w:r w:rsidR="00E57546" w:rsidRPr="003038EC">
              <w:t xml:space="preserve"> </w:t>
            </w:r>
            <w:r w:rsidRPr="003038EC">
              <w:t>locations</w:t>
            </w:r>
            <w:r w:rsidR="00E57546">
              <w:t>.</w:t>
            </w:r>
          </w:p>
          <w:p w14:paraId="7D14DDE2" w14:textId="77777777" w:rsidR="00706501" w:rsidRDefault="0019129C" w:rsidP="00E46033">
            <w:pPr>
              <w:pStyle w:val="Bulletedlist"/>
            </w:pPr>
            <w:r w:rsidRPr="003038EC">
              <w:t xml:space="preserve">Connected printers </w:t>
            </w:r>
            <w:r w:rsidR="00807194" w:rsidRPr="003038EC">
              <w:t>that</w:t>
            </w:r>
            <w:r w:rsidRPr="003038EC">
              <w:t xml:space="preserve"> allow:</w:t>
            </w:r>
          </w:p>
          <w:p w14:paraId="24912A27" w14:textId="77777777" w:rsidR="00706501" w:rsidRDefault="0019129C" w:rsidP="00E46033">
            <w:pPr>
              <w:pStyle w:val="Sub-bullet"/>
            </w:pPr>
            <w:r w:rsidRPr="003038EC">
              <w:t>the production of hard copies of files</w:t>
            </w:r>
          </w:p>
          <w:p w14:paraId="700AE82A" w14:textId="2DF46361" w:rsidR="00706501" w:rsidRDefault="0019129C" w:rsidP="00E46033">
            <w:pPr>
              <w:pStyle w:val="Sub-bullet"/>
            </w:pPr>
            <w:proofErr w:type="gramStart"/>
            <w:r w:rsidRPr="003038EC">
              <w:t>many</w:t>
            </w:r>
            <w:proofErr w:type="gramEnd"/>
            <w:r w:rsidRPr="003038EC">
              <w:t xml:space="preserve"> printers now allow for remote connectivity without the need for cables which allows for greater flexibility, particularly </w:t>
            </w:r>
            <w:r w:rsidR="00BB4E02" w:rsidRPr="003038EC">
              <w:t>i</w:t>
            </w:r>
            <w:r w:rsidRPr="003038EC">
              <w:t>n larger offices</w:t>
            </w:r>
            <w:r w:rsidR="00E57546">
              <w:t>.</w:t>
            </w:r>
            <w:r w:rsidRPr="003038EC">
              <w:t xml:space="preserve"> </w:t>
            </w:r>
          </w:p>
          <w:p w14:paraId="6D7996D4" w14:textId="77777777" w:rsidR="00706501" w:rsidRDefault="0019129C" w:rsidP="00E46033">
            <w:pPr>
              <w:pStyle w:val="Bulletedlist"/>
            </w:pPr>
            <w:r w:rsidRPr="003038EC">
              <w:t xml:space="preserve">Smartphones </w:t>
            </w:r>
            <w:r w:rsidR="00807194" w:rsidRPr="003038EC">
              <w:t>that</w:t>
            </w:r>
            <w:r w:rsidRPr="003038EC">
              <w:t xml:space="preserve"> allow:</w:t>
            </w:r>
          </w:p>
          <w:p w14:paraId="6C9C41B8" w14:textId="77777777" w:rsidR="00706501" w:rsidRDefault="0019129C" w:rsidP="00E46033">
            <w:pPr>
              <w:pStyle w:val="Sub-bullet"/>
            </w:pPr>
            <w:r w:rsidRPr="003038EC">
              <w:t>employees to keep in touch wherever they are</w:t>
            </w:r>
          </w:p>
          <w:p w14:paraId="41920FAD" w14:textId="0E95C5C3" w:rsidR="00706501" w:rsidRDefault="0019129C" w:rsidP="00E46033">
            <w:pPr>
              <w:pStyle w:val="Sub-bullet"/>
            </w:pPr>
            <w:proofErr w:type="gramStart"/>
            <w:r w:rsidRPr="003038EC">
              <w:t>sync</w:t>
            </w:r>
            <w:r w:rsidR="00BB4E02" w:rsidRPr="003038EC">
              <w:t>hronisation</w:t>
            </w:r>
            <w:proofErr w:type="gramEnd"/>
            <w:r w:rsidRPr="003038EC">
              <w:t xml:space="preserve"> of email servers and calendar</w:t>
            </w:r>
            <w:r w:rsidR="00E57546">
              <w:t xml:space="preserve">s, </w:t>
            </w:r>
            <w:r w:rsidRPr="003038EC">
              <w:t xml:space="preserve">etc. </w:t>
            </w:r>
          </w:p>
          <w:p w14:paraId="1B7045FA" w14:textId="5AEEF002" w:rsidR="00706501" w:rsidRDefault="0019129C" w:rsidP="00E46033">
            <w:pPr>
              <w:pStyle w:val="Bulletedlist"/>
            </w:pPr>
            <w:r w:rsidRPr="003038EC">
              <w:t xml:space="preserve">Smart TVs </w:t>
            </w:r>
            <w:r w:rsidR="00807194" w:rsidRPr="003038EC">
              <w:t>that</w:t>
            </w:r>
            <w:r w:rsidRPr="003038EC">
              <w:t xml:space="preserve"> allow:</w:t>
            </w:r>
          </w:p>
          <w:p w14:paraId="3D395167" w14:textId="77777777" w:rsidR="00706501" w:rsidRDefault="0019129C" w:rsidP="00E46033">
            <w:pPr>
              <w:pStyle w:val="Sub-bullet"/>
            </w:pPr>
            <w:r w:rsidRPr="003038EC">
              <w:t xml:space="preserve">information or bulletins to be shared </w:t>
            </w:r>
            <w:r w:rsidR="00BB4E02" w:rsidRPr="003038EC">
              <w:t>with</w:t>
            </w:r>
            <w:r w:rsidRPr="003038EC">
              <w:t xml:space="preserve"> all employees </w:t>
            </w:r>
          </w:p>
          <w:p w14:paraId="5AF49E21" w14:textId="77777777" w:rsidR="00706501" w:rsidRDefault="0019129C" w:rsidP="00E46033">
            <w:pPr>
              <w:pStyle w:val="Sub-bullet"/>
            </w:pPr>
            <w:proofErr w:type="gramStart"/>
            <w:r w:rsidRPr="003038EC">
              <w:t>more</w:t>
            </w:r>
            <w:proofErr w:type="gramEnd"/>
            <w:r w:rsidRPr="003038EC">
              <w:t xml:space="preserve"> effective range of communication, including remote meetings.</w:t>
            </w:r>
          </w:p>
          <w:p w14:paraId="75633D4A" w14:textId="77777777" w:rsidR="0019129C" w:rsidRPr="003038EC" w:rsidRDefault="0019129C" w:rsidP="0019129C">
            <w:pPr>
              <w:pStyle w:val="Body"/>
              <w:ind w:left="1440"/>
              <w:rPr>
                <w:i/>
              </w:rPr>
            </w:pPr>
          </w:p>
          <w:p w14:paraId="7B332FE6" w14:textId="342C3C3E" w:rsidR="0019129C" w:rsidRPr="003038EC" w:rsidRDefault="0019129C" w:rsidP="0019129C">
            <w:pPr>
              <w:pStyle w:val="Body"/>
            </w:pPr>
            <w:r w:rsidRPr="003038EC">
              <w:t>Elicit learners prior knowledge of cloud computing.</w:t>
            </w:r>
          </w:p>
          <w:p w14:paraId="75C179AC" w14:textId="77777777" w:rsidR="0019129C" w:rsidRPr="003038EC" w:rsidRDefault="0019129C" w:rsidP="0019129C">
            <w:pPr>
              <w:pStyle w:val="Body"/>
            </w:pPr>
          </w:p>
          <w:p w14:paraId="1A65A3B6" w14:textId="77777777" w:rsidR="0019129C" w:rsidRPr="003038EC" w:rsidRDefault="0019129C" w:rsidP="0019129C">
            <w:pPr>
              <w:pStyle w:val="Body"/>
            </w:pPr>
            <w:r w:rsidRPr="003038EC">
              <w:t xml:space="preserve">Divide learners into groups of three </w:t>
            </w:r>
            <w:r w:rsidR="00E25CEB" w:rsidRPr="003038EC">
              <w:t>and ask one member of each group to research one of the following:</w:t>
            </w:r>
          </w:p>
          <w:p w14:paraId="48464A12" w14:textId="16AC6D64" w:rsidR="00706501" w:rsidRDefault="00E57546" w:rsidP="00E46033">
            <w:pPr>
              <w:pStyle w:val="Bulletedlist"/>
            </w:pPr>
            <w:r>
              <w:t>h</w:t>
            </w:r>
            <w:r w:rsidRPr="003038EC">
              <w:t xml:space="preserve">osted </w:t>
            </w:r>
            <w:r w:rsidR="0019129C" w:rsidRPr="003038EC">
              <w:t>applications</w:t>
            </w:r>
          </w:p>
          <w:p w14:paraId="4B945CEB" w14:textId="6FED5DA2" w:rsidR="00706501" w:rsidRDefault="00E57546" w:rsidP="00E46033">
            <w:pPr>
              <w:pStyle w:val="Bulletedlist"/>
            </w:pPr>
            <w:r>
              <w:t>c</w:t>
            </w:r>
            <w:r w:rsidRPr="003038EC">
              <w:t xml:space="preserve">loud </w:t>
            </w:r>
            <w:r w:rsidR="0019129C" w:rsidRPr="003038EC">
              <w:t>storage</w:t>
            </w:r>
          </w:p>
          <w:p w14:paraId="15BD8F0C" w14:textId="7ABF51A1" w:rsidR="00706501" w:rsidRDefault="00E57546" w:rsidP="00E46033">
            <w:pPr>
              <w:pStyle w:val="Bulletedlist"/>
            </w:pPr>
            <w:proofErr w:type="gramStart"/>
            <w:r>
              <w:t>cloud-</w:t>
            </w:r>
            <w:r w:rsidR="0019129C" w:rsidRPr="003038EC">
              <w:t>based</w:t>
            </w:r>
            <w:proofErr w:type="gramEnd"/>
            <w:r w:rsidR="0019129C" w:rsidRPr="003038EC">
              <w:t xml:space="preserve"> operating systems</w:t>
            </w:r>
            <w:r>
              <w:t>.</w:t>
            </w:r>
          </w:p>
          <w:p w14:paraId="24257383" w14:textId="77777777" w:rsidR="0019129C" w:rsidRPr="003038EC" w:rsidRDefault="0019129C" w:rsidP="0019129C">
            <w:pPr>
              <w:pStyle w:val="Body"/>
            </w:pPr>
          </w:p>
          <w:p w14:paraId="4BCD2C40" w14:textId="07A7FF4E" w:rsidR="0019129C" w:rsidRDefault="00E25CEB" w:rsidP="0019129C">
            <w:pPr>
              <w:pStyle w:val="Body"/>
            </w:pPr>
            <w:r w:rsidRPr="003038EC">
              <w:t>Each group then</w:t>
            </w:r>
            <w:r w:rsidR="0019129C" w:rsidRPr="003038EC">
              <w:t xml:space="preserve"> discuss</w:t>
            </w:r>
            <w:r w:rsidR="00BB4E02" w:rsidRPr="003038EC">
              <w:t>es</w:t>
            </w:r>
            <w:r w:rsidR="0019129C" w:rsidRPr="003038EC">
              <w:t xml:space="preserve"> how these technologies have allowed more productivity in the workplace</w:t>
            </w:r>
            <w:r w:rsidR="00BB4E02" w:rsidRPr="003038EC">
              <w:t>. They</w:t>
            </w:r>
            <w:r w:rsidRPr="003038EC">
              <w:t xml:space="preserve"> should </w:t>
            </w:r>
            <w:r w:rsidR="00BB4E02" w:rsidRPr="003038EC">
              <w:t xml:space="preserve">then </w:t>
            </w:r>
            <w:r w:rsidRPr="003038EC">
              <w:t xml:space="preserve">produce a short presentation to answer the following question: </w:t>
            </w:r>
          </w:p>
          <w:p w14:paraId="19276DEA" w14:textId="77777777" w:rsidR="00E57546" w:rsidRPr="003038EC" w:rsidRDefault="00E57546" w:rsidP="0019129C">
            <w:pPr>
              <w:pStyle w:val="Body"/>
            </w:pPr>
          </w:p>
          <w:p w14:paraId="18B07B9C" w14:textId="77777777" w:rsidR="00E25CEB" w:rsidRPr="003038EC" w:rsidRDefault="00E25CEB" w:rsidP="00E25CEB">
            <w:pPr>
              <w:pStyle w:val="Body"/>
              <w:rPr>
                <w:i/>
              </w:rPr>
            </w:pPr>
            <w:r w:rsidRPr="003038EC">
              <w:rPr>
                <w:i/>
              </w:rPr>
              <w:t>How has cloud computing changed the traditional workplace?</w:t>
            </w:r>
          </w:p>
          <w:p w14:paraId="4582BBBB" w14:textId="77777777" w:rsidR="00E25CEB" w:rsidRPr="003038EC" w:rsidRDefault="00E25CEB" w:rsidP="00E25CEB">
            <w:pPr>
              <w:pStyle w:val="Body"/>
              <w:rPr>
                <w:i/>
              </w:rPr>
            </w:pPr>
          </w:p>
          <w:p w14:paraId="4368C748" w14:textId="40DBA5A2" w:rsidR="00E25CEB" w:rsidRPr="003038EC" w:rsidRDefault="00E25CEB" w:rsidP="00E25CEB">
            <w:pPr>
              <w:pStyle w:val="Body"/>
            </w:pPr>
            <w:r w:rsidRPr="003038EC">
              <w:t>This activity c</w:t>
            </w:r>
            <w:r w:rsidR="00BB4E02" w:rsidRPr="003038EC">
              <w:t>an</w:t>
            </w:r>
            <w:r w:rsidRPr="003038EC">
              <w:t xml:space="preserve"> be extended by asking learners to add a further slide to their presentations</w:t>
            </w:r>
            <w:r w:rsidR="00BB4E02" w:rsidRPr="003038EC">
              <w:t xml:space="preserve"> which</w:t>
            </w:r>
            <w:r w:rsidR="00D5451F" w:rsidRPr="003038EC">
              <w:t xml:space="preserve"> speculate</w:t>
            </w:r>
            <w:r w:rsidR="00BB4E02" w:rsidRPr="003038EC">
              <w:t>s</w:t>
            </w:r>
            <w:r w:rsidR="00D5451F" w:rsidRPr="003038EC">
              <w:t xml:space="preserve"> how digital technology may further change the </w:t>
            </w:r>
            <w:r w:rsidR="00383132" w:rsidRPr="003038EC">
              <w:t xml:space="preserve">office </w:t>
            </w:r>
            <w:r w:rsidR="00D5451F" w:rsidRPr="003038EC">
              <w:t xml:space="preserve">workplace in the future. They should not look too far ahead when they do this but, based upon the last two activities, </w:t>
            </w:r>
            <w:r w:rsidR="00911898">
              <w:t xml:space="preserve">they </w:t>
            </w:r>
            <w:r w:rsidR="00D5451F" w:rsidRPr="003038EC">
              <w:t xml:space="preserve">should foresee a number of changes that </w:t>
            </w:r>
            <w:r w:rsidR="00BB4E02" w:rsidRPr="003038EC">
              <w:t>might</w:t>
            </w:r>
            <w:r w:rsidR="00D5451F" w:rsidRPr="003038EC">
              <w:t xml:space="preserve"> be in place in ten years’ time. </w:t>
            </w:r>
          </w:p>
          <w:p w14:paraId="25B1E089" w14:textId="10F190E3" w:rsidR="00E25CEB" w:rsidRDefault="00E25CEB" w:rsidP="0019129C">
            <w:pPr>
              <w:pStyle w:val="Body"/>
            </w:pPr>
          </w:p>
          <w:p w14:paraId="1E501954" w14:textId="77777777" w:rsidR="00E46033" w:rsidRPr="003038EC" w:rsidRDefault="00E46033" w:rsidP="0019129C">
            <w:pPr>
              <w:pStyle w:val="Body"/>
            </w:pPr>
          </w:p>
          <w:p w14:paraId="33FFB745" w14:textId="77777777" w:rsidR="0019129C" w:rsidRPr="003038EC" w:rsidRDefault="0019129C" w:rsidP="0019129C">
            <w:pPr>
              <w:pStyle w:val="Body"/>
            </w:pPr>
            <w:r w:rsidRPr="003038EC">
              <w:rPr>
                <w:b/>
              </w:rPr>
              <w:t>Resources</w:t>
            </w:r>
            <w:r w:rsidRPr="003038EC">
              <w:t xml:space="preserve">: </w:t>
            </w:r>
          </w:p>
          <w:p w14:paraId="7426A130" w14:textId="2B538BA9" w:rsidR="00706501" w:rsidRDefault="00383132" w:rsidP="00260522">
            <w:pPr>
              <w:pStyle w:val="Bulletedlist"/>
              <w:rPr>
                <w:i/>
              </w:rPr>
            </w:pPr>
            <w:r w:rsidRPr="003038EC">
              <w:t xml:space="preserve">Prepared information about </w:t>
            </w:r>
            <w:r w:rsidR="00911898">
              <w:t xml:space="preserve">the use of </w:t>
            </w:r>
            <w:r w:rsidRPr="003038EC">
              <w:t>digital device</w:t>
            </w:r>
            <w:r w:rsidR="00911898">
              <w:t>s</w:t>
            </w:r>
            <w:r w:rsidRPr="003038EC">
              <w:t xml:space="preserve"> in a modern office</w:t>
            </w:r>
            <w:r w:rsidR="00E57546">
              <w:t>.</w:t>
            </w:r>
          </w:p>
        </w:tc>
        <w:tc>
          <w:tcPr>
            <w:tcW w:w="4819" w:type="dxa"/>
            <w:shd w:val="clear" w:color="auto" w:fill="auto"/>
          </w:tcPr>
          <w:p w14:paraId="0902A773" w14:textId="77777777" w:rsidR="0019129C" w:rsidRPr="003038EC" w:rsidRDefault="0019129C" w:rsidP="0019129C">
            <w:pPr>
              <w:pStyle w:val="Body"/>
            </w:pPr>
          </w:p>
          <w:p w14:paraId="45DEA7BD" w14:textId="77777777" w:rsidR="0019129C" w:rsidRPr="003038EC" w:rsidRDefault="0019129C" w:rsidP="0019129C">
            <w:pPr>
              <w:pStyle w:val="Body"/>
            </w:pPr>
          </w:p>
          <w:p w14:paraId="6E7F1B3A" w14:textId="77777777" w:rsidR="008337D1" w:rsidRDefault="008337D1" w:rsidP="0019129C">
            <w:pPr>
              <w:pStyle w:val="Body"/>
            </w:pPr>
          </w:p>
          <w:p w14:paraId="1D446B5F" w14:textId="77777777" w:rsidR="008337D1" w:rsidRDefault="008337D1" w:rsidP="0019129C">
            <w:pPr>
              <w:pStyle w:val="Body"/>
            </w:pPr>
          </w:p>
          <w:p w14:paraId="64D7D32E" w14:textId="77777777" w:rsidR="008337D1" w:rsidRPr="003038EC" w:rsidDel="008337D1" w:rsidRDefault="008337D1" w:rsidP="0019129C">
            <w:pPr>
              <w:pStyle w:val="Body"/>
            </w:pPr>
          </w:p>
          <w:p w14:paraId="787D03FC" w14:textId="77777777" w:rsidR="0019129C" w:rsidRPr="003038EC" w:rsidRDefault="0019129C" w:rsidP="0019129C">
            <w:pPr>
              <w:pStyle w:val="Body"/>
            </w:pPr>
            <w:r w:rsidRPr="003038EC">
              <w:t>Photographic clues may help learners to identify these devices.</w:t>
            </w:r>
          </w:p>
          <w:p w14:paraId="6F0ED79A" w14:textId="77777777" w:rsidR="0019129C" w:rsidRPr="003038EC" w:rsidRDefault="0019129C" w:rsidP="0019129C">
            <w:pPr>
              <w:pStyle w:val="Body"/>
            </w:pPr>
          </w:p>
          <w:p w14:paraId="27720EEE" w14:textId="77777777" w:rsidR="00D5451F" w:rsidRPr="003038EC" w:rsidRDefault="00D5451F" w:rsidP="0019129C">
            <w:pPr>
              <w:pStyle w:val="Body"/>
            </w:pPr>
          </w:p>
          <w:p w14:paraId="5DB38E29" w14:textId="77777777" w:rsidR="00D5451F" w:rsidRPr="003038EC" w:rsidRDefault="00D5451F" w:rsidP="0019129C">
            <w:pPr>
              <w:pStyle w:val="Body"/>
            </w:pPr>
          </w:p>
          <w:p w14:paraId="4C61A298" w14:textId="77777777" w:rsidR="00D5451F" w:rsidRPr="003038EC" w:rsidRDefault="00D5451F" w:rsidP="0019129C">
            <w:pPr>
              <w:pStyle w:val="Body"/>
            </w:pPr>
          </w:p>
          <w:p w14:paraId="58A78A0B" w14:textId="77777777" w:rsidR="00D5451F" w:rsidRPr="003038EC" w:rsidRDefault="00D5451F" w:rsidP="0019129C">
            <w:pPr>
              <w:pStyle w:val="Body"/>
            </w:pPr>
          </w:p>
          <w:p w14:paraId="2E67A642" w14:textId="77777777" w:rsidR="00D5451F" w:rsidRPr="003038EC" w:rsidRDefault="00D5451F" w:rsidP="0019129C">
            <w:pPr>
              <w:pStyle w:val="Body"/>
            </w:pPr>
          </w:p>
          <w:p w14:paraId="5961F8C8" w14:textId="77777777" w:rsidR="00D5451F" w:rsidRPr="003038EC" w:rsidRDefault="00D5451F" w:rsidP="0019129C">
            <w:pPr>
              <w:pStyle w:val="Body"/>
            </w:pPr>
          </w:p>
          <w:p w14:paraId="1E920373" w14:textId="77777777" w:rsidR="00D5451F" w:rsidRPr="003038EC" w:rsidRDefault="00D5451F" w:rsidP="0019129C">
            <w:pPr>
              <w:pStyle w:val="Body"/>
            </w:pPr>
          </w:p>
          <w:p w14:paraId="629B10BE" w14:textId="77777777" w:rsidR="00D5451F" w:rsidRPr="003038EC" w:rsidRDefault="00D5451F" w:rsidP="0019129C">
            <w:pPr>
              <w:pStyle w:val="Body"/>
            </w:pPr>
          </w:p>
          <w:p w14:paraId="71DE2B2D" w14:textId="77777777" w:rsidR="00D5451F" w:rsidRPr="003038EC" w:rsidRDefault="00D5451F" w:rsidP="0019129C">
            <w:pPr>
              <w:pStyle w:val="Body"/>
            </w:pPr>
          </w:p>
          <w:p w14:paraId="732B5B99" w14:textId="77777777" w:rsidR="00D5451F" w:rsidRPr="003038EC" w:rsidRDefault="00D5451F" w:rsidP="0019129C">
            <w:pPr>
              <w:pStyle w:val="Body"/>
            </w:pPr>
          </w:p>
          <w:p w14:paraId="6165FF55" w14:textId="77777777" w:rsidR="00D5451F" w:rsidRPr="003038EC" w:rsidRDefault="00D5451F" w:rsidP="0019129C">
            <w:pPr>
              <w:pStyle w:val="Body"/>
            </w:pPr>
          </w:p>
          <w:p w14:paraId="2101385F" w14:textId="77777777" w:rsidR="00D5451F" w:rsidRPr="003038EC" w:rsidRDefault="00D5451F" w:rsidP="0019129C">
            <w:pPr>
              <w:pStyle w:val="Body"/>
            </w:pPr>
          </w:p>
          <w:p w14:paraId="46DC5BD8" w14:textId="77777777" w:rsidR="00D5451F" w:rsidRPr="003038EC" w:rsidRDefault="00D5451F" w:rsidP="0019129C">
            <w:pPr>
              <w:pStyle w:val="Body"/>
            </w:pPr>
          </w:p>
          <w:p w14:paraId="0EBC4450" w14:textId="77777777" w:rsidR="00D5451F" w:rsidRPr="003038EC" w:rsidRDefault="00D5451F" w:rsidP="0019129C">
            <w:pPr>
              <w:pStyle w:val="Body"/>
            </w:pPr>
          </w:p>
          <w:p w14:paraId="6795788B" w14:textId="77777777" w:rsidR="00D5451F" w:rsidRPr="003038EC" w:rsidRDefault="00D5451F" w:rsidP="0019129C">
            <w:pPr>
              <w:pStyle w:val="Body"/>
            </w:pPr>
          </w:p>
          <w:p w14:paraId="6C3E5146" w14:textId="77777777" w:rsidR="00D5451F" w:rsidRPr="003038EC" w:rsidRDefault="00D5451F" w:rsidP="0019129C">
            <w:pPr>
              <w:pStyle w:val="Body"/>
            </w:pPr>
          </w:p>
          <w:p w14:paraId="2DC0D009" w14:textId="77777777" w:rsidR="00D5451F" w:rsidRPr="003038EC" w:rsidRDefault="00D5451F" w:rsidP="0019129C">
            <w:pPr>
              <w:pStyle w:val="Body"/>
            </w:pPr>
          </w:p>
          <w:p w14:paraId="58F9A86F" w14:textId="77777777" w:rsidR="00D5451F" w:rsidRPr="003038EC" w:rsidRDefault="00D5451F" w:rsidP="0019129C">
            <w:pPr>
              <w:pStyle w:val="Body"/>
            </w:pPr>
          </w:p>
          <w:p w14:paraId="7CBF88E1" w14:textId="77777777" w:rsidR="00D5451F" w:rsidRPr="003038EC" w:rsidRDefault="00D5451F" w:rsidP="0019129C">
            <w:pPr>
              <w:pStyle w:val="Body"/>
            </w:pPr>
          </w:p>
          <w:p w14:paraId="5AF328C8" w14:textId="77777777" w:rsidR="00D5451F" w:rsidRPr="003038EC" w:rsidRDefault="00D5451F" w:rsidP="0019129C">
            <w:pPr>
              <w:pStyle w:val="Body"/>
            </w:pPr>
          </w:p>
          <w:p w14:paraId="3D70630A" w14:textId="77777777" w:rsidR="00D5451F" w:rsidRPr="003038EC" w:rsidRDefault="00D5451F" w:rsidP="0019129C">
            <w:pPr>
              <w:pStyle w:val="Body"/>
            </w:pPr>
          </w:p>
          <w:p w14:paraId="1B943D11" w14:textId="77777777" w:rsidR="00D5451F" w:rsidRPr="003038EC" w:rsidRDefault="00D5451F" w:rsidP="0019129C">
            <w:pPr>
              <w:pStyle w:val="Body"/>
            </w:pPr>
          </w:p>
          <w:p w14:paraId="20F78520" w14:textId="77777777" w:rsidR="00D5451F" w:rsidRPr="003038EC" w:rsidRDefault="00D5451F" w:rsidP="0019129C">
            <w:pPr>
              <w:pStyle w:val="Body"/>
            </w:pPr>
          </w:p>
          <w:p w14:paraId="52BAEF32" w14:textId="77777777" w:rsidR="00D5451F" w:rsidRPr="003038EC" w:rsidRDefault="00D5451F" w:rsidP="0019129C">
            <w:pPr>
              <w:pStyle w:val="Body"/>
            </w:pPr>
          </w:p>
          <w:p w14:paraId="68773172" w14:textId="77777777" w:rsidR="00D5451F" w:rsidRPr="003038EC" w:rsidRDefault="00D5451F" w:rsidP="0019129C">
            <w:pPr>
              <w:pStyle w:val="Body"/>
            </w:pPr>
          </w:p>
          <w:p w14:paraId="3FB0CBEA" w14:textId="77777777" w:rsidR="00D5451F" w:rsidRPr="003038EC" w:rsidRDefault="00D5451F" w:rsidP="0019129C">
            <w:pPr>
              <w:pStyle w:val="Body"/>
            </w:pPr>
          </w:p>
          <w:p w14:paraId="7C8BA041" w14:textId="77777777" w:rsidR="00D5451F" w:rsidRPr="003038EC" w:rsidRDefault="00D5451F" w:rsidP="0019129C">
            <w:pPr>
              <w:pStyle w:val="Body"/>
            </w:pPr>
          </w:p>
          <w:p w14:paraId="138FCC10" w14:textId="77777777" w:rsidR="00D5451F" w:rsidRPr="003038EC" w:rsidRDefault="00D5451F" w:rsidP="0019129C">
            <w:pPr>
              <w:pStyle w:val="Body"/>
            </w:pPr>
          </w:p>
          <w:p w14:paraId="0E942B67" w14:textId="77777777" w:rsidR="00D5451F" w:rsidRPr="003038EC" w:rsidRDefault="00D5451F" w:rsidP="0019129C">
            <w:pPr>
              <w:pStyle w:val="Body"/>
            </w:pPr>
          </w:p>
          <w:p w14:paraId="6551BAA0" w14:textId="77777777" w:rsidR="00D5451F" w:rsidRPr="003038EC" w:rsidRDefault="00D5451F" w:rsidP="0019129C">
            <w:pPr>
              <w:pStyle w:val="Body"/>
            </w:pPr>
          </w:p>
          <w:p w14:paraId="0B716C69" w14:textId="77777777" w:rsidR="00D5451F" w:rsidRPr="003038EC" w:rsidRDefault="00D5451F" w:rsidP="0019129C">
            <w:pPr>
              <w:pStyle w:val="Body"/>
            </w:pPr>
          </w:p>
          <w:p w14:paraId="1958BB48" w14:textId="77777777" w:rsidR="00D5451F" w:rsidRPr="003038EC" w:rsidRDefault="00D5451F" w:rsidP="0019129C">
            <w:pPr>
              <w:pStyle w:val="Body"/>
            </w:pPr>
          </w:p>
          <w:p w14:paraId="137AF85F" w14:textId="6CD04589" w:rsidR="00D5451F" w:rsidRPr="003038EC" w:rsidRDefault="00B14DB1" w:rsidP="0019129C">
            <w:pPr>
              <w:pStyle w:val="Body"/>
            </w:pPr>
            <w:r w:rsidRPr="003038EC">
              <w:t xml:space="preserve">Remind </w:t>
            </w:r>
            <w:r w:rsidR="00D5451F" w:rsidRPr="003038EC">
              <w:t xml:space="preserve">learners that </w:t>
            </w:r>
            <w:r w:rsidRPr="003038EC">
              <w:t xml:space="preserve">in future </w:t>
            </w:r>
            <w:r w:rsidR="00D5451F" w:rsidRPr="003038EC">
              <w:t xml:space="preserve">they may be working in </w:t>
            </w:r>
            <w:r w:rsidRPr="003038EC">
              <w:t xml:space="preserve">one of these </w:t>
            </w:r>
            <w:r w:rsidR="00D5451F" w:rsidRPr="003038EC">
              <w:t xml:space="preserve">workplaces they are imagining. </w:t>
            </w:r>
          </w:p>
          <w:p w14:paraId="6F970E6E" w14:textId="77777777" w:rsidR="0019129C" w:rsidRPr="003038EC" w:rsidRDefault="0019129C" w:rsidP="0019129C">
            <w:pPr>
              <w:pStyle w:val="Body"/>
            </w:pPr>
          </w:p>
          <w:p w14:paraId="11117B77" w14:textId="77777777" w:rsidR="0019129C" w:rsidRPr="003038EC" w:rsidRDefault="0019129C" w:rsidP="00486F1A">
            <w:pPr>
              <w:pStyle w:val="Body"/>
            </w:pPr>
          </w:p>
        </w:tc>
      </w:tr>
      <w:tr w:rsidR="00486F1A" w:rsidRPr="003038EC" w14:paraId="09E85931" w14:textId="77777777" w:rsidTr="00326644">
        <w:tc>
          <w:tcPr>
            <w:tcW w:w="2835" w:type="dxa"/>
            <w:shd w:val="clear" w:color="auto" w:fill="auto"/>
          </w:tcPr>
          <w:p w14:paraId="0F87FCFC" w14:textId="77777777" w:rsidR="00486F1A" w:rsidRPr="003038EC" w:rsidRDefault="00486F1A" w:rsidP="00486F1A">
            <w:pPr>
              <w:pStyle w:val="Body"/>
              <w:rPr>
                <w:lang w:eastAsia="en-GB"/>
              </w:rPr>
            </w:pPr>
            <w:r w:rsidRPr="003038EC">
              <w:rPr>
                <w:b/>
                <w:lang w:eastAsia="en-GB"/>
              </w:rPr>
              <w:t xml:space="preserve">8DW.04 </w:t>
            </w:r>
            <w:r w:rsidRPr="003038EC">
              <w:rPr>
                <w:lang w:eastAsia="en-GB"/>
              </w:rPr>
              <w:t>Describe the benefits and risks of the Internet of Things.</w:t>
            </w:r>
          </w:p>
        </w:tc>
        <w:tc>
          <w:tcPr>
            <w:tcW w:w="7513" w:type="dxa"/>
            <w:shd w:val="clear" w:color="auto" w:fill="auto"/>
          </w:tcPr>
          <w:p w14:paraId="6F00F8FB" w14:textId="6101F7D2" w:rsidR="00997647" w:rsidRPr="003038EC" w:rsidRDefault="00B14DB1" w:rsidP="00997647">
            <w:pPr>
              <w:pStyle w:val="Body"/>
              <w:rPr>
                <w:i/>
              </w:rPr>
            </w:pPr>
            <w:r w:rsidRPr="003038EC">
              <w:rPr>
                <w:i/>
              </w:rPr>
              <w:t xml:space="preserve">What is the </w:t>
            </w:r>
            <w:r w:rsidR="00911898">
              <w:rPr>
                <w:i/>
              </w:rPr>
              <w:t>I</w:t>
            </w:r>
            <w:r w:rsidRPr="003038EC">
              <w:rPr>
                <w:i/>
              </w:rPr>
              <w:t>nternet of T</w:t>
            </w:r>
            <w:r w:rsidR="00997647" w:rsidRPr="003038EC">
              <w:rPr>
                <w:i/>
              </w:rPr>
              <w:t>hings?</w:t>
            </w:r>
          </w:p>
          <w:p w14:paraId="135CA02F" w14:textId="77777777" w:rsidR="00997647" w:rsidRPr="003038EC" w:rsidRDefault="00997647" w:rsidP="00997647">
            <w:pPr>
              <w:pStyle w:val="Body"/>
              <w:rPr>
                <w:i/>
              </w:rPr>
            </w:pPr>
          </w:p>
          <w:p w14:paraId="6379ED3C" w14:textId="77777777" w:rsidR="00486F1A" w:rsidRPr="003038EC" w:rsidRDefault="00997647" w:rsidP="00997647">
            <w:pPr>
              <w:pStyle w:val="Body"/>
            </w:pPr>
            <w:r w:rsidRPr="003038EC">
              <w:t xml:space="preserve">Allow learners to explore through independent research, </w:t>
            </w:r>
            <w:r w:rsidR="00FD7CC2" w:rsidRPr="003038EC">
              <w:t xml:space="preserve">and then </w:t>
            </w:r>
            <w:r w:rsidR="00383132" w:rsidRPr="003038EC">
              <w:t>discussion, what the I</w:t>
            </w:r>
            <w:r w:rsidRPr="003038EC">
              <w:t xml:space="preserve">nternet of </w:t>
            </w:r>
            <w:r w:rsidR="00383132" w:rsidRPr="003038EC">
              <w:t>Things</w:t>
            </w:r>
            <w:r w:rsidRPr="003038EC">
              <w:t xml:space="preserve"> </w:t>
            </w:r>
            <w:r w:rsidR="00B14DB1" w:rsidRPr="003038EC">
              <w:t>relates to</w:t>
            </w:r>
            <w:r w:rsidR="00383132" w:rsidRPr="003038EC">
              <w:t>.</w:t>
            </w:r>
            <w:r w:rsidRPr="003038EC">
              <w:t xml:space="preserve"> </w:t>
            </w:r>
            <w:r w:rsidR="00383132" w:rsidRPr="003038EC">
              <w:t>Support</w:t>
            </w:r>
            <w:r w:rsidRPr="003038EC">
              <w:t xml:space="preserve"> them to come to a </w:t>
            </w:r>
            <w:r w:rsidR="00383132" w:rsidRPr="003038EC">
              <w:t>class consensus about examples of</w:t>
            </w:r>
            <w:r w:rsidR="00FD7CC2" w:rsidRPr="003038EC">
              <w:t xml:space="preserve"> devices that can be linked. These devices should include:</w:t>
            </w:r>
          </w:p>
          <w:p w14:paraId="578EFF8C" w14:textId="77779FFA" w:rsidR="00706501" w:rsidRDefault="000F308C" w:rsidP="00260522">
            <w:pPr>
              <w:pStyle w:val="Bulletedlist"/>
            </w:pPr>
            <w:r>
              <w:t>s</w:t>
            </w:r>
            <w:r w:rsidRPr="003038EC">
              <w:t xml:space="preserve">mart </w:t>
            </w:r>
            <w:r w:rsidR="00997647" w:rsidRPr="003038EC">
              <w:t>TVs</w:t>
            </w:r>
          </w:p>
          <w:p w14:paraId="23EE7527" w14:textId="434137ED" w:rsidR="00706501" w:rsidRDefault="000F308C" w:rsidP="00260522">
            <w:pPr>
              <w:pStyle w:val="Bulletedlist"/>
            </w:pPr>
            <w:r>
              <w:t>s</w:t>
            </w:r>
            <w:r w:rsidRPr="003038EC">
              <w:t xml:space="preserve">mart </w:t>
            </w:r>
            <w:r w:rsidR="00997647" w:rsidRPr="003038EC">
              <w:t>meters (energy)</w:t>
            </w:r>
          </w:p>
          <w:p w14:paraId="0E11241A" w14:textId="380B4D8C" w:rsidR="00706501" w:rsidRDefault="000F308C" w:rsidP="00260522">
            <w:pPr>
              <w:pStyle w:val="Bulletedlist"/>
            </w:pPr>
            <w:r>
              <w:t>s</w:t>
            </w:r>
            <w:r w:rsidRPr="003038EC">
              <w:t xml:space="preserve">mart </w:t>
            </w:r>
            <w:r w:rsidR="00997647" w:rsidRPr="003038EC">
              <w:t>thermostats (home heating/cooling)</w:t>
            </w:r>
          </w:p>
          <w:p w14:paraId="42A29F22" w14:textId="24AAD485" w:rsidR="00706501" w:rsidRDefault="000F308C" w:rsidP="00260522">
            <w:pPr>
              <w:pStyle w:val="Bulletedlist"/>
            </w:pPr>
            <w:r>
              <w:t>s</w:t>
            </w:r>
            <w:r w:rsidRPr="003038EC">
              <w:t xml:space="preserve">mart </w:t>
            </w:r>
            <w:r w:rsidR="003B3CC1" w:rsidRPr="003038EC">
              <w:t xml:space="preserve">doorbells/cameras (home security) </w:t>
            </w:r>
          </w:p>
          <w:p w14:paraId="73BFC333" w14:textId="48A7B1EE" w:rsidR="00706501" w:rsidRDefault="000F308C" w:rsidP="00260522">
            <w:pPr>
              <w:pStyle w:val="Bulletedlist"/>
            </w:pPr>
            <w:r>
              <w:t>s</w:t>
            </w:r>
            <w:r w:rsidRPr="003038EC">
              <w:t xml:space="preserve">mart </w:t>
            </w:r>
            <w:r w:rsidR="003B3CC1" w:rsidRPr="003038EC">
              <w:t>smoke detectors/alert systems</w:t>
            </w:r>
          </w:p>
          <w:p w14:paraId="1EB0724B" w14:textId="18E09A8D" w:rsidR="00706501" w:rsidRDefault="000F308C" w:rsidP="00260522">
            <w:pPr>
              <w:pStyle w:val="Bulletedlist"/>
            </w:pPr>
            <w:r>
              <w:t>s</w:t>
            </w:r>
            <w:r w:rsidRPr="003038EC">
              <w:t xml:space="preserve">mart </w:t>
            </w:r>
            <w:r w:rsidR="00997647" w:rsidRPr="003038EC">
              <w:t>speakers/</w:t>
            </w:r>
            <w:r>
              <w:t>d</w:t>
            </w:r>
            <w:r w:rsidR="00997647" w:rsidRPr="003038EC">
              <w:t>igital assistants</w:t>
            </w:r>
          </w:p>
          <w:p w14:paraId="721D56F9" w14:textId="7B95D169" w:rsidR="00706501" w:rsidRDefault="000F308C" w:rsidP="00260522">
            <w:pPr>
              <w:pStyle w:val="Bulletedlist"/>
            </w:pPr>
            <w:r>
              <w:t>s</w:t>
            </w:r>
            <w:r w:rsidRPr="003038EC">
              <w:t xml:space="preserve">mart </w:t>
            </w:r>
            <w:r w:rsidR="003B3CC1" w:rsidRPr="003038EC">
              <w:t>lighting</w:t>
            </w:r>
          </w:p>
          <w:p w14:paraId="6A9E8358" w14:textId="3D8FA035" w:rsidR="00706501" w:rsidRDefault="000F308C" w:rsidP="00260522">
            <w:pPr>
              <w:pStyle w:val="Bulletedlist"/>
            </w:pPr>
            <w:r>
              <w:t>s</w:t>
            </w:r>
            <w:r w:rsidRPr="003038EC">
              <w:t xml:space="preserve">mart </w:t>
            </w:r>
            <w:r w:rsidR="003B3CC1" w:rsidRPr="003038EC">
              <w:t xml:space="preserve">appliances (fridges, ovens, washing machines) </w:t>
            </w:r>
          </w:p>
          <w:p w14:paraId="5E21AE98" w14:textId="4A01DCDB" w:rsidR="00706501" w:rsidRDefault="000F308C" w:rsidP="00260522">
            <w:pPr>
              <w:pStyle w:val="Bulletedlist"/>
            </w:pPr>
            <w:r>
              <w:t>r</w:t>
            </w:r>
            <w:r w:rsidRPr="003038EC">
              <w:t xml:space="preserve">obotic </w:t>
            </w:r>
            <w:r w:rsidR="003B3CC1" w:rsidRPr="003038EC">
              <w:t>vacuum cleaners</w:t>
            </w:r>
          </w:p>
          <w:p w14:paraId="4D33DF13" w14:textId="4482A1F6" w:rsidR="00706501" w:rsidRDefault="000F308C" w:rsidP="00260522">
            <w:pPr>
              <w:pStyle w:val="Bulletedlist"/>
            </w:pPr>
            <w:r>
              <w:t>s</w:t>
            </w:r>
            <w:r w:rsidRPr="003038EC">
              <w:t xml:space="preserve">mart </w:t>
            </w:r>
            <w:r w:rsidR="003B3CC1" w:rsidRPr="003038EC">
              <w:t>door locks</w:t>
            </w:r>
          </w:p>
          <w:p w14:paraId="5A01BE48" w14:textId="628C437D" w:rsidR="00706501" w:rsidRDefault="000F308C" w:rsidP="00260522">
            <w:pPr>
              <w:pStyle w:val="Bulletedlist"/>
            </w:pPr>
            <w:r>
              <w:t>s</w:t>
            </w:r>
            <w:r w:rsidRPr="003038EC">
              <w:t xml:space="preserve">mart </w:t>
            </w:r>
            <w:r w:rsidR="003B3CC1" w:rsidRPr="003038EC">
              <w:t>watches</w:t>
            </w:r>
          </w:p>
          <w:p w14:paraId="0FEDBCF5" w14:textId="3A060C8B" w:rsidR="00706501" w:rsidRDefault="000F308C" w:rsidP="00260522">
            <w:pPr>
              <w:pStyle w:val="Bulletedlist"/>
            </w:pPr>
            <w:r>
              <w:t>s</w:t>
            </w:r>
            <w:r w:rsidRPr="003038EC">
              <w:t xml:space="preserve">mart </w:t>
            </w:r>
            <w:r w:rsidR="003B3CC1" w:rsidRPr="003038EC">
              <w:t>health technology (heart rate monitors)</w:t>
            </w:r>
          </w:p>
          <w:p w14:paraId="2E76AC97" w14:textId="5F17E03E" w:rsidR="00706501" w:rsidRDefault="000F308C" w:rsidP="00260522">
            <w:pPr>
              <w:pStyle w:val="Bulletedlist"/>
            </w:pPr>
            <w:proofErr w:type="gramStart"/>
            <w:r>
              <w:t>c</w:t>
            </w:r>
            <w:r w:rsidRPr="003038EC">
              <w:t>ar</w:t>
            </w:r>
            <w:proofErr w:type="gramEnd"/>
            <w:r w:rsidRPr="003038EC">
              <w:t xml:space="preserve"> </w:t>
            </w:r>
            <w:r w:rsidR="003B3CC1" w:rsidRPr="003038EC">
              <w:t>connectivity (</w:t>
            </w:r>
            <w:r w:rsidR="0008025E">
              <w:t>wireless</w:t>
            </w:r>
            <w:r w:rsidR="003B3CC1" w:rsidRPr="003038EC">
              <w:t>/smartphone integration/emergency calls in accident</w:t>
            </w:r>
            <w:r w:rsidR="0008025E">
              <w:t>s</w:t>
            </w:r>
            <w:r w:rsidR="003B3CC1" w:rsidRPr="003038EC">
              <w:t>)</w:t>
            </w:r>
            <w:r w:rsidR="0008025E">
              <w:t>.</w:t>
            </w:r>
          </w:p>
          <w:p w14:paraId="19C7EF6E" w14:textId="77777777" w:rsidR="003B3CC1" w:rsidRPr="003038EC" w:rsidRDefault="003B3CC1" w:rsidP="003B3CC1">
            <w:pPr>
              <w:pStyle w:val="Body"/>
            </w:pPr>
          </w:p>
          <w:p w14:paraId="263908E2" w14:textId="6A7429BF" w:rsidR="003B3CC1" w:rsidRPr="003038EC" w:rsidRDefault="006B4FAB" w:rsidP="003B3CC1">
            <w:pPr>
              <w:pStyle w:val="Body"/>
            </w:pPr>
            <w:r w:rsidRPr="003038EC">
              <w:t>Divide learners into groups and allocate some of the devices from the class list to each group. The groups should</w:t>
            </w:r>
            <w:r w:rsidR="003B3CC1" w:rsidRPr="003038EC">
              <w:t xml:space="preserve"> </w:t>
            </w:r>
            <w:r w:rsidR="00DD2366" w:rsidRPr="003038EC">
              <w:t xml:space="preserve">discuss and </w:t>
            </w:r>
            <w:r w:rsidR="003B3CC1" w:rsidRPr="003038EC">
              <w:t xml:space="preserve">produce a summary of </w:t>
            </w:r>
            <w:r w:rsidR="00DD2366" w:rsidRPr="003038EC">
              <w:t>perceived</w:t>
            </w:r>
            <w:r w:rsidR="003B3CC1" w:rsidRPr="003038EC">
              <w:t xml:space="preserve"> benefits and drawbacks </w:t>
            </w:r>
            <w:r w:rsidR="00DD2366" w:rsidRPr="003038EC">
              <w:t>for each device type</w:t>
            </w:r>
            <w:r w:rsidR="003B3CC1" w:rsidRPr="003038EC">
              <w:t xml:space="preserve">. </w:t>
            </w:r>
            <w:r w:rsidR="00DD2366" w:rsidRPr="003038EC">
              <w:t>Ensure that both the potential benefits and risks are included</w:t>
            </w:r>
            <w:r w:rsidR="003B3CC1" w:rsidRPr="003038EC">
              <w:t xml:space="preserve">. </w:t>
            </w:r>
            <w:r w:rsidR="00DD2366" w:rsidRPr="003038EC">
              <w:t xml:space="preserve">Each group’s discussions </w:t>
            </w:r>
            <w:r w:rsidR="00B14DB1" w:rsidRPr="003038EC">
              <w:t xml:space="preserve">should </w:t>
            </w:r>
            <w:r w:rsidR="00DD2366" w:rsidRPr="003038EC">
              <w:t xml:space="preserve">be captured on a worksheet, such </w:t>
            </w:r>
            <w:r w:rsidR="00B14DB1" w:rsidRPr="003038EC">
              <w:t>as:</w:t>
            </w:r>
          </w:p>
          <w:p w14:paraId="7516893C" w14:textId="77777777" w:rsidR="003B3CC1" w:rsidRPr="003038EC" w:rsidRDefault="003B3CC1" w:rsidP="003B3CC1">
            <w:pPr>
              <w:pStyle w:val="Body"/>
            </w:pPr>
          </w:p>
          <w:tbl>
            <w:tblPr>
              <w:tblStyle w:val="TableGrid"/>
              <w:tblW w:w="0" w:type="auto"/>
              <w:tblLayout w:type="fixed"/>
              <w:tblLook w:val="04A0" w:firstRow="1" w:lastRow="0" w:firstColumn="1" w:lastColumn="0" w:noHBand="0" w:noVBand="1"/>
            </w:tblPr>
            <w:tblGrid>
              <w:gridCol w:w="2013"/>
              <w:gridCol w:w="2622"/>
              <w:gridCol w:w="2623"/>
            </w:tblGrid>
            <w:tr w:rsidR="003B3CC1" w:rsidRPr="003038EC" w14:paraId="76B13A7B" w14:textId="77777777" w:rsidTr="00260522">
              <w:tc>
                <w:tcPr>
                  <w:tcW w:w="2013" w:type="dxa"/>
                </w:tcPr>
                <w:p w14:paraId="7C9BB968" w14:textId="77777777" w:rsidR="003B3CC1" w:rsidRPr="00260522" w:rsidRDefault="00420C44" w:rsidP="00B14DB1">
                  <w:pPr>
                    <w:pStyle w:val="Body"/>
                    <w:spacing w:before="60" w:after="60"/>
                    <w:rPr>
                      <w:b/>
                    </w:rPr>
                  </w:pPr>
                  <w:r w:rsidRPr="00260522">
                    <w:rPr>
                      <w:b/>
                    </w:rPr>
                    <w:t>Technology</w:t>
                  </w:r>
                </w:p>
              </w:tc>
              <w:tc>
                <w:tcPr>
                  <w:tcW w:w="2622" w:type="dxa"/>
                </w:tcPr>
                <w:p w14:paraId="7D24B94C" w14:textId="77777777" w:rsidR="003B3CC1" w:rsidRPr="00260522" w:rsidRDefault="00420C44" w:rsidP="00B14DB1">
                  <w:pPr>
                    <w:pStyle w:val="Body"/>
                    <w:spacing w:before="60" w:after="60"/>
                    <w:rPr>
                      <w:b/>
                    </w:rPr>
                  </w:pPr>
                  <w:r w:rsidRPr="00260522">
                    <w:rPr>
                      <w:b/>
                    </w:rPr>
                    <w:t>Benefits</w:t>
                  </w:r>
                </w:p>
              </w:tc>
              <w:tc>
                <w:tcPr>
                  <w:tcW w:w="2623" w:type="dxa"/>
                </w:tcPr>
                <w:p w14:paraId="04E595D2" w14:textId="77777777" w:rsidR="003B3CC1" w:rsidRPr="00260522" w:rsidRDefault="00420C44" w:rsidP="00B14DB1">
                  <w:pPr>
                    <w:pStyle w:val="Body"/>
                    <w:spacing w:before="60" w:after="60"/>
                    <w:rPr>
                      <w:b/>
                    </w:rPr>
                  </w:pPr>
                  <w:r w:rsidRPr="00260522">
                    <w:rPr>
                      <w:b/>
                    </w:rPr>
                    <w:t>Risks</w:t>
                  </w:r>
                </w:p>
              </w:tc>
            </w:tr>
            <w:tr w:rsidR="003B3CC1" w:rsidRPr="003038EC" w14:paraId="42B6649C" w14:textId="77777777" w:rsidTr="00260522">
              <w:tc>
                <w:tcPr>
                  <w:tcW w:w="2013" w:type="dxa"/>
                </w:tcPr>
                <w:p w14:paraId="081D6C6F" w14:textId="77777777" w:rsidR="003B3CC1" w:rsidRPr="003038EC" w:rsidRDefault="003B3CC1" w:rsidP="00B14DB1">
                  <w:pPr>
                    <w:pStyle w:val="Body"/>
                    <w:spacing w:before="60" w:after="60"/>
                  </w:pPr>
                  <w:r w:rsidRPr="003038EC">
                    <w:t>Smart doorbell</w:t>
                  </w:r>
                  <w:r w:rsidR="0008025E">
                    <w:t>s</w:t>
                  </w:r>
                  <w:r w:rsidRPr="003038EC">
                    <w:t>/camera</w:t>
                  </w:r>
                  <w:r w:rsidR="0008025E">
                    <w:t>s</w:t>
                  </w:r>
                </w:p>
              </w:tc>
              <w:tc>
                <w:tcPr>
                  <w:tcW w:w="2622" w:type="dxa"/>
                </w:tcPr>
                <w:p w14:paraId="6BD59997" w14:textId="0251F616" w:rsidR="003B3CC1" w:rsidRPr="003038EC" w:rsidRDefault="003B3CC1" w:rsidP="0008025E">
                  <w:pPr>
                    <w:pStyle w:val="Body"/>
                    <w:spacing w:before="60" w:after="60"/>
                  </w:pPr>
                  <w:r w:rsidRPr="003038EC">
                    <w:t xml:space="preserve">You can clearly see who has called at your home without having to answer the call. You can often see them in HD and also speak or communicate with them. This would be a </w:t>
                  </w:r>
                  <w:r w:rsidR="00121C9A" w:rsidRPr="003038EC">
                    <w:t xml:space="preserve">useful </w:t>
                  </w:r>
                  <w:r w:rsidR="00B14DB1" w:rsidRPr="003038EC">
                    <w:t>safe</w:t>
                  </w:r>
                  <w:r w:rsidR="00121C9A" w:rsidRPr="003038EC">
                    <w:t>guard</w:t>
                  </w:r>
                  <w:r w:rsidRPr="003038EC">
                    <w:t xml:space="preserve"> against unauthorised entry to a home. Also this can be done </w:t>
                  </w:r>
                  <w:r w:rsidR="00121C9A" w:rsidRPr="003038EC">
                    <w:t xml:space="preserve">via apps on </w:t>
                  </w:r>
                  <w:r w:rsidR="00B14DB1" w:rsidRPr="003038EC">
                    <w:t>many</w:t>
                  </w:r>
                  <w:r w:rsidR="00121C9A" w:rsidRPr="003038EC">
                    <w:t xml:space="preserve"> systems and </w:t>
                  </w:r>
                  <w:r w:rsidR="00B14DB1" w:rsidRPr="003038EC">
                    <w:t xml:space="preserve">so </w:t>
                  </w:r>
                  <w:r w:rsidR="00121C9A" w:rsidRPr="003038EC">
                    <w:t xml:space="preserve">will help to secure </w:t>
                  </w:r>
                  <w:r w:rsidR="00B14DB1" w:rsidRPr="003038EC">
                    <w:t xml:space="preserve">a home </w:t>
                  </w:r>
                  <w:r w:rsidR="00121C9A" w:rsidRPr="003038EC">
                    <w:t xml:space="preserve">when </w:t>
                  </w:r>
                  <w:r w:rsidR="0008025E">
                    <w:t>you</w:t>
                  </w:r>
                  <w:r w:rsidR="00121C9A" w:rsidRPr="003038EC">
                    <w:t xml:space="preserve"> are </w:t>
                  </w:r>
                  <w:r w:rsidR="0008025E">
                    <w:t>away from the home</w:t>
                  </w:r>
                  <w:r w:rsidR="00121C9A" w:rsidRPr="003038EC">
                    <w:t>.</w:t>
                  </w:r>
                </w:p>
              </w:tc>
              <w:tc>
                <w:tcPr>
                  <w:tcW w:w="2623" w:type="dxa"/>
                </w:tcPr>
                <w:p w14:paraId="7C7229B1" w14:textId="48EEEF6C" w:rsidR="003B3CC1" w:rsidRPr="003038EC" w:rsidRDefault="003B3CC1" w:rsidP="0008025E">
                  <w:pPr>
                    <w:pStyle w:val="Body"/>
                    <w:spacing w:before="60" w:after="60"/>
                  </w:pPr>
                  <w:r w:rsidRPr="003038EC">
                    <w:t>If this system was hacked, the information or footage</w:t>
                  </w:r>
                  <w:r w:rsidR="00B14DB1" w:rsidRPr="003038EC">
                    <w:t xml:space="preserve"> </w:t>
                  </w:r>
                  <w:r w:rsidR="00E74536">
                    <w:t xml:space="preserve">from </w:t>
                  </w:r>
                  <w:r w:rsidR="00B14DB1" w:rsidRPr="003038EC">
                    <w:t>within a home</w:t>
                  </w:r>
                  <w:r w:rsidRPr="003038EC">
                    <w:t xml:space="preserve"> could be accessed and used to spy or extort a person or it could be used to find out when someone </w:t>
                  </w:r>
                  <w:r w:rsidR="00B14DB1" w:rsidRPr="003038EC">
                    <w:t>is</w:t>
                  </w:r>
                  <w:r w:rsidRPr="003038EC">
                    <w:t xml:space="preserve"> </w:t>
                  </w:r>
                  <w:r w:rsidR="00094343" w:rsidRPr="003038EC">
                    <w:t xml:space="preserve">not </w:t>
                  </w:r>
                  <w:r w:rsidRPr="003038EC">
                    <w:t xml:space="preserve">at home, so </w:t>
                  </w:r>
                  <w:r w:rsidR="00094343" w:rsidRPr="003038EC">
                    <w:t xml:space="preserve">the home </w:t>
                  </w:r>
                  <w:r w:rsidR="0008025E">
                    <w:t xml:space="preserve">can be targeted </w:t>
                  </w:r>
                  <w:r w:rsidR="00094343" w:rsidRPr="003038EC">
                    <w:t>when no one is there.</w:t>
                  </w:r>
                </w:p>
              </w:tc>
            </w:tr>
          </w:tbl>
          <w:p w14:paraId="6A3E9181" w14:textId="77777777" w:rsidR="003B3CC1" w:rsidRPr="003038EC" w:rsidRDefault="003B3CC1" w:rsidP="003B3CC1">
            <w:pPr>
              <w:pStyle w:val="Body"/>
            </w:pPr>
          </w:p>
          <w:p w14:paraId="7D610416" w14:textId="77777777" w:rsidR="00DD2366" w:rsidRPr="003038EC" w:rsidRDefault="00DD2366" w:rsidP="003B3CC1">
            <w:pPr>
              <w:pStyle w:val="Body"/>
            </w:pPr>
            <w:r w:rsidRPr="003038EC">
              <w:t>Discuss the content of each group’s worksheet with the whole class</w:t>
            </w:r>
            <w:r w:rsidR="00A736AE" w:rsidRPr="003038EC">
              <w:t xml:space="preserve"> so that ideas can be shared, </w:t>
            </w:r>
            <w:r w:rsidRPr="003038EC">
              <w:t>challenged or developed further.</w:t>
            </w:r>
          </w:p>
          <w:p w14:paraId="66A1E458" w14:textId="07C3CCA1" w:rsidR="00DD2366" w:rsidRDefault="00DD2366" w:rsidP="003B3CC1">
            <w:pPr>
              <w:pStyle w:val="Body"/>
            </w:pPr>
          </w:p>
          <w:p w14:paraId="7D8E00D2" w14:textId="77777777" w:rsidR="00260522" w:rsidRPr="003038EC" w:rsidRDefault="00260522" w:rsidP="003B3CC1">
            <w:pPr>
              <w:pStyle w:val="Body"/>
            </w:pPr>
          </w:p>
          <w:p w14:paraId="6BC1E346" w14:textId="77777777" w:rsidR="00526E2D" w:rsidRPr="003038EC" w:rsidRDefault="00526E2D" w:rsidP="00526E2D">
            <w:pPr>
              <w:pStyle w:val="Body"/>
            </w:pPr>
            <w:r w:rsidRPr="003038EC">
              <w:rPr>
                <w:b/>
              </w:rPr>
              <w:t>Resources</w:t>
            </w:r>
            <w:r w:rsidRPr="003038EC">
              <w:t xml:space="preserve">: </w:t>
            </w:r>
          </w:p>
          <w:p w14:paraId="0C52B97F" w14:textId="49E4CEEE" w:rsidR="00706501" w:rsidRDefault="00526E2D" w:rsidP="00260522">
            <w:pPr>
              <w:pStyle w:val="Bulletedlist"/>
              <w:rPr>
                <w:i/>
              </w:rPr>
            </w:pPr>
            <w:r w:rsidRPr="003038EC">
              <w:t>Research prompts</w:t>
            </w:r>
            <w:r w:rsidR="0008025E">
              <w:t>.</w:t>
            </w:r>
          </w:p>
        </w:tc>
        <w:tc>
          <w:tcPr>
            <w:tcW w:w="4819" w:type="dxa"/>
            <w:shd w:val="clear" w:color="auto" w:fill="auto"/>
          </w:tcPr>
          <w:sdt>
            <w:sdtPr>
              <w:rPr>
                <w:rFonts w:eastAsia="Times New Roman"/>
                <w:sz w:val="20"/>
                <w:szCs w:val="20"/>
              </w:rPr>
              <w:tag w:val="goog_rdk_1549"/>
              <w:id w:val="-485863092"/>
            </w:sdtPr>
            <w:sdtEndPr/>
            <w:sdtContent>
              <w:p w14:paraId="5CA30750" w14:textId="77777777" w:rsidR="001F7014" w:rsidRPr="003038EC" w:rsidRDefault="00B14DB1" w:rsidP="001F7014">
                <w:pPr>
                  <w:widowControl w:val="0"/>
                  <w:pBdr>
                    <w:top w:val="nil"/>
                    <w:left w:val="nil"/>
                    <w:bottom w:val="nil"/>
                    <w:right w:val="nil"/>
                    <w:between w:val="nil"/>
                  </w:pBdr>
                  <w:rPr>
                    <w:rFonts w:ascii="Arial" w:eastAsia="Arial" w:hAnsi="Arial" w:cs="Arial"/>
                    <w:color w:val="000000"/>
                    <w:sz w:val="20"/>
                    <w:szCs w:val="20"/>
                  </w:rPr>
                </w:pPr>
                <w:r w:rsidRPr="003038EC">
                  <w:rPr>
                    <w:rFonts w:ascii="Arial" w:eastAsia="Arial" w:hAnsi="Arial" w:cs="Arial"/>
                    <w:color w:val="000000"/>
                    <w:sz w:val="20"/>
                    <w:szCs w:val="20"/>
                  </w:rPr>
                  <w:t>The Internet of T</w:t>
                </w:r>
                <w:r w:rsidR="001F7014" w:rsidRPr="003038EC">
                  <w:rPr>
                    <w:rFonts w:ascii="Arial" w:eastAsia="Arial" w:hAnsi="Arial" w:cs="Arial"/>
                    <w:color w:val="000000"/>
                    <w:sz w:val="20"/>
                    <w:szCs w:val="20"/>
                  </w:rPr>
                  <w:t>hings includes such a vast array of different devices that you may wish to focus learners</w:t>
                </w:r>
                <w:r w:rsidRPr="003038EC">
                  <w:rPr>
                    <w:rFonts w:ascii="Arial" w:eastAsia="Arial" w:hAnsi="Arial" w:cs="Arial"/>
                    <w:color w:val="000000"/>
                    <w:sz w:val="20"/>
                    <w:szCs w:val="20"/>
                  </w:rPr>
                  <w:t>’</w:t>
                </w:r>
                <w:r w:rsidR="001F7014" w:rsidRPr="003038EC">
                  <w:rPr>
                    <w:rFonts w:ascii="Arial" w:eastAsia="Arial" w:hAnsi="Arial" w:cs="Arial"/>
                    <w:color w:val="000000"/>
                    <w:sz w:val="20"/>
                    <w:szCs w:val="20"/>
                  </w:rPr>
                  <w:t xml:space="preserve"> research by specifying a selection of systems for them to investigate, such as:</w:t>
                </w:r>
              </w:p>
            </w:sdtContent>
          </w:sdt>
          <w:sdt>
            <w:sdtPr>
              <w:rPr>
                <w:rFonts w:eastAsia="Times New Roman"/>
              </w:rPr>
              <w:tag w:val="goog_rdk_1551"/>
              <w:id w:val="-1557775508"/>
            </w:sdtPr>
            <w:sdtEndPr/>
            <w:sdtContent>
              <w:p w14:paraId="755C8185" w14:textId="45391C08" w:rsidR="00706501" w:rsidRDefault="007F5116" w:rsidP="00260522">
                <w:pPr>
                  <w:pStyle w:val="Bulletedlist"/>
                </w:pPr>
                <w:r>
                  <w:t>s</w:t>
                </w:r>
                <w:r w:rsidRPr="003038EC">
                  <w:t xml:space="preserve">ensors </w:t>
                </w:r>
                <w:r w:rsidR="001F7014" w:rsidRPr="003038EC">
                  <w:t>used for scientific research</w:t>
                </w:r>
              </w:p>
            </w:sdtContent>
          </w:sdt>
          <w:sdt>
            <w:sdtPr>
              <w:rPr>
                <w:rFonts w:eastAsia="Times New Roman"/>
              </w:rPr>
              <w:tag w:val="goog_rdk_1552"/>
              <w:id w:val="-557631424"/>
            </w:sdtPr>
            <w:sdtEndPr/>
            <w:sdtContent>
              <w:p w14:paraId="78E1B603" w14:textId="7673A3AE" w:rsidR="00706501" w:rsidRDefault="007F5116" w:rsidP="00260522">
                <w:pPr>
                  <w:pStyle w:val="Bulletedlist"/>
                </w:pPr>
                <w:r>
                  <w:t>d</w:t>
                </w:r>
                <w:r w:rsidRPr="003038EC">
                  <w:t xml:space="preserve">omestic </w:t>
                </w:r>
                <w:r w:rsidR="001F7014" w:rsidRPr="003038EC">
                  <w:t>appliances</w:t>
                </w:r>
              </w:p>
            </w:sdtContent>
          </w:sdt>
          <w:sdt>
            <w:sdtPr>
              <w:rPr>
                <w:rFonts w:eastAsia="Times New Roman"/>
              </w:rPr>
              <w:tag w:val="goog_rdk_1553"/>
              <w:id w:val="1402558727"/>
            </w:sdtPr>
            <w:sdtEndPr/>
            <w:sdtContent>
              <w:p w14:paraId="0610841C" w14:textId="345C6F4E" w:rsidR="00706501" w:rsidRDefault="007F5116" w:rsidP="00260522">
                <w:pPr>
                  <w:pStyle w:val="Bulletedlist"/>
                </w:pPr>
                <w:r>
                  <w:t>s</w:t>
                </w:r>
                <w:r w:rsidRPr="003038EC">
                  <w:t xml:space="preserve">ecurity </w:t>
                </w:r>
                <w:r w:rsidR="001F7014" w:rsidRPr="003038EC">
                  <w:t>systems</w:t>
                </w:r>
              </w:p>
            </w:sdtContent>
          </w:sdt>
          <w:sdt>
            <w:sdtPr>
              <w:rPr>
                <w:rFonts w:eastAsia="Times New Roman"/>
              </w:rPr>
              <w:tag w:val="goog_rdk_1554"/>
              <w:id w:val="-1093238293"/>
            </w:sdtPr>
            <w:sdtEndPr/>
            <w:sdtContent>
              <w:p w14:paraId="42A8D2C1" w14:textId="63CFF80F" w:rsidR="00706501" w:rsidRDefault="007F5116" w:rsidP="00260522">
                <w:pPr>
                  <w:pStyle w:val="Bulletedlist"/>
                </w:pPr>
                <w:r>
                  <w:t>t</w:t>
                </w:r>
                <w:r w:rsidRPr="003038EC">
                  <w:t xml:space="preserve">raffic </w:t>
                </w:r>
                <w:r w:rsidR="001F7014" w:rsidRPr="003038EC">
                  <w:t>control systems</w:t>
                </w:r>
              </w:p>
            </w:sdtContent>
          </w:sdt>
          <w:sdt>
            <w:sdtPr>
              <w:rPr>
                <w:rFonts w:eastAsia="Times New Roman"/>
              </w:rPr>
              <w:tag w:val="goog_rdk_1555"/>
              <w:id w:val="1874879524"/>
            </w:sdtPr>
            <w:sdtEndPr/>
            <w:sdtContent>
              <w:p w14:paraId="61AA12DF" w14:textId="7199AE64" w:rsidR="00706501" w:rsidRDefault="007F5116" w:rsidP="00260522">
                <w:pPr>
                  <w:pStyle w:val="Bulletedlist"/>
                </w:pPr>
                <w:r>
                  <w:t>w</w:t>
                </w:r>
                <w:r w:rsidRPr="003038EC">
                  <w:t xml:space="preserve">eather </w:t>
                </w:r>
                <w:r w:rsidR="001F7014" w:rsidRPr="003038EC">
                  <w:t>forecasting</w:t>
                </w:r>
              </w:p>
            </w:sdtContent>
          </w:sdt>
          <w:sdt>
            <w:sdtPr>
              <w:rPr>
                <w:rFonts w:ascii="Times New Roman" w:eastAsia="Times New Roman" w:hAnsi="Times New Roman" w:cs="Times New Roman"/>
              </w:rPr>
              <w:tag w:val="goog_rdk_1556"/>
              <w:id w:val="100531087"/>
            </w:sdtPr>
            <w:sdtEndPr/>
            <w:sdtContent>
              <w:p w14:paraId="54A2F045" w14:textId="5DCE795B" w:rsidR="00706501" w:rsidRDefault="007F5116" w:rsidP="00260522">
                <w:pPr>
                  <w:pStyle w:val="Bulletedlist"/>
                </w:pPr>
                <w:proofErr w:type="gramStart"/>
                <w:r>
                  <w:t>a</w:t>
                </w:r>
                <w:r w:rsidRPr="003038EC">
                  <w:t>gricultural</w:t>
                </w:r>
                <w:proofErr w:type="gramEnd"/>
                <w:r w:rsidRPr="003038EC">
                  <w:t xml:space="preserve"> </w:t>
                </w:r>
                <w:r w:rsidR="001F7014" w:rsidRPr="003038EC">
                  <w:t>appliances</w:t>
                </w:r>
                <w:r>
                  <w:t>.</w:t>
                </w:r>
              </w:p>
            </w:sdtContent>
          </w:sdt>
        </w:tc>
      </w:tr>
    </w:tbl>
    <w:p w14:paraId="31B26346" w14:textId="77777777" w:rsidR="00D5451F" w:rsidRPr="003038EC" w:rsidRDefault="00D5451F">
      <w:r w:rsidRPr="003038EC">
        <w:br w:type="page"/>
      </w:r>
    </w:p>
    <w:tbl>
      <w:tblPr>
        <w:tblW w:w="15417"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2835"/>
        <w:gridCol w:w="7116"/>
        <w:gridCol w:w="5466"/>
      </w:tblGrid>
      <w:tr w:rsidR="009E2F53" w:rsidRPr="003038EC" w14:paraId="06187E78" w14:textId="77777777" w:rsidTr="009E2F53">
        <w:trPr>
          <w:tblHeader/>
        </w:trPr>
        <w:tc>
          <w:tcPr>
            <w:tcW w:w="15417" w:type="dxa"/>
            <w:gridSpan w:val="3"/>
            <w:shd w:val="clear" w:color="auto" w:fill="DCF2CA"/>
            <w:vAlign w:val="center"/>
          </w:tcPr>
          <w:p w14:paraId="6DFC60BF" w14:textId="6859DFB9" w:rsidR="009E2F53" w:rsidRPr="009E2F53" w:rsidRDefault="009E2F53" w:rsidP="009E2F53">
            <w:pPr>
              <w:pStyle w:val="Heading2"/>
              <w:rPr>
                <w:color w:val="6CB52D"/>
              </w:rPr>
            </w:pPr>
            <w:r w:rsidRPr="009E2F53">
              <w:rPr>
                <w:color w:val="6CB52D"/>
              </w:rPr>
              <w:t>Example Project: 8.3</w:t>
            </w:r>
          </w:p>
        </w:tc>
      </w:tr>
      <w:tr w:rsidR="00486F1A" w:rsidRPr="003038EC" w14:paraId="4899255B" w14:textId="77777777" w:rsidTr="009E2F53">
        <w:trPr>
          <w:tblHeader/>
        </w:trPr>
        <w:tc>
          <w:tcPr>
            <w:tcW w:w="2835" w:type="dxa"/>
            <w:shd w:val="clear" w:color="auto" w:fill="6CB52D"/>
            <w:vAlign w:val="center"/>
          </w:tcPr>
          <w:p w14:paraId="5C521D19" w14:textId="77777777" w:rsidR="00486F1A" w:rsidRPr="003038EC" w:rsidRDefault="00486F1A" w:rsidP="00486F1A">
            <w:pPr>
              <w:rPr>
                <w:rFonts w:ascii="Arial" w:hAnsi="Arial" w:cs="Arial"/>
                <w:color w:val="FFFFFF" w:themeColor="background1"/>
              </w:rPr>
            </w:pPr>
            <w:r w:rsidRPr="003038EC">
              <w:rPr>
                <w:rFonts w:ascii="Arial" w:hAnsi="Arial" w:cs="Arial"/>
                <w:color w:val="FFFFFF" w:themeColor="background1"/>
                <w:sz w:val="22"/>
                <w:szCs w:val="22"/>
              </w:rPr>
              <w:t>Learning objectives</w:t>
            </w:r>
          </w:p>
        </w:tc>
        <w:tc>
          <w:tcPr>
            <w:tcW w:w="7116" w:type="dxa"/>
            <w:shd w:val="clear" w:color="auto" w:fill="6CB52D"/>
            <w:vAlign w:val="center"/>
          </w:tcPr>
          <w:p w14:paraId="5533206C" w14:textId="77777777" w:rsidR="00486F1A" w:rsidRPr="003038EC" w:rsidRDefault="00486F1A" w:rsidP="00486F1A">
            <w:pPr>
              <w:rPr>
                <w:rFonts w:ascii="Arial" w:hAnsi="Arial" w:cs="Arial"/>
                <w:color w:val="FFFFFF" w:themeColor="background1"/>
              </w:rPr>
            </w:pPr>
            <w:r w:rsidRPr="003038EC">
              <w:rPr>
                <w:rFonts w:ascii="Arial" w:hAnsi="Arial" w:cs="Arial"/>
                <w:color w:val="FFFFFF" w:themeColor="background1"/>
                <w:sz w:val="22"/>
                <w:szCs w:val="22"/>
              </w:rPr>
              <w:t>Project outline and resources</w:t>
            </w:r>
          </w:p>
        </w:tc>
        <w:tc>
          <w:tcPr>
            <w:tcW w:w="5466" w:type="dxa"/>
            <w:shd w:val="clear" w:color="auto" w:fill="6CB52D"/>
            <w:vAlign w:val="center"/>
          </w:tcPr>
          <w:p w14:paraId="256FAEFF" w14:textId="77777777" w:rsidR="00486F1A" w:rsidRPr="003038EC" w:rsidRDefault="00486F1A" w:rsidP="00486F1A">
            <w:pPr>
              <w:rPr>
                <w:rFonts w:ascii="Arial" w:hAnsi="Arial" w:cs="Arial"/>
                <w:color w:val="FFFFFF" w:themeColor="background1"/>
              </w:rPr>
            </w:pPr>
            <w:r w:rsidRPr="003038EC">
              <w:rPr>
                <w:rFonts w:ascii="Arial" w:hAnsi="Arial" w:cs="Arial"/>
                <w:color w:val="FFFFFF" w:themeColor="background1"/>
                <w:sz w:val="22"/>
                <w:szCs w:val="22"/>
              </w:rPr>
              <w:t xml:space="preserve">Teaching notes </w:t>
            </w:r>
          </w:p>
        </w:tc>
      </w:tr>
      <w:tr w:rsidR="00486F1A" w:rsidRPr="003038EC" w14:paraId="6DF8B5E7" w14:textId="77777777" w:rsidTr="009E2F53">
        <w:tc>
          <w:tcPr>
            <w:tcW w:w="2835" w:type="dxa"/>
            <w:shd w:val="clear" w:color="auto" w:fill="auto"/>
          </w:tcPr>
          <w:p w14:paraId="363B0128" w14:textId="77777777" w:rsidR="00B608BF" w:rsidRPr="003038EC" w:rsidRDefault="00B608BF" w:rsidP="00B608BF">
            <w:pPr>
              <w:pStyle w:val="Body"/>
              <w:rPr>
                <w:lang w:eastAsia="en-GB"/>
              </w:rPr>
            </w:pPr>
            <w:r w:rsidRPr="003038EC">
              <w:rPr>
                <w:b/>
                <w:lang w:eastAsia="en-GB"/>
              </w:rPr>
              <w:t xml:space="preserve">8TC.02 </w:t>
            </w:r>
            <w:r w:rsidRPr="003038EC">
              <w:rPr>
                <w:lang w:eastAsia="en-GB"/>
              </w:rPr>
              <w:t>Use devices to create increasingly sophisticated digital artefacts, including the use of sound, video, text and other multimedia.</w:t>
            </w:r>
          </w:p>
          <w:p w14:paraId="10A820FE" w14:textId="77777777" w:rsidR="00486F1A" w:rsidRPr="003038EC" w:rsidRDefault="00486F1A" w:rsidP="00486F1A">
            <w:pPr>
              <w:pStyle w:val="Body"/>
            </w:pPr>
          </w:p>
          <w:p w14:paraId="1D06725D" w14:textId="77777777" w:rsidR="00B608BF" w:rsidRPr="003038EC" w:rsidRDefault="00B608BF" w:rsidP="00486F1A">
            <w:pPr>
              <w:pStyle w:val="Body"/>
              <w:rPr>
                <w:lang w:eastAsia="en-GB"/>
              </w:rPr>
            </w:pPr>
            <w:r w:rsidRPr="003038EC">
              <w:rPr>
                <w:b/>
                <w:lang w:eastAsia="en-GB"/>
              </w:rPr>
              <w:t xml:space="preserve">8DW.04 </w:t>
            </w:r>
            <w:r w:rsidRPr="003038EC">
              <w:rPr>
                <w:lang w:eastAsia="en-GB"/>
              </w:rPr>
              <w:t>Describe the benefits and risks of the Internet of Things.</w:t>
            </w:r>
          </w:p>
          <w:p w14:paraId="1B5E1535" w14:textId="77777777" w:rsidR="00B608BF" w:rsidRPr="003038EC" w:rsidRDefault="00B608BF" w:rsidP="00486F1A">
            <w:pPr>
              <w:pStyle w:val="Body"/>
              <w:rPr>
                <w:lang w:eastAsia="en-GB"/>
              </w:rPr>
            </w:pPr>
          </w:p>
          <w:p w14:paraId="0360474F" w14:textId="77777777" w:rsidR="00B608BF" w:rsidRPr="003038EC" w:rsidRDefault="00B608BF" w:rsidP="00486F1A">
            <w:pPr>
              <w:pStyle w:val="Body"/>
            </w:pPr>
            <w:r w:rsidRPr="003038EC">
              <w:rPr>
                <w:b/>
                <w:lang w:eastAsia="en-GB"/>
              </w:rPr>
              <w:t xml:space="preserve">8SW.01 </w:t>
            </w:r>
            <w:r w:rsidRPr="003038EC">
              <w:rPr>
                <w:lang w:eastAsia="en-GB"/>
              </w:rPr>
              <w:t>Know that permissions can be set on files or within a network to protect them from unauthorised access.</w:t>
            </w:r>
          </w:p>
          <w:p w14:paraId="1F9C45E4" w14:textId="77777777" w:rsidR="00B608BF" w:rsidRPr="003038EC" w:rsidRDefault="00B608BF" w:rsidP="00486F1A">
            <w:pPr>
              <w:pStyle w:val="Body"/>
            </w:pPr>
          </w:p>
          <w:p w14:paraId="49320B67" w14:textId="77777777" w:rsidR="003E4177" w:rsidRPr="003038EC" w:rsidRDefault="003E4177" w:rsidP="00486F1A">
            <w:pPr>
              <w:pStyle w:val="Body"/>
            </w:pPr>
            <w:r w:rsidRPr="003038EC">
              <w:rPr>
                <w:b/>
              </w:rPr>
              <w:t xml:space="preserve">8TC.05 </w:t>
            </w:r>
            <w:r w:rsidRPr="003038EC">
              <w:t>Use advanced search techniques to refine search results.</w:t>
            </w:r>
            <w:r w:rsidRPr="003038EC">
              <w:rPr>
                <w:b/>
              </w:rPr>
              <w:t xml:space="preserve">  </w:t>
            </w:r>
          </w:p>
        </w:tc>
        <w:tc>
          <w:tcPr>
            <w:tcW w:w="7116" w:type="dxa"/>
            <w:shd w:val="clear" w:color="auto" w:fill="auto"/>
          </w:tcPr>
          <w:p w14:paraId="1FEC4483" w14:textId="77777777" w:rsidR="00121C9A" w:rsidRPr="003038EC" w:rsidRDefault="00661773" w:rsidP="003E4177">
            <w:pPr>
              <w:pStyle w:val="Body"/>
            </w:pPr>
            <w:r w:rsidRPr="003038EC">
              <w:t>In this</w:t>
            </w:r>
            <w:r w:rsidR="003E4177" w:rsidRPr="003038EC">
              <w:t xml:space="preserve"> project, learners create </w:t>
            </w:r>
            <w:r w:rsidR="00121C9A" w:rsidRPr="003038EC">
              <w:t xml:space="preserve">a series of </w:t>
            </w:r>
            <w:r w:rsidR="003E4177" w:rsidRPr="003038EC">
              <w:t>graphical po</w:t>
            </w:r>
            <w:r w:rsidR="00364472" w:rsidRPr="003038EC">
              <w:t xml:space="preserve">sters to remind users of safety or </w:t>
            </w:r>
            <w:r w:rsidR="003E4177" w:rsidRPr="003038EC">
              <w:t xml:space="preserve">security when storing files and </w:t>
            </w:r>
            <w:r w:rsidR="00D839F9" w:rsidRPr="003038EC">
              <w:t xml:space="preserve">to </w:t>
            </w:r>
            <w:r w:rsidR="003E4177" w:rsidRPr="003038EC">
              <w:t>outlin</w:t>
            </w:r>
            <w:r w:rsidR="00D839F9" w:rsidRPr="003038EC">
              <w:t>e</w:t>
            </w:r>
            <w:r w:rsidR="003E4177" w:rsidRPr="003038EC">
              <w:t xml:space="preserve"> the benefit</w:t>
            </w:r>
            <w:r w:rsidR="00364472" w:rsidRPr="003038EC">
              <w:t>s and risks of the Internet of T</w:t>
            </w:r>
            <w:r w:rsidR="003E4177" w:rsidRPr="003038EC">
              <w:t xml:space="preserve">hings. </w:t>
            </w:r>
          </w:p>
          <w:p w14:paraId="460D241D" w14:textId="77777777" w:rsidR="00121C9A" w:rsidRPr="003038EC" w:rsidRDefault="00121C9A" w:rsidP="003E4177">
            <w:pPr>
              <w:pStyle w:val="Body"/>
            </w:pPr>
          </w:p>
          <w:p w14:paraId="012F542A" w14:textId="3F64236A" w:rsidR="003E4177" w:rsidRPr="003038EC" w:rsidRDefault="00121C9A" w:rsidP="003E4177">
            <w:pPr>
              <w:pStyle w:val="Body"/>
            </w:pPr>
            <w:r w:rsidRPr="003038EC">
              <w:t xml:space="preserve">The posters </w:t>
            </w:r>
            <w:r w:rsidR="008B0774" w:rsidRPr="003038EC">
              <w:t xml:space="preserve">can be based </w:t>
            </w:r>
            <w:r w:rsidRPr="003038EC">
              <w:t>on a template outline, to re</w:t>
            </w:r>
            <w:r w:rsidR="008B0774" w:rsidRPr="003038EC">
              <w:t>mind learners of their work in U</w:t>
            </w:r>
            <w:r w:rsidRPr="003038EC">
              <w:t xml:space="preserve">nit </w:t>
            </w:r>
            <w:r w:rsidR="0086685F">
              <w:t>8.</w:t>
            </w:r>
            <w:r w:rsidRPr="003038EC">
              <w:t>1. This will enable learners</w:t>
            </w:r>
            <w:r w:rsidR="003E4177" w:rsidRPr="003038EC">
              <w:t xml:space="preserve"> </w:t>
            </w:r>
            <w:r w:rsidR="008B0774" w:rsidRPr="003038EC">
              <w:t xml:space="preserve">to </w:t>
            </w:r>
            <w:r w:rsidR="0086685F">
              <w:t xml:space="preserve">develop </w:t>
            </w:r>
            <w:r w:rsidR="003E4177" w:rsidRPr="003038EC">
              <w:t xml:space="preserve">their visual style and identity with consistent layouts, fonts and colours. </w:t>
            </w:r>
          </w:p>
          <w:p w14:paraId="0FBC8AC1" w14:textId="77777777" w:rsidR="003E4177" w:rsidRPr="003038EC" w:rsidRDefault="003E4177" w:rsidP="003E4177">
            <w:pPr>
              <w:pStyle w:val="Body"/>
            </w:pPr>
          </w:p>
          <w:p w14:paraId="4F23CA22" w14:textId="663A4511" w:rsidR="003E4177" w:rsidRPr="003038EC" w:rsidRDefault="003E4177" w:rsidP="003E4177">
            <w:pPr>
              <w:pStyle w:val="Body"/>
            </w:pPr>
            <w:r w:rsidRPr="003038EC">
              <w:t xml:space="preserve">Learners should keep an assets table for the assets used in the document and may also create a visualisation diagram to plan the style of the documents. </w:t>
            </w:r>
          </w:p>
          <w:p w14:paraId="2B0E4C4A" w14:textId="77777777" w:rsidR="003E4177" w:rsidRPr="003038EC" w:rsidRDefault="003E4177" w:rsidP="003E4177">
            <w:pPr>
              <w:pStyle w:val="Body"/>
            </w:pPr>
          </w:p>
          <w:p w14:paraId="5E916B14" w14:textId="09510B55" w:rsidR="003E4177" w:rsidRPr="003038EC" w:rsidRDefault="008B0774" w:rsidP="003E4177">
            <w:pPr>
              <w:pStyle w:val="Body"/>
            </w:pPr>
            <w:r w:rsidRPr="003038EC">
              <w:t>Ask learners</w:t>
            </w:r>
            <w:r w:rsidR="003E4177" w:rsidRPr="003038EC">
              <w:t xml:space="preserve"> to us</w:t>
            </w:r>
            <w:r w:rsidRPr="003038EC">
              <w:t>e</w:t>
            </w:r>
            <w:r w:rsidR="003E4177" w:rsidRPr="003038EC">
              <w:t xml:space="preserve"> software of their choice</w:t>
            </w:r>
            <w:r w:rsidRPr="003038EC">
              <w:t xml:space="preserve"> alongside royalty</w:t>
            </w:r>
            <w:r w:rsidR="0086685F">
              <w:t>-</w:t>
            </w:r>
            <w:r w:rsidRPr="003038EC">
              <w:t>free image/</w:t>
            </w:r>
            <w:r w:rsidR="003E4177" w:rsidRPr="003038EC">
              <w:t xml:space="preserve">graphics editing packages. </w:t>
            </w:r>
            <w:r w:rsidR="00121C9A" w:rsidRPr="003038EC">
              <w:t>Other k</w:t>
            </w:r>
            <w:r w:rsidR="003E4177" w:rsidRPr="003038EC">
              <w:t xml:space="preserve">nowledge and understanding from </w:t>
            </w:r>
            <w:r w:rsidR="0086685F">
              <w:t>earlier</w:t>
            </w:r>
            <w:r w:rsidR="0086685F" w:rsidRPr="003038EC">
              <w:t xml:space="preserve"> </w:t>
            </w:r>
            <w:r w:rsidR="003E4177" w:rsidRPr="003038EC">
              <w:t>units should be used to allow lea</w:t>
            </w:r>
            <w:r w:rsidR="007559D2">
              <w:t>r</w:t>
            </w:r>
            <w:r w:rsidR="003E4177" w:rsidRPr="003038EC">
              <w:t xml:space="preserve">ners to accurately refine their search results to obtain effective assets. </w:t>
            </w:r>
          </w:p>
          <w:p w14:paraId="0BC5C0F3" w14:textId="77777777" w:rsidR="00121C9A" w:rsidRPr="003038EC" w:rsidRDefault="00121C9A" w:rsidP="003E4177">
            <w:pPr>
              <w:pStyle w:val="Body"/>
            </w:pPr>
          </w:p>
          <w:p w14:paraId="3C87E638" w14:textId="0E36858A" w:rsidR="00121C9A" w:rsidRPr="003038EC" w:rsidRDefault="008B0774" w:rsidP="003E4177">
            <w:pPr>
              <w:pStyle w:val="Body"/>
            </w:pPr>
            <w:r w:rsidRPr="003038EC">
              <w:t>To emphasise</w:t>
            </w:r>
            <w:r w:rsidR="00121C9A" w:rsidRPr="003038EC">
              <w:t xml:space="preserve"> safety and security aspects, learners c</w:t>
            </w:r>
            <w:r w:rsidRPr="003038EC">
              <w:t>an</w:t>
            </w:r>
            <w:r w:rsidR="00121C9A" w:rsidRPr="003038EC">
              <w:t xml:space="preserve"> imagine they are producing a poster during one of the historical periods they looked at earlier in the unit. This will provide a useful contrast between the content of two posters that have been produced in a similar style, for example:</w:t>
            </w:r>
          </w:p>
          <w:p w14:paraId="4497D82C" w14:textId="15EE5CD7" w:rsidR="00706501" w:rsidRDefault="00FF2F2A" w:rsidP="0064083A">
            <w:pPr>
              <w:pStyle w:val="Bulletedlist"/>
            </w:pPr>
            <w:r w:rsidRPr="003038EC">
              <w:t>o</w:t>
            </w:r>
            <w:r w:rsidR="00121C9A" w:rsidRPr="003038EC">
              <w:t xml:space="preserve">ne poster could be set in the 1980s with a reminder for </w:t>
            </w:r>
            <w:r w:rsidR="0086685F">
              <w:t>employees</w:t>
            </w:r>
            <w:r w:rsidR="0086685F" w:rsidRPr="003038EC">
              <w:t xml:space="preserve"> </w:t>
            </w:r>
            <w:r w:rsidR="00121C9A" w:rsidRPr="003038EC">
              <w:t xml:space="preserve">to lock their paper files away </w:t>
            </w:r>
            <w:r w:rsidR="0086685F">
              <w:t xml:space="preserve">in a filing cabinet </w:t>
            </w:r>
            <w:r w:rsidR="00121C9A" w:rsidRPr="003038EC">
              <w:t>at the end of the working day</w:t>
            </w:r>
          </w:p>
          <w:p w14:paraId="104CE40F" w14:textId="77777777" w:rsidR="00706501" w:rsidRDefault="008B0774" w:rsidP="0064083A">
            <w:pPr>
              <w:pStyle w:val="Bulletedlist"/>
            </w:pPr>
            <w:proofErr w:type="gramStart"/>
            <w:r w:rsidRPr="003038EC">
              <w:t>a</w:t>
            </w:r>
            <w:proofErr w:type="gramEnd"/>
            <w:r w:rsidR="00FF2F2A" w:rsidRPr="003038EC">
              <w:t xml:space="preserve"> </w:t>
            </w:r>
            <w:r w:rsidR="003C1D69">
              <w:t xml:space="preserve">second </w:t>
            </w:r>
            <w:r w:rsidR="00FF2F2A" w:rsidRPr="003038EC">
              <w:t xml:space="preserve">modern </w:t>
            </w:r>
            <w:r w:rsidRPr="003038EC">
              <w:t xml:space="preserve">poster </w:t>
            </w:r>
            <w:r w:rsidR="00FF2F2A" w:rsidRPr="003038EC">
              <w:t>could include information about modern ‘locking’ methods, such as password protection and access restrictions to stored files.</w:t>
            </w:r>
          </w:p>
          <w:p w14:paraId="70D5BF48" w14:textId="77777777" w:rsidR="00FF2F2A" w:rsidRPr="003038EC" w:rsidRDefault="00FF2F2A" w:rsidP="00FF2F2A">
            <w:pPr>
              <w:pStyle w:val="Body"/>
            </w:pPr>
          </w:p>
          <w:p w14:paraId="5D4F851B" w14:textId="2AF3BEAB" w:rsidR="003E4177" w:rsidRPr="003038EC" w:rsidRDefault="00FF2F2A" w:rsidP="003E4177">
            <w:pPr>
              <w:pStyle w:val="Body"/>
            </w:pPr>
            <w:r w:rsidRPr="003038EC">
              <w:t>A similar approach c</w:t>
            </w:r>
            <w:r w:rsidR="008B0774" w:rsidRPr="003038EC">
              <w:t>an</w:t>
            </w:r>
            <w:r w:rsidRPr="003038EC">
              <w:t xml:space="preserve"> be taken </w:t>
            </w:r>
            <w:r w:rsidR="003C1D69">
              <w:t>with</w:t>
            </w:r>
            <w:r w:rsidR="003C1D69" w:rsidRPr="003038EC">
              <w:t xml:space="preserve"> </w:t>
            </w:r>
            <w:r w:rsidRPr="003038EC">
              <w:t>the Internet of Things where the benefits and risks are contra</w:t>
            </w:r>
            <w:r w:rsidR="00E74536">
              <w:t>s</w:t>
            </w:r>
            <w:r w:rsidRPr="003038EC">
              <w:t>ted with practices and risks that existed in the recent past.</w:t>
            </w:r>
          </w:p>
          <w:p w14:paraId="4EB2518C" w14:textId="02351366" w:rsidR="003E4177" w:rsidRDefault="003E4177" w:rsidP="003E4177">
            <w:pPr>
              <w:pStyle w:val="Body"/>
            </w:pPr>
          </w:p>
          <w:p w14:paraId="4935DBAA" w14:textId="77777777" w:rsidR="0064083A" w:rsidRPr="003038EC" w:rsidRDefault="0064083A" w:rsidP="003E4177">
            <w:pPr>
              <w:pStyle w:val="Body"/>
            </w:pPr>
          </w:p>
          <w:p w14:paraId="29EF418D" w14:textId="77777777" w:rsidR="003E4177" w:rsidRPr="003038EC" w:rsidRDefault="003E4177" w:rsidP="003E4177">
            <w:pPr>
              <w:pStyle w:val="Body"/>
            </w:pPr>
            <w:r w:rsidRPr="003038EC">
              <w:rPr>
                <w:b/>
              </w:rPr>
              <w:t>Resources</w:t>
            </w:r>
            <w:r w:rsidRPr="003038EC">
              <w:t xml:space="preserve">: </w:t>
            </w:r>
          </w:p>
          <w:p w14:paraId="5AB281F5" w14:textId="5A649920" w:rsidR="00706501" w:rsidRDefault="003E4177" w:rsidP="0064083A">
            <w:pPr>
              <w:pStyle w:val="Bulletedlist"/>
            </w:pPr>
            <w:r w:rsidRPr="003038EC">
              <w:t>Appropriate graphics manipulation</w:t>
            </w:r>
            <w:r w:rsidR="0086685F">
              <w:t xml:space="preserve"> and</w:t>
            </w:r>
            <w:r w:rsidRPr="003038EC">
              <w:t xml:space="preserve"> desktop publishing packages.</w:t>
            </w:r>
          </w:p>
        </w:tc>
        <w:tc>
          <w:tcPr>
            <w:tcW w:w="5466" w:type="dxa"/>
            <w:shd w:val="clear" w:color="auto" w:fill="auto"/>
          </w:tcPr>
          <w:p w14:paraId="0D3075A4" w14:textId="5BBBABED" w:rsidR="00486F1A" w:rsidRPr="003038EC" w:rsidRDefault="00280268" w:rsidP="00486F1A">
            <w:pPr>
              <w:pStyle w:val="Body"/>
            </w:pPr>
            <w:r w:rsidRPr="003038EC">
              <w:t>Examples of posters c</w:t>
            </w:r>
            <w:r w:rsidR="00364472" w:rsidRPr="003038EC">
              <w:t>an</w:t>
            </w:r>
            <w:r w:rsidRPr="003038EC">
              <w:t xml:space="preserve"> be explored beforehand, including refreshing </w:t>
            </w:r>
            <w:r w:rsidR="00D008BD">
              <w:t>learners’</w:t>
            </w:r>
            <w:r w:rsidR="00D008BD" w:rsidRPr="003038EC">
              <w:t xml:space="preserve"> </w:t>
            </w:r>
            <w:r w:rsidRPr="003038EC">
              <w:t xml:space="preserve">knowledge of good and effective design practice. </w:t>
            </w:r>
          </w:p>
          <w:p w14:paraId="171DBBB2" w14:textId="77777777" w:rsidR="00280268" w:rsidRPr="003038EC" w:rsidRDefault="00280268" w:rsidP="00486F1A">
            <w:pPr>
              <w:pStyle w:val="Body"/>
            </w:pPr>
          </w:p>
          <w:p w14:paraId="6AB64818" w14:textId="352BA739" w:rsidR="00280268" w:rsidRPr="003038EC" w:rsidRDefault="00280268" w:rsidP="00655D58">
            <w:pPr>
              <w:pStyle w:val="Body"/>
            </w:pPr>
            <w:r w:rsidRPr="003038EC">
              <w:t xml:space="preserve">If </w:t>
            </w:r>
            <w:r w:rsidR="00D008BD">
              <w:t>learners have forg</w:t>
            </w:r>
            <w:r w:rsidR="007559D2">
              <w:t>o</w:t>
            </w:r>
            <w:r w:rsidR="00D008BD">
              <w:t>tten how to search</w:t>
            </w:r>
            <w:r w:rsidRPr="003038EC">
              <w:t xml:space="preserve"> the </w:t>
            </w:r>
            <w:r w:rsidR="00B30525">
              <w:t xml:space="preserve">world wide </w:t>
            </w:r>
            <w:r w:rsidRPr="003038EC">
              <w:t>web for appropri</w:t>
            </w:r>
            <w:r w:rsidR="00364472" w:rsidRPr="003038EC">
              <w:t>ate images, you</w:t>
            </w:r>
            <w:r w:rsidRPr="003038EC">
              <w:t xml:space="preserve"> may need to </w:t>
            </w:r>
            <w:r w:rsidR="00364472" w:rsidRPr="003038EC">
              <w:t xml:space="preserve">remind </w:t>
            </w:r>
            <w:r w:rsidR="00D008BD">
              <w:t>them</w:t>
            </w:r>
            <w:r w:rsidR="00D008BD" w:rsidRPr="003038EC">
              <w:t xml:space="preserve"> </w:t>
            </w:r>
            <w:r w:rsidR="00364472" w:rsidRPr="003038EC">
              <w:t>how to</w:t>
            </w:r>
            <w:r w:rsidRPr="003038EC">
              <w:t xml:space="preserve"> refin</w:t>
            </w:r>
            <w:r w:rsidR="00364472" w:rsidRPr="003038EC">
              <w:t>e</w:t>
            </w:r>
            <w:r w:rsidRPr="003038EC">
              <w:t xml:space="preserve"> search </w:t>
            </w:r>
            <w:r w:rsidR="00655D58">
              <w:t>terms,</w:t>
            </w:r>
            <w:r w:rsidRPr="003038EC">
              <w:t xml:space="preserve"> such as </w:t>
            </w:r>
            <w:r w:rsidR="00655D58">
              <w:t xml:space="preserve">looking for </w:t>
            </w:r>
            <w:r w:rsidRPr="003038EC">
              <w:t xml:space="preserve">transparent backgrounds. </w:t>
            </w:r>
          </w:p>
        </w:tc>
      </w:tr>
    </w:tbl>
    <w:p w14:paraId="7967626A" w14:textId="77777777" w:rsidR="00D5451F" w:rsidRPr="003038EC" w:rsidRDefault="00D5451F" w:rsidP="00121861">
      <w:pPr>
        <w:rPr>
          <w:rFonts w:ascii="Arial" w:hAnsi="Arial" w:cs="Arial"/>
          <w:sz w:val="20"/>
          <w:szCs w:val="20"/>
        </w:rPr>
      </w:pPr>
    </w:p>
    <w:p w14:paraId="517661E3" w14:textId="76820FF8" w:rsidR="00726A50" w:rsidRPr="003038EC" w:rsidRDefault="00D5451F" w:rsidP="00726A50">
      <w:pPr>
        <w:pStyle w:val="Style1"/>
      </w:pPr>
      <w:r w:rsidRPr="003038EC">
        <w:rPr>
          <w:sz w:val="20"/>
          <w:szCs w:val="20"/>
        </w:rPr>
        <w:br w:type="page"/>
      </w:r>
      <w:bookmarkStart w:id="34" w:name="_Toc15635219"/>
      <w:r w:rsidR="00726A50" w:rsidRPr="003038EC">
        <w:t>Unit 8.4 Protecting online activity</w:t>
      </w:r>
      <w:bookmarkEnd w:id="34"/>
    </w:p>
    <w:p w14:paraId="45962E56" w14:textId="77777777" w:rsidR="00121861" w:rsidRPr="003038EC" w:rsidRDefault="00121861" w:rsidP="00121861">
      <w:pPr>
        <w:pStyle w:val="Body"/>
      </w:pPr>
    </w:p>
    <w:tbl>
      <w:tblPr>
        <w:tblW w:w="15432" w:type="dxa"/>
        <w:jc w:val="center"/>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15432"/>
      </w:tblGrid>
      <w:tr w:rsidR="00121861" w:rsidRPr="003038EC" w14:paraId="1B9F6F8F" w14:textId="77777777" w:rsidTr="009E2F53">
        <w:trPr>
          <w:tblHeader/>
          <w:jc w:val="center"/>
        </w:trPr>
        <w:tc>
          <w:tcPr>
            <w:tcW w:w="15432" w:type="dxa"/>
            <w:shd w:val="clear" w:color="auto" w:fill="6CB52D"/>
            <w:vAlign w:val="center"/>
          </w:tcPr>
          <w:p w14:paraId="2D7C7BA0" w14:textId="387F4AB7" w:rsidR="00121861" w:rsidRPr="003038EC" w:rsidRDefault="00121861" w:rsidP="0011251B">
            <w:pPr>
              <w:spacing w:before="60" w:after="60"/>
              <w:rPr>
                <w:rFonts w:ascii="Arial" w:hAnsi="Arial" w:cs="Arial"/>
                <w:color w:val="FFFFFF"/>
              </w:rPr>
            </w:pPr>
            <w:r w:rsidRPr="003038EC">
              <w:rPr>
                <w:rFonts w:ascii="Arial" w:hAnsi="Arial" w:cs="Arial"/>
                <w:color w:val="FFFFFF"/>
                <w:sz w:val="28"/>
                <w:szCs w:val="22"/>
              </w:rPr>
              <w:t xml:space="preserve">Unit </w:t>
            </w:r>
            <w:r w:rsidR="00280268" w:rsidRPr="003038EC">
              <w:rPr>
                <w:rFonts w:ascii="Arial" w:hAnsi="Arial" w:cs="Arial"/>
                <w:color w:val="FFFFFF"/>
                <w:sz w:val="28"/>
                <w:szCs w:val="22"/>
              </w:rPr>
              <w:t>8</w:t>
            </w:r>
            <w:r w:rsidRPr="003038EC">
              <w:rPr>
                <w:rFonts w:ascii="Arial" w:hAnsi="Arial" w:cs="Arial"/>
                <w:color w:val="FFFFFF"/>
                <w:sz w:val="28"/>
                <w:szCs w:val="22"/>
              </w:rPr>
              <w:t xml:space="preserve">.4 </w:t>
            </w:r>
            <w:r w:rsidR="00923B64" w:rsidRPr="003038EC">
              <w:rPr>
                <w:rFonts w:ascii="Arial" w:hAnsi="Arial" w:cs="Arial"/>
                <w:color w:val="FFFFFF"/>
                <w:sz w:val="28"/>
                <w:szCs w:val="22"/>
              </w:rPr>
              <w:t>Protecting online activity</w:t>
            </w:r>
          </w:p>
        </w:tc>
      </w:tr>
      <w:tr w:rsidR="00CA2122" w:rsidRPr="003038EC" w14:paraId="41CE9A20" w14:textId="77777777" w:rsidTr="009E2F53">
        <w:trPr>
          <w:jc w:val="center"/>
        </w:trPr>
        <w:tc>
          <w:tcPr>
            <w:tcW w:w="15432" w:type="dxa"/>
            <w:shd w:val="clear" w:color="auto" w:fill="DCF2CA"/>
          </w:tcPr>
          <w:p w14:paraId="4E8790E6" w14:textId="77777777" w:rsidR="00121861" w:rsidRPr="003038EC" w:rsidRDefault="00121861" w:rsidP="00CA2122">
            <w:pPr>
              <w:pStyle w:val="Heading2"/>
              <w:rPr>
                <w:color w:val="6CB52D"/>
              </w:rPr>
            </w:pPr>
            <w:r w:rsidRPr="003038EC">
              <w:rPr>
                <w:color w:val="6CB52D"/>
              </w:rPr>
              <w:t>Outline of unit:</w:t>
            </w:r>
          </w:p>
        </w:tc>
      </w:tr>
      <w:tr w:rsidR="00376C88" w:rsidRPr="003038EC" w14:paraId="51241A5D" w14:textId="77777777" w:rsidTr="009E2F53">
        <w:trPr>
          <w:jc w:val="center"/>
        </w:trPr>
        <w:tc>
          <w:tcPr>
            <w:tcW w:w="15432" w:type="dxa"/>
            <w:shd w:val="clear" w:color="auto" w:fill="auto"/>
          </w:tcPr>
          <w:p w14:paraId="2DFB9DE9" w14:textId="77777777" w:rsidR="00376C88" w:rsidRPr="003038EC" w:rsidRDefault="00376C88" w:rsidP="00376C88">
            <w:pPr>
              <w:pStyle w:val="Body"/>
            </w:pPr>
            <w:r w:rsidRPr="003038EC">
              <w:t>In this unit, learners will explore how they must use protection mechanisms such as effective usernames when</w:t>
            </w:r>
            <w:r w:rsidR="00FF2F2A" w:rsidRPr="003038EC">
              <w:t xml:space="preserve"> personally</w:t>
            </w:r>
            <w:r w:rsidRPr="003038EC">
              <w:t xml:space="preserve"> </w:t>
            </w:r>
            <w:r w:rsidR="001F7014" w:rsidRPr="003038EC">
              <w:t>interacting online</w:t>
            </w:r>
            <w:r w:rsidRPr="003038EC">
              <w:t xml:space="preserve">. They will </w:t>
            </w:r>
            <w:r w:rsidR="00FF2F2A" w:rsidRPr="003038EC">
              <w:t xml:space="preserve">also </w:t>
            </w:r>
            <w:r w:rsidRPr="003038EC">
              <w:t xml:space="preserve">review the consequences of not </w:t>
            </w:r>
            <w:r w:rsidR="00FF2F2A" w:rsidRPr="003038EC">
              <w:t xml:space="preserve">taking personal </w:t>
            </w:r>
            <w:r w:rsidRPr="003038EC">
              <w:t>responsibility for their digital activity.</w:t>
            </w:r>
          </w:p>
          <w:p w14:paraId="28E5B6C8" w14:textId="77777777" w:rsidR="00376C88" w:rsidRPr="003038EC" w:rsidRDefault="00376C88" w:rsidP="00376C88">
            <w:pPr>
              <w:pStyle w:val="Body"/>
            </w:pPr>
          </w:p>
          <w:p w14:paraId="0FA1E6E8" w14:textId="6A58F8D9" w:rsidR="008B0774" w:rsidRPr="003038EC" w:rsidRDefault="00376C88" w:rsidP="00E9454E">
            <w:pPr>
              <w:pStyle w:val="Body"/>
            </w:pPr>
            <w:r w:rsidRPr="003038EC">
              <w:t xml:space="preserve">A large </w:t>
            </w:r>
            <w:r w:rsidR="00B166D3">
              <w:t>part</w:t>
            </w:r>
            <w:r w:rsidR="00B166D3" w:rsidRPr="003038EC">
              <w:t xml:space="preserve"> </w:t>
            </w:r>
            <w:r w:rsidRPr="003038EC">
              <w:t xml:space="preserve">of this unit will </w:t>
            </w:r>
            <w:r w:rsidR="00FF2F2A" w:rsidRPr="003038EC">
              <w:t xml:space="preserve">include established </w:t>
            </w:r>
            <w:proofErr w:type="spellStart"/>
            <w:r w:rsidR="00FF2F2A" w:rsidRPr="003038EC">
              <w:t>eS</w:t>
            </w:r>
            <w:r w:rsidRPr="003038EC">
              <w:t>afety</w:t>
            </w:r>
            <w:proofErr w:type="spellEnd"/>
            <w:r w:rsidRPr="003038EC">
              <w:t xml:space="preserve"> guidelines </w:t>
            </w:r>
            <w:r w:rsidR="008B0774" w:rsidRPr="003038EC">
              <w:t>that</w:t>
            </w:r>
            <w:r w:rsidRPr="003038EC">
              <w:t xml:space="preserve"> </w:t>
            </w:r>
            <w:r w:rsidR="00E9454E">
              <w:t>vary considerably depending on</w:t>
            </w:r>
            <w:r w:rsidRPr="003038EC">
              <w:t xml:space="preserve"> the country of origin and school polic</w:t>
            </w:r>
            <w:r w:rsidR="001F7014" w:rsidRPr="003038EC">
              <w:t>ie</w:t>
            </w:r>
            <w:r w:rsidRPr="003038EC">
              <w:t>s. This is also a good opportunity to reconfirm with learners how to report unwanted online</w:t>
            </w:r>
            <w:r w:rsidR="00FF2F2A" w:rsidRPr="003038EC">
              <w:t xml:space="preserve"> attention</w:t>
            </w:r>
            <w:r w:rsidRPr="003038EC">
              <w:t xml:space="preserve">. </w:t>
            </w:r>
          </w:p>
        </w:tc>
      </w:tr>
      <w:tr w:rsidR="00376C88" w:rsidRPr="003038EC" w14:paraId="2EBF0C21" w14:textId="77777777" w:rsidTr="009E2F53">
        <w:trPr>
          <w:jc w:val="center"/>
        </w:trPr>
        <w:tc>
          <w:tcPr>
            <w:tcW w:w="15432" w:type="dxa"/>
            <w:shd w:val="clear" w:color="auto" w:fill="DCF2CA"/>
          </w:tcPr>
          <w:p w14:paraId="71143195" w14:textId="77777777" w:rsidR="00376C88" w:rsidRPr="003038EC" w:rsidRDefault="00376C88" w:rsidP="00376C88">
            <w:pPr>
              <w:pStyle w:val="Heading2"/>
            </w:pPr>
            <w:r w:rsidRPr="003038EC">
              <w:rPr>
                <w:color w:val="6CB52D"/>
              </w:rPr>
              <w:t>Knowledge, understanding and skills progression:</w:t>
            </w:r>
          </w:p>
        </w:tc>
      </w:tr>
      <w:tr w:rsidR="00376C88" w:rsidRPr="003038EC" w14:paraId="45156A8E" w14:textId="77777777" w:rsidTr="009E2F53">
        <w:trPr>
          <w:jc w:val="center"/>
        </w:trPr>
        <w:tc>
          <w:tcPr>
            <w:tcW w:w="15432" w:type="dxa"/>
            <w:shd w:val="clear" w:color="auto" w:fill="auto"/>
          </w:tcPr>
          <w:p w14:paraId="72411026" w14:textId="1DC608BE" w:rsidR="008B0774" w:rsidRPr="003038EC" w:rsidRDefault="00376C88" w:rsidP="00E9454E">
            <w:pPr>
              <w:pStyle w:val="Body"/>
            </w:pPr>
            <w:r w:rsidRPr="003038EC">
              <w:t>This unit will require prior knowledge f</w:t>
            </w:r>
            <w:r w:rsidR="001F7014" w:rsidRPr="003038EC">
              <w:t>rom</w:t>
            </w:r>
            <w:r w:rsidRPr="003038EC">
              <w:t xml:space="preserve"> previous stages</w:t>
            </w:r>
            <w:r w:rsidR="00A328C1">
              <w:t>,</w:t>
            </w:r>
            <w:r w:rsidRPr="003038EC">
              <w:t xml:space="preserve"> specifically on general </w:t>
            </w:r>
            <w:proofErr w:type="spellStart"/>
            <w:r w:rsidRPr="003038EC">
              <w:t>e</w:t>
            </w:r>
            <w:r w:rsidR="00E74536">
              <w:t>S</w:t>
            </w:r>
            <w:r w:rsidRPr="003038EC">
              <w:t>afety</w:t>
            </w:r>
            <w:proofErr w:type="spellEnd"/>
            <w:r w:rsidRPr="003038EC">
              <w:t>.</w:t>
            </w:r>
          </w:p>
        </w:tc>
      </w:tr>
      <w:tr w:rsidR="00121861" w:rsidRPr="003038EC" w14:paraId="2A1F6269" w14:textId="77777777" w:rsidTr="009E2F53">
        <w:trPr>
          <w:jc w:val="center"/>
        </w:trPr>
        <w:tc>
          <w:tcPr>
            <w:tcW w:w="15432" w:type="dxa"/>
            <w:shd w:val="clear" w:color="auto" w:fill="DCF2CA"/>
          </w:tcPr>
          <w:p w14:paraId="61A5A107" w14:textId="77777777" w:rsidR="00121861" w:rsidRPr="003038EC" w:rsidRDefault="00121861" w:rsidP="00CA2122">
            <w:pPr>
              <w:pStyle w:val="Heading2"/>
              <w:rPr>
                <w:sz w:val="20"/>
              </w:rPr>
            </w:pPr>
            <w:r w:rsidRPr="003038EC">
              <w:rPr>
                <w:color w:val="6CB52D"/>
              </w:rPr>
              <w:t>Language:</w:t>
            </w:r>
          </w:p>
        </w:tc>
      </w:tr>
      <w:tr w:rsidR="00121861" w:rsidRPr="003038EC" w14:paraId="2830F6DA" w14:textId="77777777" w:rsidTr="009E2F53">
        <w:trPr>
          <w:jc w:val="center"/>
        </w:trPr>
        <w:tc>
          <w:tcPr>
            <w:tcW w:w="15432" w:type="dxa"/>
            <w:shd w:val="clear" w:color="auto" w:fill="auto"/>
          </w:tcPr>
          <w:p w14:paraId="110F19F5" w14:textId="7EA0DA86" w:rsidR="00706501" w:rsidRDefault="00E9454E" w:rsidP="009E2F53">
            <w:pPr>
              <w:pStyle w:val="Bulletedlist"/>
            </w:pPr>
            <w:r w:rsidRPr="00E9454E">
              <w:t>p</w:t>
            </w:r>
            <w:r w:rsidR="00420C44" w:rsidRPr="009E2F53">
              <w:t>ersonal identity</w:t>
            </w:r>
          </w:p>
          <w:p w14:paraId="0B638E3E" w14:textId="3CC65653" w:rsidR="00706501" w:rsidRDefault="00420C44" w:rsidP="009E2F53">
            <w:pPr>
              <w:pStyle w:val="Bulletedlist"/>
            </w:pPr>
            <w:r w:rsidRPr="009E2F53">
              <w:t>online presence</w:t>
            </w:r>
          </w:p>
          <w:p w14:paraId="0554A9E2" w14:textId="1FEA915C" w:rsidR="00706501" w:rsidRDefault="00420C44" w:rsidP="009E2F53">
            <w:pPr>
              <w:pStyle w:val="Bulletedlist"/>
            </w:pPr>
            <w:r w:rsidRPr="009E2F53">
              <w:t>conduct</w:t>
            </w:r>
          </w:p>
          <w:p w14:paraId="1C05EFE9" w14:textId="04D73CC9" w:rsidR="00706501" w:rsidRDefault="00420C44" w:rsidP="009E2F53">
            <w:pPr>
              <w:pStyle w:val="Bulletedlist"/>
            </w:pPr>
            <w:r w:rsidRPr="009E2F53">
              <w:t>username</w:t>
            </w:r>
          </w:p>
          <w:p w14:paraId="2AD188F3" w14:textId="50438DA3" w:rsidR="00706501" w:rsidRDefault="00420C44" w:rsidP="009E2F53">
            <w:pPr>
              <w:pStyle w:val="Bulletedlist"/>
            </w:pPr>
            <w:r w:rsidRPr="009E2F53">
              <w:t>content</w:t>
            </w:r>
          </w:p>
          <w:p w14:paraId="437F9ACF" w14:textId="16CDB031" w:rsidR="00706501" w:rsidRDefault="00420C44" w:rsidP="009E2F53">
            <w:pPr>
              <w:pStyle w:val="Bulletedlist"/>
            </w:pPr>
            <w:r w:rsidRPr="009E2F53">
              <w:t>opinion/comments</w:t>
            </w:r>
          </w:p>
          <w:p w14:paraId="1162CA73" w14:textId="6BED0E75" w:rsidR="00706501" w:rsidRDefault="00420C44" w:rsidP="009E2F53">
            <w:pPr>
              <w:pStyle w:val="Bulletedlist"/>
            </w:pPr>
            <w:r w:rsidRPr="00A328C1">
              <w:t>online footprint</w:t>
            </w:r>
          </w:p>
          <w:p w14:paraId="15FD49B0" w14:textId="0050835D" w:rsidR="00706501" w:rsidRDefault="00420C44" w:rsidP="009E2F53">
            <w:pPr>
              <w:pStyle w:val="Bulletedlist"/>
            </w:pPr>
            <w:r w:rsidRPr="00A328C1">
              <w:t>platform</w:t>
            </w:r>
          </w:p>
          <w:p w14:paraId="3100A959" w14:textId="2BCC26C8" w:rsidR="00706501" w:rsidRDefault="00420C44" w:rsidP="009E2F53">
            <w:pPr>
              <w:pStyle w:val="Bulletedlist"/>
            </w:pPr>
            <w:r w:rsidRPr="00A328C1">
              <w:t xml:space="preserve">anonymity </w:t>
            </w:r>
          </w:p>
          <w:p w14:paraId="016D8EF5" w14:textId="77777777" w:rsidR="00706501" w:rsidRDefault="00420C44" w:rsidP="009E2F53">
            <w:pPr>
              <w:pStyle w:val="Bulletedlist"/>
            </w:pPr>
            <w:r w:rsidRPr="00A328C1">
              <w:t xml:space="preserve">URL </w:t>
            </w:r>
          </w:p>
          <w:p w14:paraId="6311F563" w14:textId="51F88FA3" w:rsidR="00706501" w:rsidRDefault="00420C44" w:rsidP="009E2F53">
            <w:pPr>
              <w:pStyle w:val="Bulletedlist"/>
            </w:pPr>
            <w:r w:rsidRPr="00A328C1">
              <w:t>link</w:t>
            </w:r>
          </w:p>
          <w:p w14:paraId="42FFD37F" w14:textId="47AB454B" w:rsidR="00706501" w:rsidRDefault="00420C44" w:rsidP="009E2F53">
            <w:pPr>
              <w:pStyle w:val="Bulletedlist"/>
            </w:pPr>
            <w:r w:rsidRPr="00A328C1">
              <w:t>security</w:t>
            </w:r>
          </w:p>
          <w:p w14:paraId="6B619017" w14:textId="38D58377" w:rsidR="00706501" w:rsidRDefault="00420C44" w:rsidP="009E2F53">
            <w:pPr>
              <w:pStyle w:val="Bulletedlist"/>
            </w:pPr>
            <w:r w:rsidRPr="00A328C1">
              <w:t>validity/accuracy</w:t>
            </w:r>
          </w:p>
          <w:p w14:paraId="18E1C435" w14:textId="72214C49" w:rsidR="00706501" w:rsidRDefault="00420C44" w:rsidP="009E2F53">
            <w:pPr>
              <w:pStyle w:val="Bulletedlist"/>
            </w:pPr>
            <w:r w:rsidRPr="00A328C1">
              <w:t>source</w:t>
            </w:r>
          </w:p>
        </w:tc>
      </w:tr>
    </w:tbl>
    <w:p w14:paraId="797ADB9D" w14:textId="77777777" w:rsidR="00121861" w:rsidRPr="003038EC" w:rsidRDefault="00121861" w:rsidP="00121861">
      <w:pPr>
        <w:pStyle w:val="Body"/>
      </w:pPr>
      <w:r w:rsidRPr="003038EC">
        <w:br w:type="page"/>
      </w:r>
    </w:p>
    <w:p w14:paraId="79480EBE" w14:textId="77777777" w:rsidR="00121861" w:rsidRPr="003038EC" w:rsidRDefault="00121861" w:rsidP="00121861">
      <w:pPr>
        <w:pStyle w:val="Body"/>
      </w:pPr>
    </w:p>
    <w:tbl>
      <w:tblPr>
        <w:tblW w:w="15451" w:type="dxa"/>
        <w:tblInd w:w="108"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2977"/>
        <w:gridCol w:w="7796"/>
        <w:gridCol w:w="4678"/>
      </w:tblGrid>
      <w:tr w:rsidR="00121861" w:rsidRPr="003038EC" w14:paraId="1DFF9AD8" w14:textId="77777777" w:rsidTr="00A328C1">
        <w:trPr>
          <w:tblHeader/>
        </w:trPr>
        <w:tc>
          <w:tcPr>
            <w:tcW w:w="2977" w:type="dxa"/>
            <w:shd w:val="clear" w:color="auto" w:fill="6CB52D"/>
            <w:vAlign w:val="center"/>
          </w:tcPr>
          <w:p w14:paraId="5C6A80D7" w14:textId="77777777" w:rsidR="00121861" w:rsidRPr="003038EC" w:rsidRDefault="00121861" w:rsidP="00CA2122">
            <w:pPr>
              <w:rPr>
                <w:rFonts w:ascii="Arial" w:hAnsi="Arial" w:cs="Arial"/>
                <w:color w:val="FFFFFF" w:themeColor="background1"/>
              </w:rPr>
            </w:pPr>
            <w:r w:rsidRPr="003038EC">
              <w:rPr>
                <w:rFonts w:ascii="Arial" w:hAnsi="Arial" w:cs="Arial"/>
                <w:color w:val="FFFFFF" w:themeColor="background1"/>
                <w:sz w:val="22"/>
                <w:szCs w:val="22"/>
              </w:rPr>
              <w:t>Learning objectives</w:t>
            </w:r>
          </w:p>
        </w:tc>
        <w:tc>
          <w:tcPr>
            <w:tcW w:w="7796" w:type="dxa"/>
            <w:shd w:val="clear" w:color="auto" w:fill="6CB52D"/>
            <w:vAlign w:val="center"/>
          </w:tcPr>
          <w:p w14:paraId="7CDD8EA5" w14:textId="77777777" w:rsidR="00121861" w:rsidRPr="003038EC" w:rsidRDefault="00121861" w:rsidP="00CA2122">
            <w:pPr>
              <w:rPr>
                <w:rFonts w:ascii="Arial" w:hAnsi="Arial" w:cs="Arial"/>
                <w:color w:val="FFFFFF" w:themeColor="background1"/>
              </w:rPr>
            </w:pPr>
            <w:r w:rsidRPr="003038EC">
              <w:rPr>
                <w:rFonts w:ascii="Arial" w:hAnsi="Arial" w:cs="Arial"/>
                <w:color w:val="FFFFFF" w:themeColor="background1"/>
                <w:sz w:val="22"/>
                <w:szCs w:val="22"/>
              </w:rPr>
              <w:t>Suggested teaching activities and resources</w:t>
            </w:r>
          </w:p>
        </w:tc>
        <w:tc>
          <w:tcPr>
            <w:tcW w:w="4678" w:type="dxa"/>
            <w:shd w:val="clear" w:color="auto" w:fill="6CB52D"/>
            <w:vAlign w:val="center"/>
          </w:tcPr>
          <w:p w14:paraId="5AB64846" w14:textId="77777777" w:rsidR="00121861" w:rsidRPr="003038EC" w:rsidRDefault="00121861" w:rsidP="00CA2122">
            <w:pPr>
              <w:rPr>
                <w:rFonts w:ascii="Arial" w:hAnsi="Arial" w:cs="Arial"/>
                <w:color w:val="FFFFFF" w:themeColor="background1"/>
              </w:rPr>
            </w:pPr>
            <w:r w:rsidRPr="003038EC">
              <w:rPr>
                <w:rFonts w:ascii="Arial" w:hAnsi="Arial" w:cs="Arial"/>
                <w:color w:val="FFFFFF" w:themeColor="background1"/>
                <w:sz w:val="22"/>
                <w:szCs w:val="22"/>
              </w:rPr>
              <w:t xml:space="preserve">Teaching notes </w:t>
            </w:r>
          </w:p>
        </w:tc>
      </w:tr>
      <w:tr w:rsidR="00121861" w:rsidRPr="003038EC" w14:paraId="47A1FB0F" w14:textId="77777777" w:rsidTr="00A328C1">
        <w:tc>
          <w:tcPr>
            <w:tcW w:w="2977" w:type="dxa"/>
            <w:shd w:val="clear" w:color="auto" w:fill="auto"/>
          </w:tcPr>
          <w:p w14:paraId="71E41C25" w14:textId="77777777" w:rsidR="00121861" w:rsidRPr="003038EC" w:rsidRDefault="00923B64" w:rsidP="00CA2122">
            <w:pPr>
              <w:pStyle w:val="Body"/>
              <w:rPr>
                <w:lang w:eastAsia="en-GB"/>
              </w:rPr>
            </w:pPr>
            <w:r w:rsidRPr="003038EC">
              <w:rPr>
                <w:b/>
                <w:lang w:eastAsia="en-GB"/>
              </w:rPr>
              <w:t xml:space="preserve">8SW.02 </w:t>
            </w:r>
            <w:r w:rsidRPr="003038EC">
              <w:rPr>
                <w:lang w:eastAsia="en-GB"/>
              </w:rPr>
              <w:t>Understand personal identity can be protected by having a username which is not personally identifiable.</w:t>
            </w:r>
          </w:p>
        </w:tc>
        <w:tc>
          <w:tcPr>
            <w:tcW w:w="7796" w:type="dxa"/>
            <w:shd w:val="clear" w:color="auto" w:fill="auto"/>
          </w:tcPr>
          <w:p w14:paraId="5718A2D0" w14:textId="77777777" w:rsidR="00121861" w:rsidRPr="003038EC" w:rsidRDefault="00D84F94" w:rsidP="00D84F94">
            <w:pPr>
              <w:pStyle w:val="Body"/>
              <w:rPr>
                <w:i/>
              </w:rPr>
            </w:pPr>
            <w:r w:rsidRPr="003038EC">
              <w:rPr>
                <w:i/>
              </w:rPr>
              <w:t xml:space="preserve">What does </w:t>
            </w:r>
            <w:r w:rsidR="00D839F9" w:rsidRPr="003038EC">
              <w:rPr>
                <w:i/>
              </w:rPr>
              <w:t>a person</w:t>
            </w:r>
            <w:r w:rsidRPr="003038EC">
              <w:rPr>
                <w:i/>
              </w:rPr>
              <w:t>’s online presence say about them?</w:t>
            </w:r>
          </w:p>
          <w:p w14:paraId="672AEAA4" w14:textId="77777777" w:rsidR="00B970A5" w:rsidRPr="003038EC" w:rsidRDefault="00B970A5" w:rsidP="00D84F94">
            <w:pPr>
              <w:pStyle w:val="Body"/>
              <w:rPr>
                <w:i/>
              </w:rPr>
            </w:pPr>
          </w:p>
          <w:p w14:paraId="747870B0" w14:textId="77777777" w:rsidR="00FF2F2A" w:rsidRPr="003038EC" w:rsidRDefault="00D84F94" w:rsidP="00D84F94">
            <w:pPr>
              <w:pStyle w:val="Body"/>
            </w:pPr>
            <w:r w:rsidRPr="003038EC">
              <w:t>Learners explore examples of social media pages</w:t>
            </w:r>
            <w:r w:rsidR="00895C67" w:rsidRPr="003038EC">
              <w:t xml:space="preserve"> which include content that </w:t>
            </w:r>
            <w:r w:rsidR="00E102DF" w:rsidRPr="003038EC">
              <w:t>might</w:t>
            </w:r>
            <w:r w:rsidR="00FF2F2A" w:rsidRPr="003038EC">
              <w:t>:</w:t>
            </w:r>
          </w:p>
          <w:p w14:paraId="4B880B58" w14:textId="77777777" w:rsidR="00706501" w:rsidRDefault="00895C67" w:rsidP="00A328C1">
            <w:pPr>
              <w:pStyle w:val="Bulletedlist"/>
            </w:pPr>
            <w:r w:rsidRPr="003038EC">
              <w:t>present the author negative</w:t>
            </w:r>
            <w:r w:rsidR="00E102DF" w:rsidRPr="003038EC">
              <w:t>ly</w:t>
            </w:r>
          </w:p>
          <w:p w14:paraId="3D280F1A" w14:textId="5E7610C3" w:rsidR="00706501" w:rsidRDefault="00895C67" w:rsidP="00A328C1">
            <w:pPr>
              <w:pStyle w:val="Bulletedlist"/>
            </w:pPr>
            <w:r w:rsidRPr="003038EC">
              <w:t>have longer</w:t>
            </w:r>
            <w:r w:rsidR="00996DAE">
              <w:t>-</w:t>
            </w:r>
            <w:r w:rsidRPr="003038EC">
              <w:t xml:space="preserve">term consequences </w:t>
            </w:r>
          </w:p>
          <w:p w14:paraId="44D83402" w14:textId="77777777" w:rsidR="00706501" w:rsidRDefault="00E102DF" w:rsidP="00A328C1">
            <w:pPr>
              <w:pStyle w:val="Bulletedlist"/>
            </w:pPr>
            <w:proofErr w:type="gramStart"/>
            <w:r w:rsidRPr="003038EC">
              <w:t>be</w:t>
            </w:r>
            <w:proofErr w:type="gramEnd"/>
            <w:r w:rsidRPr="003038EC">
              <w:t xml:space="preserve"> derogatory to others</w:t>
            </w:r>
            <w:r w:rsidR="00996DAE">
              <w:t>.</w:t>
            </w:r>
          </w:p>
          <w:p w14:paraId="35500938" w14:textId="77777777" w:rsidR="00E102DF" w:rsidRPr="003038EC" w:rsidRDefault="00E102DF" w:rsidP="00E102DF">
            <w:pPr>
              <w:pStyle w:val="Body"/>
              <w:ind w:left="720"/>
            </w:pPr>
          </w:p>
          <w:p w14:paraId="5A7E70AD" w14:textId="713A28FB" w:rsidR="00D84F94" w:rsidRPr="003038EC" w:rsidRDefault="00E102DF" w:rsidP="00B970A5">
            <w:pPr>
              <w:pStyle w:val="Body"/>
            </w:pPr>
            <w:r w:rsidRPr="003038EC">
              <w:t>You might need to create</w:t>
            </w:r>
            <w:r w:rsidR="00895C67" w:rsidRPr="003038EC">
              <w:t xml:space="preserve"> some of these examples in advance</w:t>
            </w:r>
            <w:r w:rsidR="00D84F94" w:rsidRPr="003038EC">
              <w:t xml:space="preserve">. The examples should </w:t>
            </w:r>
            <w:r w:rsidR="00895C67" w:rsidRPr="003038EC">
              <w:t>include clearly identifiable</w:t>
            </w:r>
            <w:r w:rsidR="00D84F94" w:rsidRPr="003038EC">
              <w:t xml:space="preserve"> usernames </w:t>
            </w:r>
            <w:r w:rsidR="00895C67" w:rsidRPr="003038EC">
              <w:t xml:space="preserve">and profile information, such as </w:t>
            </w:r>
            <w:r w:rsidR="00D84F94" w:rsidRPr="003038EC">
              <w:t xml:space="preserve">full name and school </w:t>
            </w:r>
            <w:r w:rsidR="00895C67" w:rsidRPr="003038EC">
              <w:t>information.</w:t>
            </w:r>
            <w:r w:rsidR="00D84F94" w:rsidRPr="003038EC">
              <w:t xml:space="preserve"> </w:t>
            </w:r>
            <w:r w:rsidR="00996DAE">
              <w:t>Examples</w:t>
            </w:r>
            <w:r w:rsidR="00D84F94" w:rsidRPr="003038EC">
              <w:t xml:space="preserve"> of social media </w:t>
            </w:r>
            <w:r w:rsidR="00996DAE">
              <w:t>include</w:t>
            </w:r>
            <w:r w:rsidR="00D84F94" w:rsidRPr="003038EC">
              <w:t>:</w:t>
            </w:r>
          </w:p>
          <w:p w14:paraId="3FB573B1" w14:textId="77777777" w:rsidR="00706501" w:rsidRDefault="00895C67" w:rsidP="00A328C1">
            <w:pPr>
              <w:pStyle w:val="Bulletedlist"/>
            </w:pPr>
            <w:r w:rsidRPr="003038EC">
              <w:t>a</w:t>
            </w:r>
            <w:r w:rsidR="00D84F94" w:rsidRPr="003038EC">
              <w:t xml:space="preserve"> </w:t>
            </w:r>
            <w:r w:rsidRPr="003038EC">
              <w:t>popular social media platform</w:t>
            </w:r>
            <w:r w:rsidR="00D84F94" w:rsidRPr="003038EC">
              <w:t xml:space="preserve"> page </w:t>
            </w:r>
            <w:r w:rsidR="00E102DF" w:rsidRPr="003038EC">
              <w:t>that</w:t>
            </w:r>
            <w:r w:rsidR="00D84F94" w:rsidRPr="003038EC">
              <w:t xml:space="preserve"> </w:t>
            </w:r>
            <w:r w:rsidR="00E102DF" w:rsidRPr="003038EC">
              <w:t xml:space="preserve">makes negative comments about </w:t>
            </w:r>
            <w:r w:rsidR="00D84F94" w:rsidRPr="003038EC">
              <w:t xml:space="preserve"> a sports team’s accomplishments </w:t>
            </w:r>
          </w:p>
          <w:p w14:paraId="2F2414C9" w14:textId="0CAB92B7" w:rsidR="00706501" w:rsidRDefault="00D84F94" w:rsidP="00A328C1">
            <w:pPr>
              <w:pStyle w:val="Bulletedlist"/>
            </w:pPr>
            <w:proofErr w:type="gramStart"/>
            <w:r w:rsidRPr="003038EC">
              <w:t>a</w:t>
            </w:r>
            <w:proofErr w:type="gramEnd"/>
            <w:r w:rsidRPr="003038EC">
              <w:t xml:space="preserve"> blog </w:t>
            </w:r>
            <w:r w:rsidR="00E102DF" w:rsidRPr="003038EC">
              <w:t>that</w:t>
            </w:r>
            <w:r w:rsidRPr="003038EC">
              <w:t xml:space="preserve"> </w:t>
            </w:r>
            <w:r w:rsidR="00E102DF" w:rsidRPr="003038EC">
              <w:t>contains</w:t>
            </w:r>
            <w:r w:rsidRPr="003038EC">
              <w:t xml:space="preserve"> </w:t>
            </w:r>
            <w:r w:rsidR="00895C67" w:rsidRPr="003038EC">
              <w:t xml:space="preserve">negative comments about </w:t>
            </w:r>
            <w:r w:rsidRPr="003038EC">
              <w:t>teachers</w:t>
            </w:r>
            <w:r w:rsidR="00895C67" w:rsidRPr="003038EC">
              <w:t xml:space="preserve">, </w:t>
            </w:r>
            <w:r w:rsidR="000D517D" w:rsidRPr="003038EC">
              <w:t>for example</w:t>
            </w:r>
            <w:r w:rsidR="00996DAE">
              <w:t>:</w:t>
            </w:r>
            <w:r w:rsidR="00895C67" w:rsidRPr="003038EC">
              <w:t xml:space="preserve"> </w:t>
            </w:r>
            <w:r w:rsidR="00996DAE">
              <w:t>‘</w:t>
            </w:r>
            <w:r w:rsidR="00E102DF" w:rsidRPr="003038EC">
              <w:t>t</w:t>
            </w:r>
            <w:r w:rsidR="00895C67" w:rsidRPr="003038EC">
              <w:t>hey</w:t>
            </w:r>
            <w:r w:rsidRPr="003038EC">
              <w:t xml:space="preserve"> don’t care about </w:t>
            </w:r>
            <w:r w:rsidR="00996DAE">
              <w:t xml:space="preserve">what </w:t>
            </w:r>
            <w:r w:rsidR="00895C67" w:rsidRPr="003038EC">
              <w:t>learner</w:t>
            </w:r>
            <w:r w:rsidRPr="003038EC">
              <w:t>s</w:t>
            </w:r>
            <w:r w:rsidR="00996DAE">
              <w:t xml:space="preserve"> want </w:t>
            </w:r>
            <w:r w:rsidR="00B970A5" w:rsidRPr="003038EC">
              <w:t>to learn</w:t>
            </w:r>
            <w:r w:rsidR="00996DAE">
              <w:t>’</w:t>
            </w:r>
            <w:r w:rsidRPr="003038EC">
              <w:t>.</w:t>
            </w:r>
          </w:p>
          <w:p w14:paraId="163E2170" w14:textId="77777777" w:rsidR="00D84F94" w:rsidRPr="003038EC" w:rsidRDefault="00D84F94" w:rsidP="00D84F94">
            <w:pPr>
              <w:pStyle w:val="Body"/>
            </w:pPr>
          </w:p>
          <w:p w14:paraId="689584ED" w14:textId="77777777" w:rsidR="00D84F94" w:rsidRPr="003038EC" w:rsidRDefault="00895C67" w:rsidP="00D84F94">
            <w:pPr>
              <w:pStyle w:val="Body"/>
            </w:pPr>
            <w:r w:rsidRPr="003038EC">
              <w:t>Discuss how online</w:t>
            </w:r>
            <w:r w:rsidR="00D84F94" w:rsidRPr="003038EC">
              <w:t xml:space="preserve"> posts can </w:t>
            </w:r>
            <w:r w:rsidRPr="003038EC">
              <w:t>be</w:t>
            </w:r>
            <w:r w:rsidR="00D84F94" w:rsidRPr="003038EC">
              <w:t xml:space="preserve"> easily traced back to </w:t>
            </w:r>
            <w:r w:rsidRPr="003038EC">
              <w:t>a particular person</w:t>
            </w:r>
            <w:r w:rsidR="00D84F94" w:rsidRPr="003038EC">
              <w:t xml:space="preserve">. </w:t>
            </w:r>
            <w:r w:rsidRPr="003038EC">
              <w:t>The consequences for this individual can be virtual</w:t>
            </w:r>
            <w:r w:rsidR="00EC6F10" w:rsidRPr="003038EC">
              <w:t>,</w:t>
            </w:r>
            <w:r w:rsidRPr="003038EC">
              <w:t xml:space="preserve"> such as them receiving negative feedback </w:t>
            </w:r>
            <w:r w:rsidR="003713B5" w:rsidRPr="003038EC">
              <w:t xml:space="preserve">online </w:t>
            </w:r>
            <w:r w:rsidRPr="003038EC">
              <w:t xml:space="preserve">or becoming </w:t>
            </w:r>
            <w:r w:rsidR="00EC6F10" w:rsidRPr="003038EC">
              <w:t>a victim of trolling</w:t>
            </w:r>
            <w:r w:rsidR="003713B5" w:rsidRPr="003038EC">
              <w:t>. T</w:t>
            </w:r>
            <w:r w:rsidR="00EC6F10" w:rsidRPr="003038EC">
              <w:t xml:space="preserve">he consequences </w:t>
            </w:r>
            <w:r w:rsidR="003713B5" w:rsidRPr="003038EC">
              <w:t>might also</w:t>
            </w:r>
            <w:r w:rsidR="00EC6F10" w:rsidRPr="003038EC">
              <w:t xml:space="preserve"> occur in the physical world, such as arguments</w:t>
            </w:r>
            <w:r w:rsidR="003713B5" w:rsidRPr="003038EC">
              <w:t xml:space="preserve">, loss of friendship, </w:t>
            </w:r>
            <w:r w:rsidR="00EC6F10" w:rsidRPr="003038EC">
              <w:t>issues with authorities</w:t>
            </w:r>
            <w:r w:rsidR="00B9354D" w:rsidRPr="003038EC">
              <w:t xml:space="preserve"> or with current </w:t>
            </w:r>
            <w:r w:rsidR="003713B5" w:rsidRPr="003038EC">
              <w:t>or</w:t>
            </w:r>
            <w:r w:rsidR="00B9354D" w:rsidRPr="003038EC">
              <w:t xml:space="preserve"> future employers</w:t>
            </w:r>
            <w:r w:rsidR="00EC6F10" w:rsidRPr="003038EC">
              <w:t>.</w:t>
            </w:r>
            <w:r w:rsidRPr="003038EC">
              <w:t xml:space="preserve"> </w:t>
            </w:r>
          </w:p>
          <w:p w14:paraId="4B195DA0" w14:textId="77777777" w:rsidR="00D84F94" w:rsidRPr="003038EC" w:rsidRDefault="00D84F94" w:rsidP="00D84F94">
            <w:pPr>
              <w:pStyle w:val="Body"/>
            </w:pPr>
          </w:p>
          <w:p w14:paraId="2729A1B0" w14:textId="77777777" w:rsidR="00D84F94" w:rsidRDefault="00EC6F10" w:rsidP="00D84F94">
            <w:pPr>
              <w:pStyle w:val="Body"/>
              <w:rPr>
                <w:i/>
              </w:rPr>
            </w:pPr>
            <w:r w:rsidRPr="003038EC">
              <w:rPr>
                <w:i/>
              </w:rPr>
              <w:t xml:space="preserve">How easy </w:t>
            </w:r>
            <w:r w:rsidR="003713B5" w:rsidRPr="003038EC">
              <w:rPr>
                <w:i/>
              </w:rPr>
              <w:t>is it</w:t>
            </w:r>
            <w:r w:rsidRPr="003038EC">
              <w:rPr>
                <w:i/>
              </w:rPr>
              <w:t xml:space="preserve"> to identify you online</w:t>
            </w:r>
            <w:r w:rsidR="00D84F94" w:rsidRPr="003038EC">
              <w:rPr>
                <w:i/>
              </w:rPr>
              <w:t>?</w:t>
            </w:r>
          </w:p>
          <w:p w14:paraId="032C9942" w14:textId="77777777" w:rsidR="00996DAE" w:rsidRPr="003038EC" w:rsidRDefault="00996DAE" w:rsidP="00D84F94">
            <w:pPr>
              <w:pStyle w:val="Body"/>
              <w:rPr>
                <w:i/>
              </w:rPr>
            </w:pPr>
          </w:p>
          <w:p w14:paraId="610034EB" w14:textId="3E70B114" w:rsidR="00D84F94" w:rsidRPr="003038EC" w:rsidRDefault="00EC6F10" w:rsidP="00D84F94">
            <w:pPr>
              <w:pStyle w:val="Body"/>
            </w:pPr>
            <w:r w:rsidRPr="003038EC">
              <w:t>Learners complete a self-assessment about</w:t>
            </w:r>
            <w:r w:rsidR="00D84F94" w:rsidRPr="003038EC">
              <w:t xml:space="preserve"> </w:t>
            </w:r>
            <w:r w:rsidR="0099093C" w:rsidRPr="003038EC">
              <w:t>the</w:t>
            </w:r>
            <w:r w:rsidR="00D84F94" w:rsidRPr="003038EC">
              <w:t xml:space="preserve"> information someone could find about them online. This can be abbreviated or summarised so </w:t>
            </w:r>
            <w:r w:rsidR="003713B5" w:rsidRPr="003038EC">
              <w:t>that it does not highlight</w:t>
            </w:r>
            <w:r w:rsidR="00D84F94" w:rsidRPr="003038EC">
              <w:t xml:space="preserve"> specific incidents or situations that may cause embarrassment or upset.</w:t>
            </w:r>
          </w:p>
          <w:p w14:paraId="5FFB0133" w14:textId="77777777" w:rsidR="00D84F94" w:rsidRPr="003038EC" w:rsidRDefault="00D84F94" w:rsidP="00D84F94">
            <w:pPr>
              <w:pStyle w:val="Body"/>
            </w:pPr>
          </w:p>
          <w:p w14:paraId="3B69EC9A" w14:textId="77777777" w:rsidR="00D84F94" w:rsidRDefault="00D84F94" w:rsidP="00D84F94">
            <w:pPr>
              <w:pStyle w:val="Body"/>
              <w:rPr>
                <w:i/>
              </w:rPr>
            </w:pPr>
            <w:r w:rsidRPr="003038EC">
              <w:rPr>
                <w:i/>
              </w:rPr>
              <w:t>Why would an online user need to think about their username on an online platform?</w:t>
            </w:r>
          </w:p>
          <w:p w14:paraId="69A69913" w14:textId="77777777" w:rsidR="00996DAE" w:rsidRPr="003038EC" w:rsidRDefault="00996DAE" w:rsidP="00D84F94">
            <w:pPr>
              <w:pStyle w:val="Body"/>
              <w:rPr>
                <w:i/>
              </w:rPr>
            </w:pPr>
          </w:p>
          <w:p w14:paraId="374B5288" w14:textId="77777777" w:rsidR="00F6380A" w:rsidRPr="003038EC" w:rsidRDefault="00D84F94" w:rsidP="00D84F94">
            <w:pPr>
              <w:pStyle w:val="Body"/>
            </w:pPr>
            <w:r w:rsidRPr="003038EC">
              <w:t xml:space="preserve">Learners </w:t>
            </w:r>
            <w:r w:rsidR="00EC6F10" w:rsidRPr="003038EC">
              <w:t>discuss</w:t>
            </w:r>
            <w:r w:rsidRPr="003038EC">
              <w:t xml:space="preserve"> how usernames can be very personal and something </w:t>
            </w:r>
            <w:r w:rsidR="003713B5" w:rsidRPr="003038EC">
              <w:t>that</w:t>
            </w:r>
            <w:r w:rsidR="00EC6F10" w:rsidRPr="003038EC">
              <w:t xml:space="preserve"> could very easily identify</w:t>
            </w:r>
            <w:r w:rsidRPr="003038EC">
              <w:t xml:space="preserve"> </w:t>
            </w:r>
            <w:r w:rsidR="003713B5" w:rsidRPr="003038EC">
              <w:t>someone</w:t>
            </w:r>
            <w:r w:rsidR="00EC6F10" w:rsidRPr="003038EC">
              <w:t xml:space="preserve"> </w:t>
            </w:r>
            <w:r w:rsidRPr="003038EC">
              <w:t xml:space="preserve">as </w:t>
            </w:r>
            <w:r w:rsidR="003713B5" w:rsidRPr="003038EC">
              <w:t xml:space="preserve">a </w:t>
            </w:r>
            <w:r w:rsidRPr="003038EC">
              <w:t xml:space="preserve">specific person, or they could be represented </w:t>
            </w:r>
            <w:r w:rsidR="0099093C" w:rsidRPr="003038EC">
              <w:t xml:space="preserve">in a </w:t>
            </w:r>
            <w:r w:rsidRPr="003038EC">
              <w:t xml:space="preserve">more generic </w:t>
            </w:r>
            <w:r w:rsidR="0099093C" w:rsidRPr="003038EC">
              <w:t>manner which would make the individual much harder to identify</w:t>
            </w:r>
            <w:r w:rsidRPr="003038EC">
              <w:t xml:space="preserve">. Learners discuss the </w:t>
            </w:r>
            <w:r w:rsidR="00F6380A" w:rsidRPr="003038EC">
              <w:t>advantages of not being easily identifiable online, such as:</w:t>
            </w:r>
          </w:p>
          <w:p w14:paraId="5FAA0312" w14:textId="77777777" w:rsidR="00706501" w:rsidRDefault="00D84F94" w:rsidP="00A328C1">
            <w:pPr>
              <w:pStyle w:val="Bulletedlist"/>
            </w:pPr>
            <w:r w:rsidRPr="003038EC">
              <w:t xml:space="preserve">to </w:t>
            </w:r>
            <w:r w:rsidR="00F6380A" w:rsidRPr="003038EC">
              <w:t>protect themselves in the physical world</w:t>
            </w:r>
          </w:p>
          <w:p w14:paraId="1844B750" w14:textId="77777777" w:rsidR="00706501" w:rsidRDefault="00F6380A" w:rsidP="00A328C1">
            <w:pPr>
              <w:pStyle w:val="Bulletedlist"/>
            </w:pPr>
            <w:r w:rsidRPr="003038EC">
              <w:t>to protect their personal information</w:t>
            </w:r>
          </w:p>
          <w:p w14:paraId="1F392F83" w14:textId="77777777" w:rsidR="00706501" w:rsidRDefault="00B9354D" w:rsidP="00A328C1">
            <w:pPr>
              <w:pStyle w:val="Bulletedlist"/>
            </w:pPr>
            <w:r w:rsidRPr="003038EC">
              <w:t>to protect their relatives or friends</w:t>
            </w:r>
          </w:p>
          <w:p w14:paraId="6FE077F3" w14:textId="77777777" w:rsidR="00706501" w:rsidRDefault="00D84F94" w:rsidP="00A328C1">
            <w:pPr>
              <w:pStyle w:val="Bulletedlist"/>
            </w:pPr>
            <w:proofErr w:type="gramStart"/>
            <w:r w:rsidRPr="003038EC">
              <w:t>to</w:t>
            </w:r>
            <w:proofErr w:type="gramEnd"/>
            <w:r w:rsidRPr="003038EC">
              <w:t xml:space="preserve"> </w:t>
            </w:r>
            <w:r w:rsidR="00F6380A" w:rsidRPr="003038EC">
              <w:t>reduce the risk and impact of</w:t>
            </w:r>
            <w:r w:rsidRPr="003038EC">
              <w:t xml:space="preserve"> online trolling or </w:t>
            </w:r>
            <w:r w:rsidR="003713B5" w:rsidRPr="003038EC">
              <w:t>cyber</w:t>
            </w:r>
            <w:r w:rsidRPr="003038EC">
              <w:t>bullying.</w:t>
            </w:r>
          </w:p>
          <w:p w14:paraId="11668A6F" w14:textId="77777777" w:rsidR="000D517D" w:rsidRPr="003038EC" w:rsidRDefault="000D517D" w:rsidP="000D517D">
            <w:pPr>
              <w:pStyle w:val="Body"/>
            </w:pPr>
          </w:p>
          <w:p w14:paraId="25D98032" w14:textId="77777777" w:rsidR="000D517D" w:rsidRPr="003038EC" w:rsidRDefault="000D517D" w:rsidP="000D517D">
            <w:pPr>
              <w:pStyle w:val="Body"/>
            </w:pPr>
            <w:r w:rsidRPr="003038EC">
              <w:t>Allow learners to create a username for themselves that they could use on a particular online platform. They should write down the username and the platform that they would use it on</w:t>
            </w:r>
            <w:r w:rsidR="003713B5" w:rsidRPr="003038EC">
              <w:t xml:space="preserve">. They should not </w:t>
            </w:r>
            <w:r w:rsidRPr="003038EC">
              <w:t xml:space="preserve">include their real name. The rest of the class then view the </w:t>
            </w:r>
            <w:r w:rsidR="003713B5" w:rsidRPr="003038EC">
              <w:t>fictional</w:t>
            </w:r>
            <w:r w:rsidRPr="003038EC">
              <w:t xml:space="preserve"> usernames and see if they can guess who created them.</w:t>
            </w:r>
          </w:p>
          <w:p w14:paraId="2417B6A9" w14:textId="77777777" w:rsidR="00D84F94" w:rsidRPr="003038EC" w:rsidRDefault="00D84F94" w:rsidP="00D84F94">
            <w:pPr>
              <w:pStyle w:val="Body"/>
              <w:rPr>
                <w:i/>
              </w:rPr>
            </w:pPr>
          </w:p>
          <w:p w14:paraId="3CC74996" w14:textId="77777777" w:rsidR="00D84F94" w:rsidRDefault="00AB6EA3" w:rsidP="00D84F94">
            <w:pPr>
              <w:pStyle w:val="Body"/>
              <w:rPr>
                <w:i/>
              </w:rPr>
            </w:pPr>
            <w:r w:rsidRPr="003038EC">
              <w:rPr>
                <w:i/>
              </w:rPr>
              <w:t>If someone is anonymous online, does th</w:t>
            </w:r>
            <w:r w:rsidR="003713B5" w:rsidRPr="003038EC">
              <w:rPr>
                <w:i/>
              </w:rPr>
              <w:t xml:space="preserve">is </w:t>
            </w:r>
            <w:r w:rsidRPr="003038EC">
              <w:rPr>
                <w:i/>
              </w:rPr>
              <w:t>mean they can say what</w:t>
            </w:r>
            <w:r w:rsidR="003713B5" w:rsidRPr="003038EC">
              <w:rPr>
                <w:i/>
              </w:rPr>
              <w:t>ever</w:t>
            </w:r>
            <w:r w:rsidRPr="003038EC">
              <w:rPr>
                <w:i/>
              </w:rPr>
              <w:t xml:space="preserve"> they want? </w:t>
            </w:r>
          </w:p>
          <w:p w14:paraId="445ED150" w14:textId="77777777" w:rsidR="00996DAE" w:rsidRPr="003038EC" w:rsidRDefault="00996DAE" w:rsidP="00D84F94">
            <w:pPr>
              <w:pStyle w:val="Body"/>
              <w:rPr>
                <w:i/>
              </w:rPr>
            </w:pPr>
          </w:p>
          <w:p w14:paraId="0490D164" w14:textId="77777777" w:rsidR="00F6380A" w:rsidRPr="003038EC" w:rsidRDefault="00F6380A" w:rsidP="00D84F94">
            <w:pPr>
              <w:pStyle w:val="Body"/>
              <w:rPr>
                <w:i/>
              </w:rPr>
            </w:pPr>
            <w:r w:rsidRPr="003038EC">
              <w:t>Display</w:t>
            </w:r>
            <w:r w:rsidR="00AB6EA3" w:rsidRPr="003038EC">
              <w:t xml:space="preserve"> examples of news articles a</w:t>
            </w:r>
            <w:r w:rsidR="003713B5" w:rsidRPr="003038EC">
              <w:t>bout</w:t>
            </w:r>
            <w:r w:rsidR="00AB6EA3" w:rsidRPr="003038EC">
              <w:t xml:space="preserve"> online posts, where people have regretted what they said</w:t>
            </w:r>
            <w:r w:rsidRPr="003038EC">
              <w:t xml:space="preserve">. Elicit that </w:t>
            </w:r>
            <w:r w:rsidR="00AB6EA3" w:rsidRPr="003038EC">
              <w:t xml:space="preserve">with anonymity comes moral responsibility to act accordingly, with reference to </w:t>
            </w:r>
            <w:r w:rsidRPr="003038EC">
              <w:t xml:space="preserve">local </w:t>
            </w:r>
            <w:r w:rsidR="00AB6EA3" w:rsidRPr="003038EC">
              <w:t>laws and regulations</w:t>
            </w:r>
            <w:r w:rsidRPr="003038EC">
              <w:t xml:space="preserve"> and to moral obligations</w:t>
            </w:r>
            <w:r w:rsidR="00AB6EA3" w:rsidRPr="003038EC">
              <w:rPr>
                <w:i/>
              </w:rPr>
              <w:t>.</w:t>
            </w:r>
          </w:p>
          <w:p w14:paraId="42BDAF50" w14:textId="0DC0CA7C" w:rsidR="00F6380A" w:rsidRDefault="00F6380A" w:rsidP="00D84F94">
            <w:pPr>
              <w:pStyle w:val="Body"/>
              <w:rPr>
                <w:i/>
              </w:rPr>
            </w:pPr>
          </w:p>
          <w:p w14:paraId="3824AA39" w14:textId="77777777" w:rsidR="00546378" w:rsidRPr="003038EC" w:rsidRDefault="00546378" w:rsidP="00D84F94">
            <w:pPr>
              <w:pStyle w:val="Body"/>
              <w:rPr>
                <w:i/>
              </w:rPr>
            </w:pPr>
          </w:p>
          <w:p w14:paraId="01FB5C92" w14:textId="77777777" w:rsidR="00F6380A" w:rsidRPr="003038EC" w:rsidRDefault="00F6380A" w:rsidP="00F6380A">
            <w:pPr>
              <w:pStyle w:val="Body"/>
            </w:pPr>
            <w:r w:rsidRPr="003038EC">
              <w:rPr>
                <w:b/>
              </w:rPr>
              <w:t>Resources</w:t>
            </w:r>
            <w:r w:rsidRPr="003038EC">
              <w:t xml:space="preserve">: </w:t>
            </w:r>
          </w:p>
          <w:p w14:paraId="231AEB9D" w14:textId="77777777" w:rsidR="00706501" w:rsidRDefault="00F6380A" w:rsidP="00A328C1">
            <w:pPr>
              <w:pStyle w:val="Bulletedlist"/>
              <w:rPr>
                <w:i/>
              </w:rPr>
            </w:pPr>
            <w:r w:rsidRPr="003038EC">
              <w:t>Prepared examples of potentially harmful social media content.</w:t>
            </w:r>
          </w:p>
          <w:p w14:paraId="1D281806" w14:textId="66BA67AD" w:rsidR="00706501" w:rsidRPr="00A328C1" w:rsidRDefault="00F6380A" w:rsidP="00A328C1">
            <w:pPr>
              <w:pStyle w:val="Bulletedlist"/>
              <w:rPr>
                <w:i/>
              </w:rPr>
            </w:pPr>
            <w:r w:rsidRPr="003038EC">
              <w:t>News stories relating to online content that has had a ne</w:t>
            </w:r>
            <w:r w:rsidR="003713B5" w:rsidRPr="003038EC">
              <w:t xml:space="preserve">gative impact on </w:t>
            </w:r>
            <w:r w:rsidR="008A3888">
              <w:t>its</w:t>
            </w:r>
            <w:r w:rsidR="008A3888" w:rsidRPr="003038EC">
              <w:t xml:space="preserve"> </w:t>
            </w:r>
            <w:r w:rsidR="003713B5" w:rsidRPr="003038EC">
              <w:t>author</w:t>
            </w:r>
            <w:r w:rsidR="008A3888">
              <w:t>.</w:t>
            </w:r>
          </w:p>
        </w:tc>
        <w:tc>
          <w:tcPr>
            <w:tcW w:w="4678" w:type="dxa"/>
            <w:shd w:val="clear" w:color="auto" w:fill="auto"/>
          </w:tcPr>
          <w:p w14:paraId="262E6DE8" w14:textId="752B402F" w:rsidR="00A31728" w:rsidRPr="003038EC" w:rsidRDefault="00AB6EA3" w:rsidP="001105C7">
            <w:pPr>
              <w:pStyle w:val="Body"/>
            </w:pPr>
            <w:r w:rsidRPr="003038EC">
              <w:t xml:space="preserve">This can be a sensitive area for many </w:t>
            </w:r>
            <w:r w:rsidR="00895C67" w:rsidRPr="003038EC">
              <w:t>learners</w:t>
            </w:r>
            <w:r w:rsidRPr="003038EC">
              <w:t>, therefore it</w:t>
            </w:r>
            <w:r w:rsidR="006C4FCF" w:rsidRPr="003038EC">
              <w:t xml:space="preserve"> is </w:t>
            </w:r>
            <w:r w:rsidRPr="003038EC">
              <w:t xml:space="preserve">important </w:t>
            </w:r>
            <w:r w:rsidR="00996DAE">
              <w:t>to</w:t>
            </w:r>
            <w:r w:rsidR="006C4FCF" w:rsidRPr="003038EC">
              <w:t xml:space="preserve"> show </w:t>
            </w:r>
            <w:r w:rsidRPr="003038EC">
              <w:t>examples that will not cause offence or worry</w:t>
            </w:r>
            <w:r w:rsidR="006C4FCF" w:rsidRPr="003038EC">
              <w:t xml:space="preserve"> learners</w:t>
            </w:r>
            <w:r w:rsidRPr="003038EC">
              <w:t xml:space="preserve">. </w:t>
            </w:r>
            <w:r w:rsidR="006C4FCF" w:rsidRPr="003038EC">
              <w:t>Focus on</w:t>
            </w:r>
            <w:r w:rsidRPr="003038EC">
              <w:t xml:space="preserve"> </w:t>
            </w:r>
            <w:r w:rsidR="006C4FCF" w:rsidRPr="003038EC">
              <w:t>the fact that when</w:t>
            </w:r>
            <w:r w:rsidRPr="003038EC">
              <w:t xml:space="preserve"> someone says </w:t>
            </w:r>
            <w:r w:rsidR="006C4FCF" w:rsidRPr="003038EC">
              <w:t xml:space="preserve">something </w:t>
            </w:r>
            <w:r w:rsidRPr="003038EC">
              <w:t>online i</w:t>
            </w:r>
            <w:r w:rsidR="006C4FCF" w:rsidRPr="003038EC">
              <w:t>t</w:t>
            </w:r>
            <w:r w:rsidRPr="003038EC">
              <w:t xml:space="preserve"> </w:t>
            </w:r>
            <w:r w:rsidR="006C4FCF" w:rsidRPr="003038EC">
              <w:t xml:space="preserve">is </w:t>
            </w:r>
            <w:r w:rsidRPr="003038EC">
              <w:t>public</w:t>
            </w:r>
            <w:r w:rsidR="006C4FCF" w:rsidRPr="003038EC">
              <w:t xml:space="preserve"> and so </w:t>
            </w:r>
            <w:r w:rsidRPr="003038EC">
              <w:t xml:space="preserve">others </w:t>
            </w:r>
            <w:r w:rsidR="006C4FCF" w:rsidRPr="003038EC">
              <w:t xml:space="preserve">can </w:t>
            </w:r>
            <w:r w:rsidR="00996DAE">
              <w:t>make</w:t>
            </w:r>
            <w:r w:rsidR="006C4FCF" w:rsidRPr="003038EC">
              <w:t xml:space="preserve"> unfavourable comments</w:t>
            </w:r>
            <w:r w:rsidR="00A328C1">
              <w:t xml:space="preserve"> in response</w:t>
            </w:r>
            <w:r w:rsidRPr="003038EC">
              <w:t xml:space="preserve">. </w:t>
            </w:r>
          </w:p>
          <w:p w14:paraId="5E3B1AF2" w14:textId="77777777" w:rsidR="00AB6EA3" w:rsidRPr="003038EC" w:rsidRDefault="00AB6EA3" w:rsidP="001105C7">
            <w:pPr>
              <w:pStyle w:val="Body"/>
            </w:pPr>
          </w:p>
          <w:p w14:paraId="1C85A290" w14:textId="77777777" w:rsidR="00AB6EA3" w:rsidRPr="003038EC" w:rsidRDefault="00AB6EA3" w:rsidP="001105C7">
            <w:pPr>
              <w:pStyle w:val="Body"/>
            </w:pPr>
          </w:p>
          <w:p w14:paraId="4DBA3053" w14:textId="77777777" w:rsidR="00AB6EA3" w:rsidRPr="003038EC" w:rsidRDefault="00AB6EA3" w:rsidP="001105C7">
            <w:pPr>
              <w:pStyle w:val="Body"/>
            </w:pPr>
          </w:p>
          <w:p w14:paraId="7ADCBAF6" w14:textId="77777777" w:rsidR="00AB6EA3" w:rsidRPr="003038EC" w:rsidRDefault="00AB6EA3" w:rsidP="001105C7">
            <w:pPr>
              <w:pStyle w:val="Body"/>
            </w:pPr>
          </w:p>
          <w:p w14:paraId="00FD7545" w14:textId="77777777" w:rsidR="00AB6EA3" w:rsidRPr="003038EC" w:rsidRDefault="00AB6EA3" w:rsidP="001105C7">
            <w:pPr>
              <w:pStyle w:val="Body"/>
            </w:pPr>
          </w:p>
          <w:p w14:paraId="16887BF6" w14:textId="77777777" w:rsidR="00AB6EA3" w:rsidRPr="003038EC" w:rsidRDefault="00AB6EA3" w:rsidP="001105C7">
            <w:pPr>
              <w:pStyle w:val="Body"/>
            </w:pPr>
          </w:p>
          <w:p w14:paraId="0D084013" w14:textId="77777777" w:rsidR="00AB6EA3" w:rsidRPr="003038EC" w:rsidRDefault="00AB6EA3" w:rsidP="001105C7">
            <w:pPr>
              <w:pStyle w:val="Body"/>
            </w:pPr>
          </w:p>
          <w:p w14:paraId="108EBE42" w14:textId="77777777" w:rsidR="00AB6EA3" w:rsidRPr="003038EC" w:rsidRDefault="00AB6EA3" w:rsidP="001105C7">
            <w:pPr>
              <w:pStyle w:val="Body"/>
            </w:pPr>
          </w:p>
          <w:p w14:paraId="4F259F4A" w14:textId="77777777" w:rsidR="00AB6EA3" w:rsidRPr="003038EC" w:rsidRDefault="00AB6EA3" w:rsidP="001105C7">
            <w:pPr>
              <w:pStyle w:val="Body"/>
            </w:pPr>
          </w:p>
          <w:p w14:paraId="715CA9A4" w14:textId="77777777" w:rsidR="00AB6EA3" w:rsidRPr="003038EC" w:rsidRDefault="00AB6EA3" w:rsidP="001105C7">
            <w:pPr>
              <w:pStyle w:val="Body"/>
            </w:pPr>
          </w:p>
          <w:p w14:paraId="0AE4F350" w14:textId="77777777" w:rsidR="00B970A5" w:rsidRPr="003038EC" w:rsidRDefault="00B970A5" w:rsidP="001105C7">
            <w:pPr>
              <w:pStyle w:val="Body"/>
            </w:pPr>
          </w:p>
          <w:p w14:paraId="0C570BEC" w14:textId="77777777" w:rsidR="00B970A5" w:rsidRPr="003038EC" w:rsidRDefault="00B970A5" w:rsidP="001105C7">
            <w:pPr>
              <w:pStyle w:val="Body"/>
            </w:pPr>
          </w:p>
          <w:p w14:paraId="027117A2" w14:textId="77777777" w:rsidR="00B970A5" w:rsidRPr="003038EC" w:rsidRDefault="00B970A5" w:rsidP="001105C7">
            <w:pPr>
              <w:pStyle w:val="Body"/>
            </w:pPr>
          </w:p>
          <w:p w14:paraId="47A44C7C" w14:textId="77777777" w:rsidR="00B970A5" w:rsidRPr="003038EC" w:rsidRDefault="00B970A5" w:rsidP="001105C7">
            <w:pPr>
              <w:pStyle w:val="Body"/>
            </w:pPr>
          </w:p>
          <w:p w14:paraId="05171874" w14:textId="77777777" w:rsidR="00B970A5" w:rsidRPr="003038EC" w:rsidRDefault="00B970A5" w:rsidP="001105C7">
            <w:pPr>
              <w:pStyle w:val="Body"/>
            </w:pPr>
          </w:p>
          <w:p w14:paraId="6211D7BB" w14:textId="77777777" w:rsidR="00AB6EA3" w:rsidRPr="003038EC" w:rsidRDefault="00AB6EA3" w:rsidP="001105C7">
            <w:pPr>
              <w:pStyle w:val="Body"/>
            </w:pPr>
          </w:p>
          <w:p w14:paraId="618E069C" w14:textId="77777777" w:rsidR="00996DAE" w:rsidRDefault="00996DAE" w:rsidP="003713B5">
            <w:pPr>
              <w:pStyle w:val="Body"/>
            </w:pPr>
          </w:p>
          <w:p w14:paraId="20A07B2C" w14:textId="00BF6C82" w:rsidR="00AB6EA3" w:rsidRPr="003038EC" w:rsidRDefault="00B970A5" w:rsidP="00996DAE">
            <w:pPr>
              <w:pStyle w:val="Body"/>
            </w:pPr>
            <w:r w:rsidRPr="003038EC">
              <w:t>Again, t</w:t>
            </w:r>
            <w:r w:rsidR="00AB6EA3" w:rsidRPr="003038EC">
              <w:t xml:space="preserve">his task may be a source of concern for </w:t>
            </w:r>
            <w:r w:rsidR="003713B5" w:rsidRPr="003038EC">
              <w:t>learners</w:t>
            </w:r>
            <w:r w:rsidR="00AB6EA3" w:rsidRPr="003038EC">
              <w:t xml:space="preserve"> who have bee</w:t>
            </w:r>
            <w:r w:rsidR="003713B5" w:rsidRPr="003038EC">
              <w:t>n involved in any form of cyber</w:t>
            </w:r>
            <w:r w:rsidR="00AB6EA3" w:rsidRPr="003038EC">
              <w:t>bullying or</w:t>
            </w:r>
            <w:r w:rsidR="000D517D" w:rsidRPr="003038EC">
              <w:t xml:space="preserve"> other online</w:t>
            </w:r>
            <w:r w:rsidR="00AB6EA3" w:rsidRPr="003038EC">
              <w:t xml:space="preserve"> issues</w:t>
            </w:r>
            <w:r w:rsidR="000D517D" w:rsidRPr="003038EC">
              <w:t>.</w:t>
            </w:r>
            <w:r w:rsidR="00AB6EA3" w:rsidRPr="003038EC">
              <w:t xml:space="preserve"> </w:t>
            </w:r>
            <w:r w:rsidR="000D517D" w:rsidRPr="003038EC">
              <w:t>Therefore</w:t>
            </w:r>
            <w:r w:rsidR="00AB6EA3" w:rsidRPr="003038EC">
              <w:t xml:space="preserve"> </w:t>
            </w:r>
            <w:r w:rsidR="003713B5" w:rsidRPr="003038EC">
              <w:t>you</w:t>
            </w:r>
            <w:r w:rsidR="00AB6EA3" w:rsidRPr="003038EC">
              <w:t xml:space="preserve"> may wish to scaffold this task, giving learners some aspects </w:t>
            </w:r>
            <w:r w:rsidR="00996DAE">
              <w:t>to</w:t>
            </w:r>
            <w:r w:rsidR="00AB6EA3" w:rsidRPr="003038EC">
              <w:t xml:space="preserve"> discuss </w:t>
            </w:r>
            <w:r w:rsidR="003713B5" w:rsidRPr="003038EC">
              <w:t>at</w:t>
            </w:r>
            <w:r w:rsidR="00AB6EA3" w:rsidRPr="003038EC">
              <w:t xml:space="preserve"> their own discretion. </w:t>
            </w:r>
          </w:p>
        </w:tc>
      </w:tr>
      <w:tr w:rsidR="00121861" w:rsidRPr="003038EC" w14:paraId="4536F5FF" w14:textId="77777777" w:rsidTr="00A328C1">
        <w:tc>
          <w:tcPr>
            <w:tcW w:w="2977" w:type="dxa"/>
            <w:shd w:val="clear" w:color="auto" w:fill="auto"/>
          </w:tcPr>
          <w:p w14:paraId="2C295182" w14:textId="1FFF199C" w:rsidR="00121861" w:rsidRPr="003038EC" w:rsidRDefault="00923B64" w:rsidP="00CA2122">
            <w:pPr>
              <w:pStyle w:val="Body"/>
              <w:rPr>
                <w:b/>
                <w:lang w:eastAsia="en-GB"/>
              </w:rPr>
            </w:pPr>
            <w:r w:rsidRPr="003038EC">
              <w:rPr>
                <w:b/>
                <w:lang w:eastAsia="en-GB"/>
              </w:rPr>
              <w:t xml:space="preserve">8SW.03 </w:t>
            </w:r>
            <w:r w:rsidRPr="003038EC">
              <w:rPr>
                <w:lang w:eastAsia="en-GB"/>
              </w:rPr>
              <w:t>Assess the suitability and security of websites and hyperlinks through reading the URL</w:t>
            </w:r>
            <w:r w:rsidR="00996DAE">
              <w:rPr>
                <w:b/>
                <w:lang w:eastAsia="en-GB"/>
              </w:rPr>
              <w:t>.</w:t>
            </w:r>
          </w:p>
          <w:p w14:paraId="4828A0A6" w14:textId="77777777" w:rsidR="00E26B3E" w:rsidRPr="003038EC" w:rsidRDefault="00E26B3E" w:rsidP="00CA2122">
            <w:pPr>
              <w:pStyle w:val="Body"/>
              <w:rPr>
                <w:b/>
                <w:lang w:eastAsia="en-GB"/>
              </w:rPr>
            </w:pPr>
          </w:p>
          <w:p w14:paraId="59A7D187" w14:textId="32D25C50" w:rsidR="00E26B3E" w:rsidRPr="003038EC" w:rsidRDefault="00E26B3E" w:rsidP="00E26B3E">
            <w:pPr>
              <w:pStyle w:val="Body"/>
              <w:rPr>
                <w:lang w:eastAsia="en-GB"/>
              </w:rPr>
            </w:pPr>
            <w:r w:rsidRPr="003038EC">
              <w:rPr>
                <w:b/>
                <w:lang w:eastAsia="en-GB"/>
              </w:rPr>
              <w:t xml:space="preserve">8DW.01 </w:t>
            </w:r>
            <w:r w:rsidRPr="003038EC">
              <w:rPr>
                <w:lang w:eastAsia="en-GB"/>
              </w:rPr>
              <w:t>Make effective judgments about the validity of the source and accuracy of information found online.</w:t>
            </w:r>
          </w:p>
          <w:p w14:paraId="161DFDFD" w14:textId="77777777" w:rsidR="00E26B3E" w:rsidRPr="003038EC" w:rsidRDefault="00E26B3E" w:rsidP="00CA2122">
            <w:pPr>
              <w:pStyle w:val="Body"/>
              <w:rPr>
                <w:b/>
                <w:lang w:eastAsia="en-GB"/>
              </w:rPr>
            </w:pPr>
          </w:p>
        </w:tc>
        <w:tc>
          <w:tcPr>
            <w:tcW w:w="7796" w:type="dxa"/>
            <w:shd w:val="clear" w:color="auto" w:fill="auto"/>
            <w:vAlign w:val="center"/>
          </w:tcPr>
          <w:p w14:paraId="17A59380" w14:textId="65447F70" w:rsidR="00121861" w:rsidRDefault="00AB6EA3" w:rsidP="001105C7">
            <w:pPr>
              <w:pStyle w:val="Body"/>
              <w:rPr>
                <w:i/>
              </w:rPr>
            </w:pPr>
            <w:r w:rsidRPr="003038EC">
              <w:rPr>
                <w:i/>
              </w:rPr>
              <w:t>How do I know a link is secure?</w:t>
            </w:r>
          </w:p>
          <w:p w14:paraId="46185F01" w14:textId="77777777" w:rsidR="00996DAE" w:rsidRPr="003038EC" w:rsidRDefault="00996DAE" w:rsidP="001105C7">
            <w:pPr>
              <w:pStyle w:val="Body"/>
              <w:rPr>
                <w:i/>
              </w:rPr>
            </w:pPr>
          </w:p>
          <w:p w14:paraId="30018A79" w14:textId="77777777" w:rsidR="00AB6EA3" w:rsidRPr="003038EC" w:rsidRDefault="00AB6EA3" w:rsidP="001105C7">
            <w:pPr>
              <w:pStyle w:val="Body"/>
            </w:pPr>
            <w:r w:rsidRPr="003038EC">
              <w:t>Lea</w:t>
            </w:r>
            <w:r w:rsidR="00B9354D" w:rsidRPr="003038EC">
              <w:t>r</w:t>
            </w:r>
            <w:r w:rsidRPr="003038EC">
              <w:t xml:space="preserve">ners </w:t>
            </w:r>
            <w:r w:rsidR="00F6380A" w:rsidRPr="003038EC">
              <w:t>recall their prior learning about</w:t>
            </w:r>
            <w:r w:rsidRPr="003038EC">
              <w:t xml:space="preserve"> the </w:t>
            </w:r>
            <w:r w:rsidR="00F6380A" w:rsidRPr="003038EC">
              <w:t>validly and source of web links</w:t>
            </w:r>
            <w:r w:rsidRPr="003038EC">
              <w:t xml:space="preserve">. </w:t>
            </w:r>
            <w:r w:rsidR="00F6380A" w:rsidRPr="003038EC">
              <w:t>Focus their attention on</w:t>
            </w:r>
            <w:r w:rsidRPr="003038EC">
              <w:t xml:space="preserve"> the URL </w:t>
            </w:r>
            <w:r w:rsidR="004A7D30" w:rsidRPr="003038EC">
              <w:t>and identify considerations such as:</w:t>
            </w:r>
          </w:p>
          <w:p w14:paraId="462A0705" w14:textId="77777777" w:rsidR="00706501" w:rsidRDefault="004A7D30" w:rsidP="00A328C1">
            <w:pPr>
              <w:pStyle w:val="Bulletedlist"/>
            </w:pPr>
            <w:r w:rsidRPr="003038EC">
              <w:t>Does</w:t>
            </w:r>
            <w:r w:rsidR="00E26B3E" w:rsidRPr="003038EC">
              <w:t xml:space="preserve"> </w:t>
            </w:r>
            <w:r w:rsidR="00F118B0" w:rsidRPr="003038EC">
              <w:t xml:space="preserve">the </w:t>
            </w:r>
            <w:r w:rsidR="00E26B3E" w:rsidRPr="003038EC">
              <w:t>URL</w:t>
            </w:r>
            <w:r w:rsidR="00AB6EA3" w:rsidRPr="003038EC">
              <w:t xml:space="preserve"> </w:t>
            </w:r>
            <w:r w:rsidRPr="003038EC">
              <w:t xml:space="preserve">look official </w:t>
            </w:r>
            <w:r w:rsidR="00AB6EA3" w:rsidRPr="003038EC">
              <w:t xml:space="preserve">for </w:t>
            </w:r>
            <w:r w:rsidR="00F118B0" w:rsidRPr="003038EC">
              <w:t>a particular</w:t>
            </w:r>
            <w:r w:rsidR="00AB6EA3" w:rsidRPr="003038EC">
              <w:t xml:space="preserve"> company or service </w:t>
            </w:r>
            <w:r w:rsidRPr="003038EC">
              <w:t>that the user is trying to reach? For example, does it include the company’s domain name or is it expanded with random characters?</w:t>
            </w:r>
          </w:p>
          <w:p w14:paraId="555C1418" w14:textId="77777777" w:rsidR="00706501" w:rsidRDefault="004A7D30" w:rsidP="00A328C1">
            <w:pPr>
              <w:pStyle w:val="Bulletedlist"/>
            </w:pPr>
            <w:r w:rsidRPr="003038EC">
              <w:t>Did</w:t>
            </w:r>
            <w:r w:rsidR="00AB6EA3" w:rsidRPr="003038EC">
              <w:t xml:space="preserve"> the link </w:t>
            </w:r>
            <w:r w:rsidRPr="003038EC">
              <w:t>come from</w:t>
            </w:r>
            <w:r w:rsidR="00AB6EA3" w:rsidRPr="003038EC">
              <w:t xml:space="preserve"> a trustworthy source</w:t>
            </w:r>
            <w:r w:rsidRPr="003038EC">
              <w:t>? For example,</w:t>
            </w:r>
            <w:r w:rsidR="00AB6EA3" w:rsidRPr="003038EC">
              <w:t xml:space="preserve"> has it been received via emai</w:t>
            </w:r>
            <w:r w:rsidR="00F118B0" w:rsidRPr="003038EC">
              <w:t xml:space="preserve">l, instant message or on a blog or </w:t>
            </w:r>
            <w:r w:rsidR="00AB6EA3" w:rsidRPr="003038EC">
              <w:t>wiki?</w:t>
            </w:r>
          </w:p>
          <w:p w14:paraId="487BCF49" w14:textId="77777777" w:rsidR="00706501" w:rsidRDefault="00AB6EA3" w:rsidP="00A328C1">
            <w:pPr>
              <w:pStyle w:val="Bulletedlist"/>
            </w:pPr>
            <w:r w:rsidRPr="003038EC">
              <w:t>Is the language used on the link appropriate? Are there spelling or gramma</w:t>
            </w:r>
            <w:r w:rsidR="00F118B0" w:rsidRPr="003038EC">
              <w:t>tical</w:t>
            </w:r>
            <w:r w:rsidRPr="003038EC">
              <w:t xml:space="preserve"> mistakes? </w:t>
            </w:r>
          </w:p>
          <w:p w14:paraId="50CBF2F1" w14:textId="77777777" w:rsidR="00AB6EA3" w:rsidRPr="003038EC" w:rsidRDefault="00AB6EA3" w:rsidP="00AB6EA3">
            <w:pPr>
              <w:pStyle w:val="Body"/>
            </w:pPr>
          </w:p>
          <w:p w14:paraId="3B33F612" w14:textId="5E192C9B" w:rsidR="00AB6EA3" w:rsidRPr="003038EC" w:rsidRDefault="00D84BA1" w:rsidP="00AB6EA3">
            <w:pPr>
              <w:pStyle w:val="Body"/>
            </w:pPr>
            <w:r>
              <w:t>Divide</w:t>
            </w:r>
            <w:r w:rsidRPr="003038EC">
              <w:t xml:space="preserve"> </w:t>
            </w:r>
            <w:r w:rsidR="004A7D30" w:rsidRPr="003038EC">
              <w:t>learners into groups and provide them with links to</w:t>
            </w:r>
            <w:r w:rsidR="00AB6EA3" w:rsidRPr="003038EC">
              <w:t xml:space="preserve"> websites</w:t>
            </w:r>
            <w:r w:rsidR="00F118B0" w:rsidRPr="003038EC">
              <w:t xml:space="preserve"> so that</w:t>
            </w:r>
            <w:r w:rsidR="00AB6EA3" w:rsidRPr="003038EC">
              <w:t xml:space="preserve"> they </w:t>
            </w:r>
            <w:r w:rsidR="004A7D30" w:rsidRPr="003038EC">
              <w:t xml:space="preserve">can discuss </w:t>
            </w:r>
            <w:r w:rsidR="00AB6EA3" w:rsidRPr="003038EC">
              <w:t>the validity</w:t>
            </w:r>
            <w:r w:rsidR="004A7D30" w:rsidRPr="003038EC">
              <w:t xml:space="preserve"> of each. </w:t>
            </w:r>
            <w:r w:rsidR="00AB6EA3" w:rsidRPr="003038EC">
              <w:t xml:space="preserve"> </w:t>
            </w:r>
          </w:p>
          <w:p w14:paraId="5373E74E" w14:textId="77777777" w:rsidR="00AB6EA3" w:rsidRPr="003038EC" w:rsidRDefault="00AB6EA3" w:rsidP="00AB6EA3">
            <w:pPr>
              <w:pStyle w:val="Body"/>
              <w:rPr>
                <w:i/>
              </w:rPr>
            </w:pPr>
          </w:p>
          <w:p w14:paraId="207D8237" w14:textId="77777777" w:rsidR="00AB6EA3" w:rsidRDefault="00AB6EA3" w:rsidP="00AB6EA3">
            <w:pPr>
              <w:pStyle w:val="Body"/>
              <w:rPr>
                <w:i/>
              </w:rPr>
            </w:pPr>
            <w:r w:rsidRPr="003038EC">
              <w:rPr>
                <w:i/>
              </w:rPr>
              <w:t xml:space="preserve">How can </w:t>
            </w:r>
            <w:r w:rsidR="00F118B0" w:rsidRPr="003038EC">
              <w:rPr>
                <w:i/>
              </w:rPr>
              <w:t xml:space="preserve">you </w:t>
            </w:r>
            <w:r w:rsidRPr="003038EC">
              <w:rPr>
                <w:i/>
              </w:rPr>
              <w:t>identify websites which have inbuilt security features?</w:t>
            </w:r>
          </w:p>
          <w:p w14:paraId="09F93A85" w14:textId="77777777" w:rsidR="00D84BA1" w:rsidRPr="003038EC" w:rsidRDefault="00D84BA1" w:rsidP="00AB6EA3">
            <w:pPr>
              <w:pStyle w:val="Body"/>
              <w:numPr>
                <w:ins w:id="35" w:author="Author"/>
              </w:numPr>
              <w:rPr>
                <w:i/>
              </w:rPr>
            </w:pPr>
          </w:p>
          <w:p w14:paraId="3946BF2F" w14:textId="77777777" w:rsidR="00D470E2" w:rsidRPr="003038EC" w:rsidRDefault="00F118B0" w:rsidP="00AB6EA3">
            <w:pPr>
              <w:pStyle w:val="Body"/>
            </w:pPr>
            <w:r w:rsidRPr="003038EC">
              <w:t>Show learners</w:t>
            </w:r>
            <w:r w:rsidR="00AB6EA3" w:rsidRPr="003038EC">
              <w:t xml:space="preserve"> some websites </w:t>
            </w:r>
            <w:r w:rsidRPr="003038EC">
              <w:t xml:space="preserve">that </w:t>
            </w:r>
            <w:r w:rsidR="00AB6EA3" w:rsidRPr="003038EC">
              <w:t xml:space="preserve">use SSL encryption to protect </w:t>
            </w:r>
            <w:r w:rsidR="004A7D30" w:rsidRPr="003038EC">
              <w:t xml:space="preserve">a </w:t>
            </w:r>
            <w:r w:rsidR="00AB6EA3" w:rsidRPr="003038EC">
              <w:t xml:space="preserve">user’s data and banking information when shopping online. </w:t>
            </w:r>
            <w:r w:rsidRPr="003038EC">
              <w:t>Introduce</w:t>
            </w:r>
            <w:r w:rsidR="00AB6EA3" w:rsidRPr="003038EC">
              <w:t xml:space="preserve"> </w:t>
            </w:r>
            <w:r w:rsidRPr="003038EC">
              <w:t>learners</w:t>
            </w:r>
            <w:r w:rsidR="00AB6EA3" w:rsidRPr="003038EC">
              <w:t xml:space="preserve"> to the padlock symbol</w:t>
            </w:r>
            <w:r w:rsidR="00D470E2" w:rsidRPr="003038EC">
              <w:t>, in the URL bar,</w:t>
            </w:r>
            <w:r w:rsidR="00AB6EA3" w:rsidRPr="003038EC">
              <w:t xml:space="preserve"> as well as viewing </w:t>
            </w:r>
            <w:r w:rsidR="00E2740C" w:rsidRPr="003038EC">
              <w:t xml:space="preserve">the </w:t>
            </w:r>
            <w:r w:rsidR="00AB6EA3" w:rsidRPr="003038EC">
              <w:t>security certificate</w:t>
            </w:r>
            <w:r w:rsidR="00E2740C" w:rsidRPr="003038EC">
              <w:t>s</w:t>
            </w:r>
            <w:r w:rsidR="00AB6EA3" w:rsidRPr="003038EC">
              <w:t xml:space="preserve"> on specific examples</w:t>
            </w:r>
            <w:r w:rsidR="00E2740C" w:rsidRPr="003038EC">
              <w:t xml:space="preserve">. </w:t>
            </w:r>
          </w:p>
          <w:p w14:paraId="6A2130C2" w14:textId="77777777" w:rsidR="00D470E2" w:rsidRPr="003038EC" w:rsidRDefault="00D470E2" w:rsidP="00AB6EA3">
            <w:pPr>
              <w:pStyle w:val="Body"/>
            </w:pPr>
          </w:p>
          <w:p w14:paraId="2BC3A484" w14:textId="664E29CE" w:rsidR="00D470E2" w:rsidRPr="003038EC" w:rsidRDefault="009665D8" w:rsidP="00AB6EA3">
            <w:pPr>
              <w:pStyle w:val="Body"/>
            </w:pPr>
            <w:r w:rsidRPr="003038EC">
              <w:t>Describe</w:t>
            </w:r>
            <w:r w:rsidR="00AB6EA3" w:rsidRPr="003038EC">
              <w:t xml:space="preserve"> the difference </w:t>
            </w:r>
            <w:r w:rsidR="00B9354D" w:rsidRPr="003038EC">
              <w:t>between</w:t>
            </w:r>
            <w:r w:rsidR="00AB6EA3" w:rsidRPr="003038EC">
              <w:t xml:space="preserve"> </w:t>
            </w:r>
            <w:r w:rsidR="00D470E2" w:rsidRPr="003038EC">
              <w:t>‘ht</w:t>
            </w:r>
            <w:r w:rsidR="00AB6EA3" w:rsidRPr="003038EC">
              <w:t>tp</w:t>
            </w:r>
            <w:proofErr w:type="gramStart"/>
            <w:r w:rsidR="00AB6EA3" w:rsidRPr="003038EC">
              <w:t>:/</w:t>
            </w:r>
            <w:proofErr w:type="gramEnd"/>
            <w:r w:rsidR="00AB6EA3" w:rsidRPr="003038EC">
              <w:t>/</w:t>
            </w:r>
            <w:r w:rsidR="00D470E2" w:rsidRPr="003038EC">
              <w:t>’</w:t>
            </w:r>
            <w:r w:rsidR="00AB6EA3" w:rsidRPr="003038EC">
              <w:t xml:space="preserve"> </w:t>
            </w:r>
            <w:r w:rsidR="00D470E2" w:rsidRPr="003038EC">
              <w:t>and</w:t>
            </w:r>
            <w:r w:rsidR="00AB6EA3" w:rsidRPr="003038EC">
              <w:t xml:space="preserve"> </w:t>
            </w:r>
            <w:r w:rsidR="00D470E2" w:rsidRPr="003038EC">
              <w:t>‘</w:t>
            </w:r>
            <w:r w:rsidR="00AB6EA3" w:rsidRPr="003038EC">
              <w:t>https://</w:t>
            </w:r>
            <w:r w:rsidR="00D470E2" w:rsidRPr="003038EC">
              <w:t>’. Explain that</w:t>
            </w:r>
            <w:r w:rsidR="00C0410D" w:rsidRPr="003038EC">
              <w:t xml:space="preserve"> </w:t>
            </w:r>
            <w:r w:rsidR="00D470E2" w:rsidRPr="003038EC">
              <w:t>‘</w:t>
            </w:r>
            <w:r w:rsidR="00C0410D" w:rsidRPr="003038EC">
              <w:t>https://</w:t>
            </w:r>
            <w:r w:rsidR="00D470E2" w:rsidRPr="003038EC">
              <w:t>’ adds</w:t>
            </w:r>
            <w:r w:rsidR="00C0410D" w:rsidRPr="003038EC">
              <w:t xml:space="preserve"> an additional protection method to encrypt data </w:t>
            </w:r>
            <w:r w:rsidR="00D470E2" w:rsidRPr="003038EC">
              <w:t xml:space="preserve">that is entered by a user, </w:t>
            </w:r>
            <w:r w:rsidR="00C0410D" w:rsidRPr="003038EC">
              <w:t xml:space="preserve">such as credit card or banking information as well as social media login </w:t>
            </w:r>
            <w:r w:rsidR="00D470E2" w:rsidRPr="003038EC">
              <w:t>information</w:t>
            </w:r>
            <w:r w:rsidR="00C0410D" w:rsidRPr="003038EC">
              <w:t>. This c</w:t>
            </w:r>
            <w:r w:rsidR="00F118B0" w:rsidRPr="003038EC">
              <w:t>an</w:t>
            </w:r>
            <w:r w:rsidR="00C0410D" w:rsidRPr="003038EC">
              <w:t xml:space="preserve"> be demonstrated physically </w:t>
            </w:r>
            <w:r w:rsidR="00F118B0" w:rsidRPr="003038EC">
              <w:t xml:space="preserve">using </w:t>
            </w:r>
            <w:r w:rsidR="00C0410D" w:rsidRPr="003038EC">
              <w:t>on an online shopping site</w:t>
            </w:r>
            <w:r w:rsidR="0069118C">
              <w:t>,</w:t>
            </w:r>
            <w:r w:rsidR="00C0410D" w:rsidRPr="003038EC">
              <w:t xml:space="preserve"> as a user does not need to log in to a website</w:t>
            </w:r>
            <w:r w:rsidR="0069118C">
              <w:t xml:space="preserve"> to begin shopping</w:t>
            </w:r>
            <w:r w:rsidR="00C0410D" w:rsidRPr="003038EC">
              <w:t xml:space="preserve">. </w:t>
            </w:r>
            <w:r w:rsidR="00D470E2" w:rsidRPr="003038EC">
              <w:t>A</w:t>
            </w:r>
            <w:r w:rsidR="00C0410D" w:rsidRPr="003038EC">
              <w:t xml:space="preserve">lso demonstrate the information located in </w:t>
            </w:r>
            <w:r w:rsidR="00D470E2" w:rsidRPr="003038EC">
              <w:t>a website</w:t>
            </w:r>
            <w:r w:rsidR="00737919">
              <w:t>’</w:t>
            </w:r>
            <w:r w:rsidR="00D470E2" w:rsidRPr="003038EC">
              <w:t>s</w:t>
            </w:r>
            <w:r w:rsidR="00C0410D" w:rsidRPr="003038EC">
              <w:t xml:space="preserve"> SSL certificate. </w:t>
            </w:r>
          </w:p>
          <w:p w14:paraId="58073E5E" w14:textId="2C8ACAA5" w:rsidR="004A7D30" w:rsidRPr="003038EC" w:rsidRDefault="00D470E2" w:rsidP="00AB6EA3">
            <w:pPr>
              <w:pStyle w:val="Body"/>
            </w:pPr>
            <w:r w:rsidRPr="003038EC">
              <w:t xml:space="preserve">Ask learners to research </w:t>
            </w:r>
            <w:r w:rsidR="00737919">
              <w:t xml:space="preserve">briefly </w:t>
            </w:r>
            <w:r w:rsidR="00C0410D" w:rsidRPr="003038EC">
              <w:t xml:space="preserve">how </w:t>
            </w:r>
            <w:r w:rsidR="009665D8" w:rsidRPr="003038EC">
              <w:t>personal</w:t>
            </w:r>
            <w:r w:rsidR="00C0410D" w:rsidRPr="003038EC">
              <w:t xml:space="preserve"> information c</w:t>
            </w:r>
            <w:r w:rsidR="00F118B0" w:rsidRPr="003038EC">
              <w:t xml:space="preserve">an be intercepted if </w:t>
            </w:r>
            <w:r w:rsidR="00C0410D" w:rsidRPr="003038EC">
              <w:t xml:space="preserve">encryption </w:t>
            </w:r>
            <w:r w:rsidR="00F118B0" w:rsidRPr="003038EC">
              <w:t>is not</w:t>
            </w:r>
            <w:r w:rsidR="00C0410D" w:rsidRPr="003038EC">
              <w:t xml:space="preserve"> added</w:t>
            </w:r>
            <w:r w:rsidR="009665D8" w:rsidRPr="003038EC">
              <w:t xml:space="preserve"> to a website</w:t>
            </w:r>
            <w:r w:rsidR="00C0410D" w:rsidRPr="003038EC">
              <w:t>.</w:t>
            </w:r>
            <w:r w:rsidR="009665D8" w:rsidRPr="003038EC">
              <w:t xml:space="preserve"> They should feed</w:t>
            </w:r>
            <w:r w:rsidR="00737919">
              <w:t xml:space="preserve"> </w:t>
            </w:r>
            <w:r w:rsidR="009665D8" w:rsidRPr="003038EC">
              <w:t>back to the class so an understanding about the risks posed by lack of encryption can be</w:t>
            </w:r>
            <w:r w:rsidR="00F118B0" w:rsidRPr="003038EC">
              <w:t xml:space="preserve"> agreed</w:t>
            </w:r>
            <w:r w:rsidR="009665D8" w:rsidRPr="003038EC">
              <w:t>.</w:t>
            </w:r>
          </w:p>
          <w:p w14:paraId="28F0905D" w14:textId="77777777" w:rsidR="004A7D30" w:rsidRPr="003038EC" w:rsidRDefault="004A7D30" w:rsidP="00AB6EA3">
            <w:pPr>
              <w:pStyle w:val="Body"/>
            </w:pPr>
          </w:p>
          <w:p w14:paraId="2FDF0F10" w14:textId="77777777" w:rsidR="004A7D30" w:rsidRPr="003038EC" w:rsidRDefault="004A7D30" w:rsidP="004A7D30">
            <w:pPr>
              <w:pStyle w:val="Body"/>
            </w:pPr>
            <w:r w:rsidRPr="003038EC">
              <w:rPr>
                <w:b/>
              </w:rPr>
              <w:t>Resources</w:t>
            </w:r>
            <w:r w:rsidRPr="003038EC">
              <w:t xml:space="preserve">: </w:t>
            </w:r>
          </w:p>
          <w:p w14:paraId="1B519309" w14:textId="77777777" w:rsidR="00706501" w:rsidRDefault="004A7D30" w:rsidP="0069118C">
            <w:pPr>
              <w:pStyle w:val="Bulletedlist"/>
              <w:rPr>
                <w:i/>
              </w:rPr>
            </w:pPr>
            <w:r w:rsidRPr="003038EC">
              <w:t>Prepared links for r</w:t>
            </w:r>
            <w:r w:rsidR="00F118B0" w:rsidRPr="003038EC">
              <w:t>eliable and unreliable websites</w:t>
            </w:r>
            <w:r w:rsidR="009E2E2E">
              <w:t>.</w:t>
            </w:r>
          </w:p>
        </w:tc>
        <w:tc>
          <w:tcPr>
            <w:tcW w:w="4678" w:type="dxa"/>
            <w:shd w:val="clear" w:color="auto" w:fill="auto"/>
          </w:tcPr>
          <w:p w14:paraId="238278EB" w14:textId="47D32AE6" w:rsidR="00121861" w:rsidRPr="003038EC" w:rsidRDefault="00661773" w:rsidP="00CA2122">
            <w:pPr>
              <w:pStyle w:val="Body"/>
            </w:pPr>
            <w:r w:rsidRPr="003038EC">
              <w:t xml:space="preserve">This task will require some example websites with embedded security features </w:t>
            </w:r>
            <w:r w:rsidR="005B688A">
              <w:t xml:space="preserve">and </w:t>
            </w:r>
            <w:r w:rsidR="00970535">
              <w:t>that demonstrate</w:t>
            </w:r>
            <w:r w:rsidRPr="003038EC">
              <w:t xml:space="preserve"> the validity of information. </w:t>
            </w:r>
            <w:r w:rsidR="00970535">
              <w:t>A</w:t>
            </w:r>
            <w:r w:rsidR="00F118B0" w:rsidRPr="003038EC">
              <w:t xml:space="preserve">sk </w:t>
            </w:r>
            <w:r w:rsidRPr="003038EC">
              <w:t>learners</w:t>
            </w:r>
            <w:r w:rsidR="00F118B0" w:rsidRPr="003038EC">
              <w:t xml:space="preserve"> </w:t>
            </w:r>
            <w:r w:rsidR="00E74536" w:rsidRPr="003038EC">
              <w:t>to look</w:t>
            </w:r>
            <w:r w:rsidRPr="003038EC">
              <w:t xml:space="preserve"> at </w:t>
            </w:r>
            <w:r w:rsidR="00970535">
              <w:t xml:space="preserve">examples of </w:t>
            </w:r>
            <w:r w:rsidRPr="003038EC">
              <w:t>bias</w:t>
            </w:r>
            <w:r w:rsidR="00F118B0" w:rsidRPr="003038EC">
              <w:t xml:space="preserve"> and </w:t>
            </w:r>
            <w:r w:rsidR="00E74536" w:rsidRPr="003038EC">
              <w:t>non-bias</w:t>
            </w:r>
            <w:r w:rsidRPr="003038EC">
              <w:t xml:space="preserve"> </w:t>
            </w:r>
            <w:r w:rsidR="00970535">
              <w:t>and at</w:t>
            </w:r>
            <w:r w:rsidRPr="003038EC">
              <w:t xml:space="preserve"> leading questions so they </w:t>
            </w:r>
            <w:r w:rsidR="00F118B0" w:rsidRPr="003038EC">
              <w:t>know</w:t>
            </w:r>
            <w:r w:rsidRPr="003038EC">
              <w:t xml:space="preserve"> how to recognise these. </w:t>
            </w:r>
          </w:p>
          <w:p w14:paraId="5630FB4B" w14:textId="77777777" w:rsidR="00D84BA1" w:rsidRPr="003038EC" w:rsidDel="00D84BA1" w:rsidRDefault="00D84BA1" w:rsidP="00CA2122">
            <w:pPr>
              <w:pStyle w:val="Body"/>
            </w:pPr>
          </w:p>
          <w:p w14:paraId="371538C5" w14:textId="0CDA1966" w:rsidR="004A7D30" w:rsidRPr="003038EC" w:rsidRDefault="004A7D30" w:rsidP="004A7D30">
            <w:pPr>
              <w:pStyle w:val="Body"/>
            </w:pPr>
            <w:r w:rsidRPr="003038EC">
              <w:t xml:space="preserve">Examples of </w:t>
            </w:r>
            <w:r w:rsidR="00C60579">
              <w:t>f</w:t>
            </w:r>
            <w:r w:rsidRPr="003038EC">
              <w:t xml:space="preserve">un but unreliable websites include: </w:t>
            </w:r>
          </w:p>
          <w:p w14:paraId="442FA798" w14:textId="77777777" w:rsidR="00706501" w:rsidRDefault="0065458A" w:rsidP="00A328C1">
            <w:pPr>
              <w:pStyle w:val="Bulletedlist"/>
              <w:rPr>
                <w:i/>
              </w:rPr>
            </w:pPr>
            <w:hyperlink r:id="rId24" w:history="1">
              <w:r w:rsidR="004A7D30" w:rsidRPr="003038EC">
                <w:rPr>
                  <w:rStyle w:val="Hyperlink"/>
                </w:rPr>
                <w:t>https://zapatopi.net/treeoctopus/</w:t>
              </w:r>
            </w:hyperlink>
          </w:p>
          <w:p w14:paraId="733D5DBD" w14:textId="77777777" w:rsidR="00706501" w:rsidRDefault="0065458A" w:rsidP="00A328C1">
            <w:pPr>
              <w:pStyle w:val="Bulletedlist"/>
              <w:rPr>
                <w:i/>
              </w:rPr>
            </w:pPr>
            <w:hyperlink r:id="rId25" w:history="1">
              <w:r w:rsidR="004A7D30" w:rsidRPr="003038EC">
                <w:rPr>
                  <w:rStyle w:val="Hyperlink"/>
                </w:rPr>
                <w:t>http://timetunnel.bigredhair.com/robots/index.html</w:t>
              </w:r>
            </w:hyperlink>
          </w:p>
          <w:p w14:paraId="14420E9A" w14:textId="77777777" w:rsidR="004A7D30" w:rsidRPr="003038EC" w:rsidRDefault="004A7D30" w:rsidP="00CA2122">
            <w:pPr>
              <w:pStyle w:val="Body"/>
            </w:pPr>
          </w:p>
        </w:tc>
      </w:tr>
      <w:tr w:rsidR="00121861" w:rsidRPr="003038EC" w14:paraId="7EED99A8" w14:textId="77777777" w:rsidTr="00A328C1">
        <w:tc>
          <w:tcPr>
            <w:tcW w:w="2977" w:type="dxa"/>
            <w:shd w:val="clear" w:color="auto" w:fill="auto"/>
          </w:tcPr>
          <w:p w14:paraId="68881F7C" w14:textId="1F74BD03" w:rsidR="00121861" w:rsidRPr="003038EC" w:rsidRDefault="00923B64" w:rsidP="00CA2122">
            <w:pPr>
              <w:pStyle w:val="Body"/>
              <w:rPr>
                <w:lang w:eastAsia="en-GB"/>
              </w:rPr>
            </w:pPr>
            <w:r w:rsidRPr="003038EC">
              <w:rPr>
                <w:b/>
                <w:lang w:eastAsia="en-GB"/>
              </w:rPr>
              <w:t>8SW.0</w:t>
            </w:r>
            <w:r w:rsidR="00FC7988">
              <w:rPr>
                <w:b/>
                <w:lang w:eastAsia="en-GB"/>
              </w:rPr>
              <w:t>6</w:t>
            </w:r>
            <w:r w:rsidRPr="003038EC">
              <w:rPr>
                <w:b/>
                <w:lang w:eastAsia="en-GB"/>
              </w:rPr>
              <w:t xml:space="preserve"> </w:t>
            </w:r>
            <w:r w:rsidRPr="003038EC">
              <w:rPr>
                <w:lang w:eastAsia="en-GB"/>
              </w:rPr>
              <w:t>Understand that they have personal responsibility for their digital activity, safety and wellbeing.</w:t>
            </w:r>
          </w:p>
          <w:p w14:paraId="492CCECF" w14:textId="77777777" w:rsidR="00661773" w:rsidRPr="003038EC" w:rsidRDefault="00661773" w:rsidP="00CA2122">
            <w:pPr>
              <w:pStyle w:val="Body"/>
              <w:rPr>
                <w:lang w:eastAsia="en-GB"/>
              </w:rPr>
            </w:pPr>
          </w:p>
          <w:p w14:paraId="5706B137" w14:textId="77777777" w:rsidR="00661773" w:rsidRPr="003038EC" w:rsidRDefault="00661773" w:rsidP="00CA2122">
            <w:pPr>
              <w:pStyle w:val="Body"/>
              <w:rPr>
                <w:lang w:eastAsia="en-GB"/>
              </w:rPr>
            </w:pPr>
            <w:r w:rsidRPr="003038EC">
              <w:rPr>
                <w:b/>
              </w:rPr>
              <w:t xml:space="preserve">8TC.05 </w:t>
            </w:r>
            <w:r w:rsidRPr="003038EC">
              <w:t>Use advanced search techniques to refine search results.</w:t>
            </w:r>
            <w:r w:rsidRPr="003038EC">
              <w:rPr>
                <w:b/>
              </w:rPr>
              <w:t xml:space="preserve">  </w:t>
            </w:r>
          </w:p>
        </w:tc>
        <w:tc>
          <w:tcPr>
            <w:tcW w:w="7796" w:type="dxa"/>
            <w:shd w:val="clear" w:color="auto" w:fill="auto"/>
          </w:tcPr>
          <w:p w14:paraId="36C978E7" w14:textId="77777777" w:rsidR="00A31728" w:rsidRPr="003038EC" w:rsidRDefault="00E2740C" w:rsidP="00E26B3E">
            <w:pPr>
              <w:pStyle w:val="Body"/>
              <w:rPr>
                <w:i/>
              </w:rPr>
            </w:pPr>
            <w:r w:rsidRPr="003038EC">
              <w:rPr>
                <w:i/>
              </w:rPr>
              <w:t xml:space="preserve">What can </w:t>
            </w:r>
            <w:r w:rsidR="00385129" w:rsidRPr="003038EC">
              <w:rPr>
                <w:i/>
              </w:rPr>
              <w:t>you</w:t>
            </w:r>
            <w:r w:rsidRPr="003038EC">
              <w:rPr>
                <w:i/>
              </w:rPr>
              <w:t xml:space="preserve"> do to protect </w:t>
            </w:r>
            <w:r w:rsidR="00385129" w:rsidRPr="003038EC">
              <w:rPr>
                <w:i/>
              </w:rPr>
              <w:t>your</w:t>
            </w:r>
            <w:r w:rsidRPr="003038EC">
              <w:rPr>
                <w:i/>
              </w:rPr>
              <w:t xml:space="preserve"> digital safety and well</w:t>
            </w:r>
            <w:r w:rsidR="00E26B3E" w:rsidRPr="003038EC">
              <w:rPr>
                <w:i/>
              </w:rPr>
              <w:t>being?</w:t>
            </w:r>
          </w:p>
          <w:p w14:paraId="6A2FFB4D" w14:textId="77777777" w:rsidR="00E2740C" w:rsidRPr="003038EC" w:rsidRDefault="00E2740C" w:rsidP="00E26B3E">
            <w:pPr>
              <w:pStyle w:val="Body"/>
              <w:rPr>
                <w:i/>
              </w:rPr>
            </w:pPr>
          </w:p>
          <w:p w14:paraId="4DC89A74" w14:textId="77777777" w:rsidR="00E26B3E" w:rsidRPr="003038EC" w:rsidRDefault="00E26B3E" w:rsidP="00E26B3E">
            <w:pPr>
              <w:pStyle w:val="Body"/>
            </w:pPr>
            <w:r w:rsidRPr="003038EC">
              <w:t xml:space="preserve">Learners should </w:t>
            </w:r>
            <w:r w:rsidR="00B9354D" w:rsidRPr="003038EC">
              <w:t>review</w:t>
            </w:r>
            <w:r w:rsidRPr="003038EC">
              <w:t xml:space="preserve"> their general </w:t>
            </w:r>
            <w:proofErr w:type="spellStart"/>
            <w:r w:rsidRPr="003038EC">
              <w:t>e</w:t>
            </w:r>
            <w:r w:rsidR="00E2740C" w:rsidRPr="003038EC">
              <w:t>S</w:t>
            </w:r>
            <w:r w:rsidRPr="003038EC">
              <w:t>afety</w:t>
            </w:r>
            <w:proofErr w:type="spellEnd"/>
            <w:r w:rsidRPr="003038EC">
              <w:t xml:space="preserve"> knowledge </w:t>
            </w:r>
            <w:r w:rsidR="00E2740C" w:rsidRPr="003038EC">
              <w:t>by</w:t>
            </w:r>
            <w:r w:rsidRPr="003038EC">
              <w:t xml:space="preserve"> discuss</w:t>
            </w:r>
            <w:r w:rsidR="00E2740C" w:rsidRPr="003038EC">
              <w:t>ing</w:t>
            </w:r>
            <w:r w:rsidRPr="003038EC">
              <w:t xml:space="preserve"> the following areas:</w:t>
            </w:r>
          </w:p>
          <w:p w14:paraId="23DA3A0C" w14:textId="77777777" w:rsidR="00706501" w:rsidRDefault="00E2740C" w:rsidP="00723763">
            <w:pPr>
              <w:pStyle w:val="Bulletedlist"/>
            </w:pPr>
            <w:r w:rsidRPr="003038EC">
              <w:t>u</w:t>
            </w:r>
            <w:r w:rsidR="00E26B3E" w:rsidRPr="003038EC">
              <w:t>se of personal information online</w:t>
            </w:r>
          </w:p>
          <w:p w14:paraId="05F1930A" w14:textId="77777777" w:rsidR="00706501" w:rsidRDefault="00E2740C" w:rsidP="00723763">
            <w:pPr>
              <w:pStyle w:val="Bulletedlist"/>
            </w:pPr>
            <w:r w:rsidRPr="003038EC">
              <w:t>u</w:t>
            </w:r>
            <w:r w:rsidR="00E26B3E" w:rsidRPr="003038EC">
              <w:t>se of usernames within online platforms</w:t>
            </w:r>
          </w:p>
          <w:p w14:paraId="1FA28E59" w14:textId="77777777" w:rsidR="00706501" w:rsidRDefault="00E2740C" w:rsidP="00723763">
            <w:pPr>
              <w:pStyle w:val="Bulletedlist"/>
            </w:pPr>
            <w:r w:rsidRPr="003038EC">
              <w:t>h</w:t>
            </w:r>
            <w:r w:rsidR="00E26B3E" w:rsidRPr="003038EC">
              <w:t>ow to report issues to online organisations/within school</w:t>
            </w:r>
          </w:p>
          <w:p w14:paraId="3A3BAA26" w14:textId="77777777" w:rsidR="00706501" w:rsidRDefault="00E2740C" w:rsidP="00723763">
            <w:pPr>
              <w:pStyle w:val="Bulletedlist"/>
            </w:pPr>
            <w:r w:rsidRPr="003038EC">
              <w:t>w</w:t>
            </w:r>
            <w:r w:rsidR="00661773" w:rsidRPr="003038EC">
              <w:t>hen you should and should not post information about personal matters</w:t>
            </w:r>
            <w:r w:rsidR="009665D8" w:rsidRPr="003038EC">
              <w:t xml:space="preserve"> and feelings</w:t>
            </w:r>
          </w:p>
          <w:p w14:paraId="1DFB4807" w14:textId="77777777" w:rsidR="00706501" w:rsidRDefault="00E2740C" w:rsidP="00723763">
            <w:pPr>
              <w:pStyle w:val="Bulletedlist"/>
            </w:pPr>
            <w:r w:rsidRPr="003038EC">
              <w:t>d</w:t>
            </w:r>
            <w:r w:rsidR="00661773" w:rsidRPr="003038EC">
              <w:t>eciding wh</w:t>
            </w:r>
            <w:r w:rsidR="009665D8" w:rsidRPr="003038EC">
              <w:t>ich</w:t>
            </w:r>
            <w:r w:rsidR="00661773" w:rsidRPr="003038EC">
              <w:t xml:space="preserve"> friendship requests to approve</w:t>
            </w:r>
          </w:p>
          <w:p w14:paraId="4C06EE50" w14:textId="77777777" w:rsidR="00706501" w:rsidRDefault="00E2740C" w:rsidP="00723763">
            <w:pPr>
              <w:pStyle w:val="Bulletedlist"/>
            </w:pPr>
            <w:proofErr w:type="gramStart"/>
            <w:r w:rsidRPr="003038EC">
              <w:t>examples</w:t>
            </w:r>
            <w:proofErr w:type="gramEnd"/>
            <w:r w:rsidRPr="003038EC">
              <w:t xml:space="preserve"> of personal opinion that should and should not be shared online.</w:t>
            </w:r>
          </w:p>
          <w:p w14:paraId="40F14EA0" w14:textId="77777777" w:rsidR="00661773" w:rsidRPr="003038EC" w:rsidRDefault="00661773" w:rsidP="00661773">
            <w:pPr>
              <w:pStyle w:val="Body"/>
            </w:pPr>
          </w:p>
          <w:p w14:paraId="0462289F" w14:textId="0C589B2F" w:rsidR="00AB5213" w:rsidRPr="003038EC" w:rsidRDefault="009665D8" w:rsidP="00AB5213">
            <w:pPr>
              <w:pStyle w:val="Body"/>
            </w:pPr>
            <w:r w:rsidRPr="003038EC">
              <w:t>A</w:t>
            </w:r>
            <w:r w:rsidR="00C0410D" w:rsidRPr="003038EC">
              <w:t>sk</w:t>
            </w:r>
            <w:r w:rsidRPr="003038EC">
              <w:t xml:space="preserve"> learners</w:t>
            </w:r>
            <w:r w:rsidR="00C0410D" w:rsidRPr="003038EC">
              <w:t xml:space="preserve"> to create an election campaign</w:t>
            </w:r>
            <w:r w:rsidR="00385129" w:rsidRPr="003038EC">
              <w:t xml:space="preserve"> or </w:t>
            </w:r>
            <w:r w:rsidR="00C0410D" w:rsidRPr="003038EC">
              <w:t xml:space="preserve">manifesto for the </w:t>
            </w:r>
            <w:r w:rsidR="00385129" w:rsidRPr="003038EC">
              <w:t xml:space="preserve">online </w:t>
            </w:r>
            <w:r w:rsidR="00C0410D" w:rsidRPr="003038EC">
              <w:t xml:space="preserve">post </w:t>
            </w:r>
            <w:r w:rsidR="00737919">
              <w:t>‘</w:t>
            </w:r>
            <w:r w:rsidR="00C0410D" w:rsidRPr="003038EC">
              <w:t>Online Safety Champion</w:t>
            </w:r>
            <w:r w:rsidR="00737919">
              <w:t>’</w:t>
            </w:r>
            <w:r w:rsidR="00C0410D" w:rsidRPr="003038EC">
              <w:t xml:space="preserve"> for their school. </w:t>
            </w:r>
            <w:r w:rsidRPr="003038EC">
              <w:t>They</w:t>
            </w:r>
            <w:r w:rsidR="00C0410D" w:rsidRPr="003038EC">
              <w:t xml:space="preserve"> should be given time to plan their campaign</w:t>
            </w:r>
            <w:r w:rsidR="00AB5213" w:rsidRPr="003038EC">
              <w:t xml:space="preserve">, such as the key messages they are going to share. The focus </w:t>
            </w:r>
            <w:r w:rsidR="00737919">
              <w:t>of the activity</w:t>
            </w:r>
            <w:r w:rsidR="00737919" w:rsidRPr="003038EC">
              <w:t xml:space="preserve"> </w:t>
            </w:r>
            <w:r w:rsidR="00AB5213" w:rsidRPr="003038EC">
              <w:t xml:space="preserve">is </w:t>
            </w:r>
            <w:r w:rsidR="00385129" w:rsidRPr="003038EC">
              <w:t>for</w:t>
            </w:r>
            <w:r w:rsidR="00AB5213" w:rsidRPr="003038EC">
              <w:t xml:space="preserve"> learners to establish their fundamental key priorities as an </w:t>
            </w:r>
            <w:r w:rsidR="00737919">
              <w:t>‘</w:t>
            </w:r>
            <w:r w:rsidR="00AB5213" w:rsidRPr="003038EC">
              <w:t>online safety champion</w:t>
            </w:r>
            <w:r w:rsidR="00737919">
              <w:t>’</w:t>
            </w:r>
            <w:r w:rsidR="00AB5213" w:rsidRPr="003038EC">
              <w:t>.</w:t>
            </w:r>
          </w:p>
          <w:p w14:paraId="44BCFCBB" w14:textId="77777777" w:rsidR="00AB5213" w:rsidRPr="003038EC" w:rsidRDefault="00AB5213" w:rsidP="00661773">
            <w:pPr>
              <w:pStyle w:val="Body"/>
            </w:pPr>
          </w:p>
          <w:p w14:paraId="213868C7" w14:textId="77777777" w:rsidR="00C0410D" w:rsidRPr="003038EC" w:rsidRDefault="00AB5213" w:rsidP="00661773">
            <w:pPr>
              <w:pStyle w:val="Body"/>
            </w:pPr>
            <w:r w:rsidRPr="003038EC">
              <w:t>They</w:t>
            </w:r>
            <w:r w:rsidR="00C0410D" w:rsidRPr="003038EC">
              <w:t xml:space="preserve"> may wish to develop some promotional or support resources such as:</w:t>
            </w:r>
          </w:p>
          <w:p w14:paraId="0C1861C7" w14:textId="082125EF" w:rsidR="00706501" w:rsidRDefault="00737919" w:rsidP="00723763">
            <w:pPr>
              <w:pStyle w:val="Bulletedlist"/>
            </w:pPr>
            <w:r>
              <w:t>b</w:t>
            </w:r>
            <w:r w:rsidRPr="003038EC">
              <w:t>anners</w:t>
            </w:r>
          </w:p>
          <w:p w14:paraId="1E6BCDB6" w14:textId="7AB9057B" w:rsidR="00706501" w:rsidRDefault="00737919" w:rsidP="00723763">
            <w:pPr>
              <w:pStyle w:val="Bulletedlist"/>
            </w:pPr>
            <w:r>
              <w:t>b</w:t>
            </w:r>
            <w:r w:rsidRPr="003038EC">
              <w:t>adges</w:t>
            </w:r>
          </w:p>
          <w:p w14:paraId="28BF7E5C" w14:textId="271440B6" w:rsidR="00706501" w:rsidRDefault="00737919" w:rsidP="00723763">
            <w:pPr>
              <w:pStyle w:val="Bulletedlist"/>
            </w:pPr>
            <w:r>
              <w:t>p</w:t>
            </w:r>
            <w:r w:rsidRPr="003038EC">
              <w:t>osters</w:t>
            </w:r>
          </w:p>
          <w:p w14:paraId="555F4E96" w14:textId="4F0357DD" w:rsidR="00706501" w:rsidRDefault="00737919" w:rsidP="00723763">
            <w:pPr>
              <w:pStyle w:val="Bulletedlist"/>
            </w:pPr>
            <w:r>
              <w:t>d</w:t>
            </w:r>
            <w:r w:rsidRPr="003038EC">
              <w:t xml:space="preserve">igital </w:t>
            </w:r>
            <w:r w:rsidR="00C0410D" w:rsidRPr="003038EC">
              <w:t>banners</w:t>
            </w:r>
          </w:p>
          <w:p w14:paraId="4456AF0D" w14:textId="4E4E99A4" w:rsidR="00706501" w:rsidRDefault="00737919" w:rsidP="00723763">
            <w:pPr>
              <w:pStyle w:val="Bulletedlist"/>
            </w:pPr>
            <w:r>
              <w:t>p</w:t>
            </w:r>
            <w:r w:rsidRPr="003038EC">
              <w:t>odcasts</w:t>
            </w:r>
          </w:p>
          <w:p w14:paraId="4C866867" w14:textId="3869190C" w:rsidR="00706501" w:rsidRDefault="00737919" w:rsidP="00723763">
            <w:pPr>
              <w:pStyle w:val="Bulletedlist"/>
            </w:pPr>
            <w:r>
              <w:t>b</w:t>
            </w:r>
            <w:r w:rsidRPr="003038EC">
              <w:t>illboards</w:t>
            </w:r>
          </w:p>
          <w:p w14:paraId="5B6019B9" w14:textId="32F2AD7D" w:rsidR="00706501" w:rsidRDefault="00737919" w:rsidP="00723763">
            <w:pPr>
              <w:pStyle w:val="Bulletedlist"/>
            </w:pPr>
            <w:proofErr w:type="gramStart"/>
            <w:r>
              <w:t>v</w:t>
            </w:r>
            <w:r w:rsidRPr="003038EC">
              <w:t>ideo</w:t>
            </w:r>
            <w:proofErr w:type="gramEnd"/>
            <w:r w:rsidRPr="003038EC">
              <w:t xml:space="preserve"> </w:t>
            </w:r>
            <w:r w:rsidR="00C0410D" w:rsidRPr="003038EC">
              <w:t>clips</w:t>
            </w:r>
            <w:r>
              <w:t>.</w:t>
            </w:r>
          </w:p>
          <w:p w14:paraId="10C7B40A" w14:textId="77777777" w:rsidR="00C0410D" w:rsidRPr="003038EC" w:rsidRDefault="00C0410D" w:rsidP="00C0410D">
            <w:pPr>
              <w:pStyle w:val="Body"/>
            </w:pPr>
          </w:p>
          <w:p w14:paraId="58529157" w14:textId="77777777" w:rsidR="00C0410D" w:rsidRPr="003038EC" w:rsidRDefault="00AB5213" w:rsidP="00C0410D">
            <w:pPr>
              <w:pStyle w:val="Body"/>
            </w:pPr>
            <w:r w:rsidRPr="003038EC">
              <w:t>You</w:t>
            </w:r>
            <w:r w:rsidR="00C0410D" w:rsidRPr="003038EC">
              <w:t xml:space="preserve"> may wish to </w:t>
            </w:r>
            <w:r w:rsidRPr="003038EC">
              <w:t>introduce a design process</w:t>
            </w:r>
            <w:r w:rsidR="00C0410D" w:rsidRPr="003038EC">
              <w:t xml:space="preserve"> where learners create pre-production documents to effectively plan the resources, and </w:t>
            </w:r>
            <w:r w:rsidRPr="003038EC">
              <w:t xml:space="preserve">then </w:t>
            </w:r>
            <w:r w:rsidR="00C0410D" w:rsidRPr="003038EC">
              <w:t xml:space="preserve">review these </w:t>
            </w:r>
            <w:r w:rsidR="009D767C" w:rsidRPr="003038EC">
              <w:t xml:space="preserve">using </w:t>
            </w:r>
            <w:r w:rsidR="00C0410D" w:rsidRPr="003038EC">
              <w:t>peer feedback</w:t>
            </w:r>
            <w:r w:rsidRPr="003038EC">
              <w:t>.</w:t>
            </w:r>
          </w:p>
          <w:p w14:paraId="729E88CD" w14:textId="77777777" w:rsidR="00AB5213" w:rsidRPr="003038EC" w:rsidRDefault="00AB5213" w:rsidP="00C0410D">
            <w:pPr>
              <w:pStyle w:val="Body"/>
            </w:pPr>
          </w:p>
          <w:p w14:paraId="46F30447" w14:textId="53A28852" w:rsidR="00AB5213" w:rsidRPr="003038EC" w:rsidRDefault="00723763" w:rsidP="00AB5213">
            <w:pPr>
              <w:pStyle w:val="Body"/>
            </w:pPr>
            <w:r>
              <w:t>For their final versions, a</w:t>
            </w:r>
            <w:r w:rsidR="009D767C" w:rsidRPr="003038EC">
              <w:t xml:space="preserve">sk learners to </w:t>
            </w:r>
            <w:r w:rsidR="00AB5213" w:rsidRPr="003038EC">
              <w:t>us</w:t>
            </w:r>
            <w:r w:rsidR="009D767C" w:rsidRPr="003038EC">
              <w:t>e</w:t>
            </w:r>
            <w:r w:rsidR="00AB5213" w:rsidRPr="003038EC">
              <w:t xml:space="preserve"> software of their choice</w:t>
            </w:r>
            <w:r>
              <w:t>,</w:t>
            </w:r>
            <w:r w:rsidR="00AB5213" w:rsidRPr="003038EC">
              <w:t xml:space="preserve"> alongs</w:t>
            </w:r>
            <w:r w:rsidR="009D767C" w:rsidRPr="003038EC">
              <w:t xml:space="preserve">ide royalty free image or </w:t>
            </w:r>
            <w:r w:rsidR="00AB5213" w:rsidRPr="003038EC">
              <w:t>graphics editing packages. Knowledge and understanding from prior units should be used, to allow learners to</w:t>
            </w:r>
            <w:r>
              <w:t xml:space="preserve"> produce exciting resources and </w:t>
            </w:r>
            <w:r w:rsidR="00AB5213" w:rsidRPr="003038EC">
              <w:t xml:space="preserve">accurately refine their search results to obtain the information that they will include. </w:t>
            </w:r>
          </w:p>
          <w:p w14:paraId="73F7EF88" w14:textId="77777777" w:rsidR="00C0410D" w:rsidRPr="003038EC" w:rsidRDefault="00C0410D" w:rsidP="00C0410D">
            <w:pPr>
              <w:pStyle w:val="Body"/>
            </w:pPr>
          </w:p>
          <w:p w14:paraId="53104A48" w14:textId="4628EB75" w:rsidR="009D767C" w:rsidRPr="003038EC" w:rsidRDefault="009D767C" w:rsidP="00AB5213">
            <w:pPr>
              <w:pStyle w:val="Body"/>
            </w:pPr>
            <w:r w:rsidRPr="003038EC">
              <w:t>At the end of</w:t>
            </w:r>
            <w:r w:rsidR="00C0410D" w:rsidRPr="003038EC">
              <w:t xml:space="preserve"> </w:t>
            </w:r>
            <w:r w:rsidR="00737919">
              <w:t>the</w:t>
            </w:r>
            <w:r w:rsidR="00737919" w:rsidRPr="003038EC">
              <w:t xml:space="preserve"> </w:t>
            </w:r>
            <w:r w:rsidRPr="003038EC">
              <w:t>activity</w:t>
            </w:r>
            <w:r w:rsidR="00C0410D" w:rsidRPr="003038EC">
              <w:t xml:space="preserve">, </w:t>
            </w:r>
            <w:r w:rsidRPr="003038EC">
              <w:t>ask learners to</w:t>
            </w:r>
            <w:r w:rsidR="00C0410D" w:rsidRPr="003038EC">
              <w:t xml:space="preserve"> </w:t>
            </w:r>
            <w:r w:rsidRPr="003038EC">
              <w:t xml:space="preserve">vote for the best two </w:t>
            </w:r>
            <w:r w:rsidR="00723763">
              <w:t xml:space="preserve">final </w:t>
            </w:r>
            <w:r w:rsidRPr="003038EC">
              <w:t xml:space="preserve">documents. The two learners </w:t>
            </w:r>
            <w:r w:rsidR="00737919">
              <w:t>who</w:t>
            </w:r>
            <w:r w:rsidR="00737919" w:rsidRPr="003038EC">
              <w:t xml:space="preserve"> </w:t>
            </w:r>
            <w:r w:rsidRPr="003038EC">
              <w:t>wrote these documents</w:t>
            </w:r>
            <w:r w:rsidR="00C0410D" w:rsidRPr="003038EC">
              <w:t xml:space="preserve"> pitch to the </w:t>
            </w:r>
            <w:r w:rsidRPr="003038EC">
              <w:t>whole class</w:t>
            </w:r>
            <w:r w:rsidR="00C0410D" w:rsidRPr="003038EC">
              <w:t xml:space="preserve"> </w:t>
            </w:r>
            <w:r w:rsidRPr="003038EC">
              <w:t xml:space="preserve">so they can </w:t>
            </w:r>
            <w:r w:rsidR="00737919">
              <w:t xml:space="preserve">then </w:t>
            </w:r>
            <w:r w:rsidRPr="003038EC">
              <w:t>decide</w:t>
            </w:r>
            <w:r w:rsidR="00C0410D" w:rsidRPr="003038EC">
              <w:t xml:space="preserve"> on </w:t>
            </w:r>
            <w:r w:rsidRPr="003038EC">
              <w:t>a</w:t>
            </w:r>
            <w:r w:rsidR="00723763">
              <w:t xml:space="preserve"> winner of the title ‘Online Safety Champion’.</w:t>
            </w:r>
          </w:p>
        </w:tc>
        <w:tc>
          <w:tcPr>
            <w:tcW w:w="4678" w:type="dxa"/>
            <w:shd w:val="clear" w:color="auto" w:fill="auto"/>
          </w:tcPr>
          <w:p w14:paraId="32FE7DD4" w14:textId="77777777" w:rsidR="00121861" w:rsidRPr="003038EC" w:rsidRDefault="00661773" w:rsidP="00CA2122">
            <w:pPr>
              <w:pStyle w:val="Body"/>
            </w:pPr>
            <w:r w:rsidRPr="003038EC">
              <w:t xml:space="preserve">This </w:t>
            </w:r>
            <w:r w:rsidR="009665D8" w:rsidRPr="003038EC">
              <w:t>activity provides a</w:t>
            </w:r>
            <w:r w:rsidRPr="003038EC">
              <w:t xml:space="preserve"> general </w:t>
            </w:r>
            <w:proofErr w:type="spellStart"/>
            <w:r w:rsidRPr="003038EC">
              <w:t>e</w:t>
            </w:r>
            <w:r w:rsidR="009665D8" w:rsidRPr="003038EC">
              <w:t>S</w:t>
            </w:r>
            <w:r w:rsidRPr="003038EC">
              <w:t>afety</w:t>
            </w:r>
            <w:proofErr w:type="spellEnd"/>
            <w:r w:rsidRPr="003038EC">
              <w:t xml:space="preserve"> </w:t>
            </w:r>
            <w:r w:rsidR="00385129" w:rsidRPr="003038EC">
              <w:t xml:space="preserve">summary. Support this by reminding learners of your </w:t>
            </w:r>
            <w:r w:rsidRPr="003038EC">
              <w:t>school</w:t>
            </w:r>
            <w:r w:rsidR="003C1D69">
              <w:t>’s</w:t>
            </w:r>
            <w:r w:rsidRPr="003038EC">
              <w:t xml:space="preserve"> </w:t>
            </w:r>
            <w:proofErr w:type="spellStart"/>
            <w:r w:rsidRPr="003038EC">
              <w:t>e</w:t>
            </w:r>
            <w:r w:rsidR="009665D8" w:rsidRPr="003038EC">
              <w:t>S</w:t>
            </w:r>
            <w:r w:rsidRPr="003038EC">
              <w:t>afety</w:t>
            </w:r>
            <w:proofErr w:type="spellEnd"/>
            <w:r w:rsidRPr="003038EC">
              <w:t xml:space="preserve"> policy</w:t>
            </w:r>
            <w:r w:rsidR="009665D8" w:rsidRPr="003038EC">
              <w:t>.</w:t>
            </w:r>
          </w:p>
          <w:p w14:paraId="682E0767" w14:textId="77777777" w:rsidR="00121861" w:rsidRPr="003038EC" w:rsidRDefault="00121861" w:rsidP="00CA2122">
            <w:pPr>
              <w:pStyle w:val="Body"/>
            </w:pPr>
          </w:p>
          <w:p w14:paraId="48DEEF02" w14:textId="77777777" w:rsidR="00121861" w:rsidRPr="003038EC" w:rsidRDefault="00121861" w:rsidP="00CA2122">
            <w:pPr>
              <w:pStyle w:val="Body"/>
            </w:pPr>
          </w:p>
          <w:p w14:paraId="2B83EB7B" w14:textId="77777777" w:rsidR="00121861" w:rsidRPr="003038EC" w:rsidRDefault="00121861" w:rsidP="00E05277">
            <w:pPr>
              <w:pStyle w:val="Body"/>
            </w:pPr>
          </w:p>
        </w:tc>
      </w:tr>
    </w:tbl>
    <w:p w14:paraId="7C2CC946" w14:textId="77777777" w:rsidR="00E2740C" w:rsidRPr="003038EC" w:rsidRDefault="00E2740C">
      <w:r w:rsidRPr="003038EC">
        <w:br w:type="page"/>
      </w:r>
    </w:p>
    <w:tbl>
      <w:tblPr>
        <w:tblW w:w="15458" w:type="dxa"/>
        <w:tblInd w:w="101"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ayout w:type="fixed"/>
        <w:tblCellMar>
          <w:top w:w="85" w:type="dxa"/>
        </w:tblCellMar>
        <w:tblLook w:val="00A0" w:firstRow="1" w:lastRow="0" w:firstColumn="1" w:lastColumn="0" w:noHBand="0" w:noVBand="0"/>
      </w:tblPr>
      <w:tblGrid>
        <w:gridCol w:w="2860"/>
        <w:gridCol w:w="7176"/>
        <w:gridCol w:w="5422"/>
      </w:tblGrid>
      <w:tr w:rsidR="00723763" w:rsidRPr="003038EC" w14:paraId="51E8010B" w14:textId="77777777" w:rsidTr="000C32A0">
        <w:trPr>
          <w:tblHeader/>
        </w:trPr>
        <w:tc>
          <w:tcPr>
            <w:tcW w:w="15458" w:type="dxa"/>
            <w:gridSpan w:val="3"/>
            <w:shd w:val="clear" w:color="auto" w:fill="DCF2CA"/>
            <w:vAlign w:val="center"/>
          </w:tcPr>
          <w:p w14:paraId="33A1668D" w14:textId="129AAE7E" w:rsidR="00723763" w:rsidRPr="003038EC" w:rsidRDefault="00723763" w:rsidP="00723763">
            <w:pPr>
              <w:pStyle w:val="Heading2"/>
              <w:rPr>
                <w:color w:val="FFFFFF" w:themeColor="background1"/>
              </w:rPr>
            </w:pPr>
            <w:r w:rsidRPr="00723763">
              <w:rPr>
                <w:color w:val="6CB52D"/>
              </w:rPr>
              <w:t>Example Project</w:t>
            </w:r>
            <w:r>
              <w:rPr>
                <w:color w:val="6CB52D"/>
              </w:rPr>
              <w:t>:</w:t>
            </w:r>
            <w:r w:rsidRPr="00723763">
              <w:rPr>
                <w:color w:val="6CB52D"/>
              </w:rPr>
              <w:t xml:space="preserve"> Unit 8.4</w:t>
            </w:r>
          </w:p>
        </w:tc>
      </w:tr>
      <w:tr w:rsidR="00121861" w:rsidRPr="003038EC" w14:paraId="63D468E6" w14:textId="77777777" w:rsidTr="000C32A0">
        <w:trPr>
          <w:tblHeader/>
        </w:trPr>
        <w:tc>
          <w:tcPr>
            <w:tcW w:w="2860" w:type="dxa"/>
            <w:shd w:val="clear" w:color="auto" w:fill="6CB52D"/>
            <w:vAlign w:val="center"/>
          </w:tcPr>
          <w:p w14:paraId="468EA398" w14:textId="77777777" w:rsidR="00121861" w:rsidRPr="003038EC" w:rsidRDefault="00121861" w:rsidP="00CA2122">
            <w:pPr>
              <w:rPr>
                <w:rFonts w:ascii="Arial" w:hAnsi="Arial" w:cs="Arial"/>
                <w:color w:val="FFFFFF" w:themeColor="background1"/>
              </w:rPr>
            </w:pPr>
            <w:r w:rsidRPr="003038EC">
              <w:rPr>
                <w:rFonts w:ascii="Arial" w:hAnsi="Arial" w:cs="Arial"/>
                <w:color w:val="FFFFFF" w:themeColor="background1"/>
                <w:sz w:val="22"/>
                <w:szCs w:val="22"/>
              </w:rPr>
              <w:t>Learning objectives</w:t>
            </w:r>
          </w:p>
        </w:tc>
        <w:tc>
          <w:tcPr>
            <w:tcW w:w="7176" w:type="dxa"/>
            <w:shd w:val="clear" w:color="auto" w:fill="6CB52D"/>
            <w:vAlign w:val="center"/>
          </w:tcPr>
          <w:p w14:paraId="6926D476" w14:textId="77777777" w:rsidR="00121861" w:rsidRPr="003038EC" w:rsidRDefault="00121861" w:rsidP="00CA2122">
            <w:pPr>
              <w:rPr>
                <w:rFonts w:ascii="Arial" w:hAnsi="Arial" w:cs="Arial"/>
                <w:color w:val="FFFFFF" w:themeColor="background1"/>
              </w:rPr>
            </w:pPr>
            <w:r w:rsidRPr="003038EC">
              <w:rPr>
                <w:rFonts w:ascii="Arial" w:hAnsi="Arial" w:cs="Arial"/>
                <w:color w:val="FFFFFF" w:themeColor="background1"/>
                <w:sz w:val="22"/>
                <w:szCs w:val="22"/>
              </w:rPr>
              <w:t>Project outline and resources</w:t>
            </w:r>
          </w:p>
        </w:tc>
        <w:tc>
          <w:tcPr>
            <w:tcW w:w="5422" w:type="dxa"/>
            <w:shd w:val="clear" w:color="auto" w:fill="6CB52D"/>
            <w:vAlign w:val="center"/>
          </w:tcPr>
          <w:p w14:paraId="11B18F55" w14:textId="77777777" w:rsidR="00121861" w:rsidRPr="003038EC" w:rsidRDefault="00121861" w:rsidP="00CA2122">
            <w:pPr>
              <w:rPr>
                <w:rFonts w:ascii="Arial" w:hAnsi="Arial" w:cs="Arial"/>
                <w:color w:val="FFFFFF" w:themeColor="background1"/>
              </w:rPr>
            </w:pPr>
            <w:r w:rsidRPr="003038EC">
              <w:rPr>
                <w:rFonts w:ascii="Arial" w:hAnsi="Arial" w:cs="Arial"/>
                <w:color w:val="FFFFFF" w:themeColor="background1"/>
                <w:sz w:val="22"/>
                <w:szCs w:val="22"/>
              </w:rPr>
              <w:t xml:space="preserve">Teaching notes </w:t>
            </w:r>
          </w:p>
        </w:tc>
      </w:tr>
      <w:tr w:rsidR="00121861" w:rsidRPr="003038EC" w14:paraId="00277230" w14:textId="77777777" w:rsidTr="000C32A0">
        <w:tc>
          <w:tcPr>
            <w:tcW w:w="2860" w:type="dxa"/>
            <w:shd w:val="clear" w:color="auto" w:fill="auto"/>
          </w:tcPr>
          <w:p w14:paraId="66C92229" w14:textId="77777777" w:rsidR="00121861" w:rsidRPr="003038EC" w:rsidRDefault="00DD6EE5" w:rsidP="00923B64">
            <w:pPr>
              <w:pStyle w:val="Body"/>
              <w:rPr>
                <w:b/>
              </w:rPr>
            </w:pPr>
            <w:r w:rsidRPr="003038EC">
              <w:rPr>
                <w:b/>
              </w:rPr>
              <w:t xml:space="preserve">8TC.05 </w:t>
            </w:r>
            <w:r w:rsidRPr="003038EC">
              <w:t>Use advanced search techniques to refine search results.</w:t>
            </w:r>
            <w:r w:rsidRPr="003038EC">
              <w:rPr>
                <w:b/>
              </w:rPr>
              <w:t xml:space="preserve">  </w:t>
            </w:r>
          </w:p>
          <w:p w14:paraId="4D305A3B" w14:textId="77777777" w:rsidR="00661773" w:rsidRPr="003038EC" w:rsidRDefault="00661773" w:rsidP="00923B64">
            <w:pPr>
              <w:pStyle w:val="Body"/>
              <w:rPr>
                <w:b/>
              </w:rPr>
            </w:pPr>
          </w:p>
          <w:p w14:paraId="53027362" w14:textId="30676D34" w:rsidR="00661773" w:rsidRPr="003038EC" w:rsidRDefault="00661773" w:rsidP="00661773">
            <w:pPr>
              <w:pStyle w:val="Body"/>
              <w:rPr>
                <w:lang w:eastAsia="en-GB"/>
              </w:rPr>
            </w:pPr>
            <w:r w:rsidRPr="003038EC">
              <w:rPr>
                <w:b/>
                <w:lang w:eastAsia="en-GB"/>
              </w:rPr>
              <w:t>8SW.0</w:t>
            </w:r>
            <w:r w:rsidR="00FC7988">
              <w:rPr>
                <w:b/>
                <w:lang w:eastAsia="en-GB"/>
              </w:rPr>
              <w:t>6</w:t>
            </w:r>
            <w:r w:rsidRPr="003038EC">
              <w:rPr>
                <w:b/>
                <w:lang w:eastAsia="en-GB"/>
              </w:rPr>
              <w:t xml:space="preserve"> </w:t>
            </w:r>
            <w:r w:rsidRPr="003038EC">
              <w:rPr>
                <w:lang w:eastAsia="en-GB"/>
              </w:rPr>
              <w:t>Understand that they have personal responsibility for their digital activity, safety and wellbeing.</w:t>
            </w:r>
          </w:p>
          <w:p w14:paraId="20114A4C" w14:textId="77777777" w:rsidR="00661773" w:rsidRPr="003038EC" w:rsidRDefault="00661773" w:rsidP="00661773">
            <w:pPr>
              <w:pStyle w:val="Body"/>
              <w:rPr>
                <w:lang w:eastAsia="en-GB"/>
              </w:rPr>
            </w:pPr>
          </w:p>
          <w:p w14:paraId="525C1B54" w14:textId="76F76C46" w:rsidR="00661773" w:rsidRPr="003038EC" w:rsidRDefault="00661773" w:rsidP="00661773">
            <w:pPr>
              <w:pStyle w:val="Body"/>
              <w:rPr>
                <w:b/>
                <w:lang w:eastAsia="en-GB"/>
              </w:rPr>
            </w:pPr>
            <w:r w:rsidRPr="003038EC">
              <w:rPr>
                <w:b/>
                <w:lang w:eastAsia="en-GB"/>
              </w:rPr>
              <w:t xml:space="preserve">8SW.03 </w:t>
            </w:r>
            <w:r w:rsidRPr="003038EC">
              <w:rPr>
                <w:lang w:eastAsia="en-GB"/>
              </w:rPr>
              <w:t>Assess the suitability and security of websites and hyperlinks through reading the URL</w:t>
            </w:r>
            <w:r w:rsidR="007C2B66">
              <w:rPr>
                <w:b/>
                <w:lang w:eastAsia="en-GB"/>
              </w:rPr>
              <w:t>.</w:t>
            </w:r>
          </w:p>
          <w:p w14:paraId="32913790" w14:textId="77777777" w:rsidR="00661773" w:rsidRPr="003038EC" w:rsidRDefault="00661773" w:rsidP="00661773">
            <w:pPr>
              <w:pStyle w:val="Body"/>
              <w:rPr>
                <w:b/>
                <w:lang w:eastAsia="en-GB"/>
              </w:rPr>
            </w:pPr>
          </w:p>
          <w:p w14:paraId="080D652F" w14:textId="77777777" w:rsidR="00661773" w:rsidRPr="003038EC" w:rsidRDefault="00661773" w:rsidP="00661773">
            <w:pPr>
              <w:pStyle w:val="Body"/>
              <w:rPr>
                <w:lang w:eastAsia="en-GB"/>
              </w:rPr>
            </w:pPr>
            <w:r w:rsidRPr="003038EC">
              <w:rPr>
                <w:b/>
                <w:lang w:eastAsia="en-GB"/>
              </w:rPr>
              <w:t xml:space="preserve">8DW.01 </w:t>
            </w:r>
            <w:r w:rsidRPr="003038EC">
              <w:rPr>
                <w:lang w:eastAsia="en-GB"/>
              </w:rPr>
              <w:t>Make effective judgments about the validity of the source and accuracy of information found online.</w:t>
            </w:r>
          </w:p>
          <w:p w14:paraId="04EF75B3" w14:textId="77777777" w:rsidR="00661773" w:rsidRPr="003038EC" w:rsidRDefault="00661773" w:rsidP="00661773">
            <w:pPr>
              <w:pStyle w:val="Body"/>
              <w:rPr>
                <w:lang w:eastAsia="en-GB"/>
              </w:rPr>
            </w:pPr>
          </w:p>
          <w:p w14:paraId="7182FB49" w14:textId="77777777" w:rsidR="00661773" w:rsidRPr="003038EC" w:rsidRDefault="00661773" w:rsidP="00661773">
            <w:pPr>
              <w:pStyle w:val="Body"/>
              <w:rPr>
                <w:lang w:eastAsia="en-GB"/>
              </w:rPr>
            </w:pPr>
            <w:r w:rsidRPr="003038EC">
              <w:rPr>
                <w:b/>
                <w:lang w:eastAsia="en-GB"/>
              </w:rPr>
              <w:t xml:space="preserve">8SW.02 </w:t>
            </w:r>
            <w:r w:rsidRPr="003038EC">
              <w:rPr>
                <w:lang w:eastAsia="en-GB"/>
              </w:rPr>
              <w:t>Understand personal identity can be protected by having a username which is not personally identifiable.</w:t>
            </w:r>
          </w:p>
          <w:p w14:paraId="48EF269D" w14:textId="77777777" w:rsidR="00661773" w:rsidRPr="003038EC" w:rsidRDefault="00661773" w:rsidP="00923B64">
            <w:pPr>
              <w:pStyle w:val="Body"/>
            </w:pPr>
          </w:p>
        </w:tc>
        <w:tc>
          <w:tcPr>
            <w:tcW w:w="7176" w:type="dxa"/>
            <w:shd w:val="clear" w:color="auto" w:fill="auto"/>
          </w:tcPr>
          <w:p w14:paraId="19A9420F" w14:textId="69DC55AF" w:rsidR="00661773" w:rsidRPr="003038EC" w:rsidRDefault="00661773" w:rsidP="00661773">
            <w:pPr>
              <w:pStyle w:val="Body"/>
            </w:pPr>
            <w:r w:rsidRPr="003038EC">
              <w:t xml:space="preserve">In this project, learners </w:t>
            </w:r>
            <w:r w:rsidR="00C270B9" w:rsidRPr="003038EC">
              <w:t xml:space="preserve">work in small groups </w:t>
            </w:r>
            <w:r w:rsidR="00BA557D" w:rsidRPr="003038EC">
              <w:t xml:space="preserve">to </w:t>
            </w:r>
            <w:r w:rsidRPr="003038EC">
              <w:t xml:space="preserve">create a podcast which will be </w:t>
            </w:r>
            <w:r w:rsidR="00B9354D" w:rsidRPr="003038EC">
              <w:t>broadcast</w:t>
            </w:r>
            <w:r w:rsidRPr="003038EC">
              <w:t xml:space="preserve"> to all pupils </w:t>
            </w:r>
            <w:r w:rsidR="00B9354D" w:rsidRPr="003038EC">
              <w:t>of</w:t>
            </w:r>
            <w:r w:rsidRPr="003038EC">
              <w:t xml:space="preserve"> the school via the school</w:t>
            </w:r>
            <w:r w:rsidR="00B9354D" w:rsidRPr="003038EC">
              <w:t>’s</w:t>
            </w:r>
            <w:r w:rsidRPr="003038EC">
              <w:t xml:space="preserve"> website</w:t>
            </w:r>
            <w:r w:rsidR="00E2740C" w:rsidRPr="003038EC">
              <w:t>.</w:t>
            </w:r>
            <w:r w:rsidRPr="003038EC">
              <w:t xml:space="preserve"> </w:t>
            </w:r>
            <w:r w:rsidR="00E2740C" w:rsidRPr="003038EC">
              <w:t>The content of the podcast should remin</w:t>
            </w:r>
            <w:r w:rsidR="00C270B9" w:rsidRPr="003038EC">
              <w:t>d all learners</w:t>
            </w:r>
            <w:r w:rsidRPr="003038EC">
              <w:t xml:space="preserve"> </w:t>
            </w:r>
            <w:r w:rsidR="00C270B9" w:rsidRPr="003038EC">
              <w:t xml:space="preserve">of their personal responsibility for their online safety and wellbeing </w:t>
            </w:r>
            <w:r w:rsidR="00BA557D" w:rsidRPr="003038EC">
              <w:t>when</w:t>
            </w:r>
            <w:r w:rsidR="00C270B9" w:rsidRPr="003038EC">
              <w:t xml:space="preserve"> assessing information they find online.</w:t>
            </w:r>
          </w:p>
          <w:p w14:paraId="0D57F7F1" w14:textId="77777777" w:rsidR="00661773" w:rsidRPr="003038EC" w:rsidRDefault="00661773" w:rsidP="00661773">
            <w:pPr>
              <w:pStyle w:val="Body"/>
            </w:pPr>
          </w:p>
          <w:p w14:paraId="02CF9EC3" w14:textId="406BA8D8" w:rsidR="00661773" w:rsidRPr="003038EC" w:rsidRDefault="00BA557D" w:rsidP="00661773">
            <w:pPr>
              <w:pStyle w:val="Body"/>
            </w:pPr>
            <w:r w:rsidRPr="003038EC">
              <w:t xml:space="preserve">Learners can focus </w:t>
            </w:r>
            <w:r w:rsidR="00C270B9" w:rsidRPr="003038EC">
              <w:t>on any of the following aspects where personal judgment is required:</w:t>
            </w:r>
          </w:p>
          <w:p w14:paraId="720A59E1" w14:textId="77777777" w:rsidR="00706501" w:rsidRDefault="00C270B9" w:rsidP="000C32A0">
            <w:pPr>
              <w:pStyle w:val="Bulletedlist"/>
            </w:pPr>
            <w:r w:rsidRPr="003038EC">
              <w:t>the validity of websites</w:t>
            </w:r>
          </w:p>
          <w:p w14:paraId="1227120B" w14:textId="77777777" w:rsidR="00706501" w:rsidRDefault="00C270B9" w:rsidP="000C32A0">
            <w:pPr>
              <w:pStyle w:val="Bulletedlist"/>
            </w:pPr>
            <w:r w:rsidRPr="003038EC">
              <w:t>the validity of information found online</w:t>
            </w:r>
          </w:p>
          <w:p w14:paraId="7FEBD96E" w14:textId="77777777" w:rsidR="00706501" w:rsidRDefault="00C270B9" w:rsidP="000C32A0">
            <w:pPr>
              <w:pStyle w:val="Bulletedlist"/>
            </w:pPr>
            <w:r w:rsidRPr="003038EC">
              <w:t>what information to share online, including the use of appropriate usernames</w:t>
            </w:r>
          </w:p>
          <w:p w14:paraId="16013BF6" w14:textId="77777777" w:rsidR="00706501" w:rsidRDefault="00C270B9" w:rsidP="000C32A0">
            <w:pPr>
              <w:pStyle w:val="Bulletedlist"/>
            </w:pPr>
            <w:proofErr w:type="gramStart"/>
            <w:r w:rsidRPr="003038EC">
              <w:t>protecting</w:t>
            </w:r>
            <w:proofErr w:type="gramEnd"/>
            <w:r w:rsidRPr="003038EC">
              <w:t xml:space="preserve"> personal files</w:t>
            </w:r>
            <w:r w:rsidR="00AB5213" w:rsidRPr="003038EC">
              <w:t>.</w:t>
            </w:r>
          </w:p>
          <w:p w14:paraId="48660E87" w14:textId="77777777" w:rsidR="00661773" w:rsidRPr="003038EC" w:rsidRDefault="00661773" w:rsidP="00661773">
            <w:pPr>
              <w:pStyle w:val="Body"/>
            </w:pPr>
          </w:p>
          <w:p w14:paraId="0E4839CC" w14:textId="7FECA106" w:rsidR="00661773" w:rsidRPr="003038EC" w:rsidRDefault="00C270B9" w:rsidP="00661773">
            <w:pPr>
              <w:pStyle w:val="Body"/>
            </w:pPr>
            <w:r w:rsidRPr="003038EC">
              <w:t>The groups</w:t>
            </w:r>
            <w:r w:rsidR="00661773" w:rsidRPr="003038EC">
              <w:t xml:space="preserve"> should </w:t>
            </w:r>
            <w:r w:rsidR="00BA557D" w:rsidRPr="003038EC">
              <w:t>plan</w:t>
            </w:r>
            <w:r w:rsidR="00661773" w:rsidRPr="003038EC">
              <w:t xml:space="preserve"> their podcast</w:t>
            </w:r>
            <w:r w:rsidR="00BB12DB">
              <w:t>s</w:t>
            </w:r>
            <w:r w:rsidR="00661773" w:rsidRPr="003038EC">
              <w:t xml:space="preserve"> using mind mapping or brainstorming, followed by creating a script so they can streamline the recording process. </w:t>
            </w:r>
          </w:p>
          <w:p w14:paraId="03DDF80B" w14:textId="77777777" w:rsidR="00661773" w:rsidRPr="003038EC" w:rsidRDefault="00661773" w:rsidP="00661773">
            <w:pPr>
              <w:pStyle w:val="Body"/>
            </w:pPr>
          </w:p>
          <w:p w14:paraId="7FAEFA5C" w14:textId="1D308206" w:rsidR="00661773" w:rsidRPr="003038EC" w:rsidRDefault="00661773" w:rsidP="00661773">
            <w:pPr>
              <w:pStyle w:val="Body"/>
            </w:pPr>
            <w:r w:rsidRPr="003038EC">
              <w:t xml:space="preserve">Learners </w:t>
            </w:r>
            <w:r w:rsidR="00AB5213" w:rsidRPr="003038EC">
              <w:t xml:space="preserve">may need </w:t>
            </w:r>
            <w:r w:rsidR="00BB12DB">
              <w:t>to be reminded</w:t>
            </w:r>
            <w:r w:rsidR="00BB12DB" w:rsidRPr="003038EC">
              <w:t xml:space="preserve"> </w:t>
            </w:r>
            <w:r w:rsidR="00AB5213" w:rsidRPr="003038EC">
              <w:t>about how to use the available</w:t>
            </w:r>
            <w:r w:rsidRPr="003038EC">
              <w:t xml:space="preserve"> sound recording software and hardware, </w:t>
            </w:r>
            <w:r w:rsidR="00AB5213" w:rsidRPr="003038EC">
              <w:t>but allow them time to</w:t>
            </w:r>
            <w:r w:rsidRPr="003038EC">
              <w:t xml:space="preserve"> experiment </w:t>
            </w:r>
            <w:r w:rsidR="00AB5213" w:rsidRPr="003038EC">
              <w:t>with the</w:t>
            </w:r>
            <w:r w:rsidRPr="003038EC">
              <w:t xml:space="preserve"> techniques to capture their own content</w:t>
            </w:r>
            <w:r w:rsidR="00BB12DB">
              <w:t xml:space="preserve">. They can </w:t>
            </w:r>
            <w:r w:rsidRPr="003038EC">
              <w:t>enhance it with royalty</w:t>
            </w:r>
            <w:r w:rsidR="00BB12DB">
              <w:t>-</w:t>
            </w:r>
            <w:r w:rsidRPr="003038EC">
              <w:t>free music and sound e</w:t>
            </w:r>
            <w:r w:rsidR="00AB5213" w:rsidRPr="003038EC">
              <w:t>ffects</w:t>
            </w:r>
            <w:r w:rsidRPr="003038EC">
              <w:t xml:space="preserve">. File types and compression </w:t>
            </w:r>
            <w:r w:rsidR="00BB12DB">
              <w:t>should</w:t>
            </w:r>
            <w:r w:rsidRPr="003038EC">
              <w:t xml:space="preserve"> be reviewed to ensure the final file type is appropriate in </w:t>
            </w:r>
            <w:r w:rsidR="00BB12DB">
              <w:t xml:space="preserve">terms of </w:t>
            </w:r>
            <w:r w:rsidRPr="003038EC">
              <w:t>both size and quality.</w:t>
            </w:r>
          </w:p>
          <w:p w14:paraId="76C7A9B5" w14:textId="417116B5" w:rsidR="00661773" w:rsidRDefault="00661773" w:rsidP="00661773">
            <w:pPr>
              <w:pStyle w:val="Body"/>
            </w:pPr>
          </w:p>
          <w:p w14:paraId="2A80F38C" w14:textId="77777777" w:rsidR="00546378" w:rsidRPr="003038EC" w:rsidRDefault="00546378" w:rsidP="00661773">
            <w:pPr>
              <w:pStyle w:val="Body"/>
            </w:pPr>
          </w:p>
          <w:p w14:paraId="64C6828E" w14:textId="77777777" w:rsidR="00661773" w:rsidRPr="003038EC" w:rsidRDefault="00661773" w:rsidP="00661773">
            <w:pPr>
              <w:pStyle w:val="Body"/>
            </w:pPr>
            <w:r w:rsidRPr="003038EC">
              <w:rPr>
                <w:b/>
              </w:rPr>
              <w:t>Resources</w:t>
            </w:r>
            <w:r w:rsidRPr="003038EC">
              <w:t xml:space="preserve">: </w:t>
            </w:r>
          </w:p>
          <w:p w14:paraId="2E8B80E4" w14:textId="079F1670" w:rsidR="00706501" w:rsidRDefault="00661773" w:rsidP="000C32A0">
            <w:pPr>
              <w:pStyle w:val="Bulletedlist"/>
            </w:pPr>
            <w:r w:rsidRPr="003038EC">
              <w:t>Appropriate sound recording equipment and sound editing software.</w:t>
            </w:r>
          </w:p>
          <w:p w14:paraId="7C989FC9" w14:textId="111DFE90" w:rsidR="00706501" w:rsidRDefault="00AB5213" w:rsidP="000C32A0">
            <w:pPr>
              <w:pStyle w:val="Bulletedlist"/>
            </w:pPr>
            <w:r w:rsidRPr="003038EC">
              <w:t>Access to royalty</w:t>
            </w:r>
            <w:r w:rsidR="00BB12DB">
              <w:t>-</w:t>
            </w:r>
            <w:r w:rsidRPr="003038EC">
              <w:t>free sound files</w:t>
            </w:r>
            <w:r w:rsidR="00BB12DB">
              <w:t>.</w:t>
            </w:r>
          </w:p>
        </w:tc>
        <w:tc>
          <w:tcPr>
            <w:tcW w:w="5422" w:type="dxa"/>
            <w:shd w:val="clear" w:color="auto" w:fill="auto"/>
          </w:tcPr>
          <w:p w14:paraId="0636D21E" w14:textId="77777777" w:rsidR="00121861" w:rsidRPr="003038EC" w:rsidRDefault="00121861" w:rsidP="00790504">
            <w:pPr>
              <w:pStyle w:val="Body"/>
            </w:pPr>
          </w:p>
        </w:tc>
      </w:tr>
    </w:tbl>
    <w:p w14:paraId="04545224" w14:textId="77777777" w:rsidR="00121861" w:rsidRPr="003038EC" w:rsidRDefault="00121861" w:rsidP="00121861">
      <w:pPr>
        <w:pStyle w:val="Body"/>
        <w:sectPr w:rsidR="00121861" w:rsidRPr="003038EC">
          <w:footerReference w:type="default" r:id="rId26"/>
          <w:pgSz w:w="16838" w:h="11906" w:orient="landscape"/>
          <w:pgMar w:top="720" w:right="720" w:bottom="720" w:left="720" w:header="283" w:footer="283" w:gutter="0"/>
          <w:cols w:space="708"/>
          <w:docGrid w:linePitch="360"/>
        </w:sectPr>
      </w:pPr>
    </w:p>
    <w:p w14:paraId="31DFD31F" w14:textId="77777777" w:rsidR="00121861" w:rsidRPr="003038EC" w:rsidRDefault="00121861" w:rsidP="00121861">
      <w:pPr>
        <w:pStyle w:val="Body"/>
      </w:pPr>
    </w:p>
    <w:p w14:paraId="5C506C14" w14:textId="40364755" w:rsidR="00706501" w:rsidRDefault="00726A50" w:rsidP="00546378">
      <w:pPr>
        <w:pStyle w:val="Style1"/>
        <w:rPr>
          <w:rStyle w:val="BodyChar"/>
        </w:rPr>
      </w:pPr>
      <w:bookmarkStart w:id="36" w:name="_Toc11679349"/>
      <w:bookmarkStart w:id="37" w:name="_Toc15635220"/>
      <w:r w:rsidRPr="003038EC">
        <w:t>Sample lesson 1</w:t>
      </w:r>
      <w:bookmarkEnd w:id="36"/>
      <w:bookmarkEnd w:id="37"/>
    </w:p>
    <w:tbl>
      <w:tblPr>
        <w:tblW w:w="5016" w:type="pct"/>
        <w:tblInd w:w="-5"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000" w:firstRow="0" w:lastRow="0" w:firstColumn="0" w:lastColumn="0" w:noHBand="0" w:noVBand="0"/>
      </w:tblPr>
      <w:tblGrid>
        <w:gridCol w:w="2834"/>
        <w:gridCol w:w="7655"/>
      </w:tblGrid>
      <w:tr w:rsidR="00121861" w:rsidRPr="003038EC" w14:paraId="3950F9D3" w14:textId="77777777">
        <w:tc>
          <w:tcPr>
            <w:tcW w:w="5000" w:type="pct"/>
            <w:gridSpan w:val="2"/>
          </w:tcPr>
          <w:p w14:paraId="144F17CE" w14:textId="77777777" w:rsidR="00121861" w:rsidRPr="003038EC" w:rsidRDefault="00121861" w:rsidP="00CA2122">
            <w:pPr>
              <w:pStyle w:val="AssignmentTemplate"/>
              <w:tabs>
                <w:tab w:val="left" w:pos="6852"/>
              </w:tabs>
              <w:spacing w:before="120" w:after="120"/>
              <w:outlineLvl w:val="2"/>
            </w:pPr>
            <w:r w:rsidRPr="003038EC">
              <w:t>CLASS:</w:t>
            </w:r>
            <w:r w:rsidRPr="003038EC">
              <w:rPr>
                <w:b w:val="0"/>
              </w:rPr>
              <w:t xml:space="preserve">   </w:t>
            </w:r>
          </w:p>
        </w:tc>
      </w:tr>
      <w:tr w:rsidR="00121861" w:rsidRPr="003038EC" w14:paraId="2432046E" w14:textId="77777777">
        <w:tc>
          <w:tcPr>
            <w:tcW w:w="5000" w:type="pct"/>
            <w:gridSpan w:val="2"/>
          </w:tcPr>
          <w:p w14:paraId="728CF222" w14:textId="77777777" w:rsidR="00121861" w:rsidRPr="003038EC" w:rsidRDefault="00121861" w:rsidP="00CA2122">
            <w:pPr>
              <w:pStyle w:val="AssignmentTemplate"/>
              <w:tabs>
                <w:tab w:val="left" w:pos="4212"/>
                <w:tab w:val="left" w:pos="6852"/>
              </w:tabs>
              <w:spacing w:before="120" w:after="120"/>
              <w:outlineLvl w:val="2"/>
            </w:pPr>
            <w:r w:rsidRPr="003038EC">
              <w:t>DATE:</w:t>
            </w:r>
            <w:r w:rsidRPr="003038EC">
              <w:rPr>
                <w:b w:val="0"/>
              </w:rPr>
              <w:t xml:space="preserve">   </w:t>
            </w:r>
          </w:p>
        </w:tc>
      </w:tr>
      <w:tr w:rsidR="00121861" w:rsidRPr="003038EC" w14:paraId="32A40D72" w14:textId="77777777">
        <w:tc>
          <w:tcPr>
            <w:tcW w:w="1351" w:type="pct"/>
          </w:tcPr>
          <w:p w14:paraId="2DE0B007" w14:textId="77777777" w:rsidR="00121861" w:rsidRPr="003038EC" w:rsidRDefault="00121861" w:rsidP="00CA2122">
            <w:pPr>
              <w:spacing w:before="40" w:after="40"/>
              <w:rPr>
                <w:rFonts w:ascii="Arial" w:hAnsi="Arial" w:cs="Arial"/>
                <w:b/>
                <w:sz w:val="20"/>
                <w:szCs w:val="20"/>
              </w:rPr>
            </w:pPr>
            <w:r w:rsidRPr="003038EC">
              <w:rPr>
                <w:rFonts w:ascii="Arial" w:hAnsi="Arial" w:cs="Arial"/>
                <w:b/>
                <w:sz w:val="20"/>
                <w:szCs w:val="20"/>
              </w:rPr>
              <w:t>Learning objectives</w:t>
            </w:r>
          </w:p>
        </w:tc>
        <w:tc>
          <w:tcPr>
            <w:tcW w:w="3649" w:type="pct"/>
          </w:tcPr>
          <w:p w14:paraId="1FCDBBA3" w14:textId="77777777" w:rsidR="00706501" w:rsidRDefault="00420C44" w:rsidP="00546378">
            <w:pPr>
              <w:pStyle w:val="Body"/>
            </w:pPr>
            <w:r w:rsidRPr="00546378">
              <w:rPr>
                <w:b/>
              </w:rPr>
              <w:t xml:space="preserve">8DW.03 </w:t>
            </w:r>
            <w:r w:rsidRPr="00546378">
              <w:t>Describe how digital technology is changing the workplace.</w:t>
            </w:r>
          </w:p>
        </w:tc>
      </w:tr>
      <w:tr w:rsidR="00121861" w:rsidRPr="003038EC" w14:paraId="1A5C1849" w14:textId="77777777">
        <w:tc>
          <w:tcPr>
            <w:tcW w:w="1351" w:type="pct"/>
          </w:tcPr>
          <w:p w14:paraId="5AA48EDA" w14:textId="77777777" w:rsidR="001A4F4D" w:rsidRPr="004F25BA" w:rsidRDefault="001A4F4D" w:rsidP="001A4F4D">
            <w:pPr>
              <w:spacing w:before="40" w:after="40"/>
              <w:rPr>
                <w:rFonts w:ascii="Arial" w:hAnsi="Arial" w:cs="Arial"/>
                <w:b/>
                <w:sz w:val="20"/>
                <w:szCs w:val="20"/>
              </w:rPr>
            </w:pPr>
            <w:r w:rsidRPr="004F25BA">
              <w:rPr>
                <w:rFonts w:ascii="Arial" w:hAnsi="Arial" w:cs="Arial"/>
                <w:b/>
                <w:sz w:val="20"/>
                <w:szCs w:val="20"/>
              </w:rPr>
              <w:t xml:space="preserve">Lesson focus / </w:t>
            </w:r>
          </w:p>
          <w:p w14:paraId="76092320" w14:textId="6EB14BA2" w:rsidR="00121861" w:rsidRPr="003038EC" w:rsidRDefault="001A4F4D" w:rsidP="001A4F4D">
            <w:pPr>
              <w:spacing w:before="40" w:after="40"/>
              <w:ind w:left="-468" w:firstLine="468"/>
              <w:rPr>
                <w:rFonts w:ascii="Arial" w:hAnsi="Arial" w:cs="Arial"/>
                <w:b/>
                <w:sz w:val="20"/>
                <w:szCs w:val="20"/>
              </w:rPr>
            </w:pPr>
            <w:r w:rsidRPr="004F25BA">
              <w:rPr>
                <w:rFonts w:ascii="Arial" w:hAnsi="Arial" w:cs="Arial"/>
                <w:b/>
                <w:sz w:val="20"/>
                <w:szCs w:val="20"/>
              </w:rPr>
              <w:t>success criteria</w:t>
            </w:r>
          </w:p>
        </w:tc>
        <w:tc>
          <w:tcPr>
            <w:tcW w:w="3649" w:type="pct"/>
          </w:tcPr>
          <w:p w14:paraId="57956BF9" w14:textId="78351041" w:rsidR="00706501" w:rsidRDefault="00546378">
            <w:pPr>
              <w:pStyle w:val="Body"/>
            </w:pPr>
            <w:r>
              <w:rPr>
                <w:color w:val="000000"/>
              </w:rPr>
              <w:t>Understanding w</w:t>
            </w:r>
            <w:r w:rsidR="00420C44" w:rsidRPr="00546378">
              <w:rPr>
                <w:color w:val="000000"/>
              </w:rPr>
              <w:t xml:space="preserve">ireless digital devices in </w:t>
            </w:r>
            <w:r w:rsidR="00755EFB">
              <w:rPr>
                <w:color w:val="000000"/>
              </w:rPr>
              <w:t>a</w:t>
            </w:r>
            <w:r w:rsidR="00420C44" w:rsidRPr="00546378">
              <w:rPr>
                <w:color w:val="000000"/>
              </w:rPr>
              <w:t xml:space="preserve"> typical office environment</w:t>
            </w:r>
            <w:r w:rsidR="001A4F4D">
              <w:rPr>
                <w:color w:val="000000"/>
              </w:rPr>
              <w:t>.</w:t>
            </w:r>
            <w:r w:rsidR="00420C44" w:rsidRPr="00546378">
              <w:rPr>
                <w:color w:val="000000"/>
              </w:rPr>
              <w:t xml:space="preserve"> </w:t>
            </w:r>
          </w:p>
        </w:tc>
      </w:tr>
      <w:tr w:rsidR="00121861" w:rsidRPr="003038EC" w14:paraId="4A5DBB8B" w14:textId="77777777">
        <w:tc>
          <w:tcPr>
            <w:tcW w:w="1351" w:type="pct"/>
          </w:tcPr>
          <w:p w14:paraId="5A1C606A" w14:textId="430FB4E6" w:rsidR="00121861" w:rsidRPr="003038EC" w:rsidRDefault="001A4F4D" w:rsidP="00CA2122">
            <w:pPr>
              <w:spacing w:before="40" w:after="40"/>
              <w:rPr>
                <w:rFonts w:ascii="Arial" w:hAnsi="Arial" w:cs="Arial"/>
                <w:b/>
                <w:sz w:val="20"/>
                <w:szCs w:val="20"/>
              </w:rPr>
            </w:pPr>
            <w:r w:rsidRPr="004F25BA">
              <w:rPr>
                <w:rFonts w:ascii="Arial" w:hAnsi="Arial" w:cs="Arial"/>
                <w:b/>
                <w:sz w:val="20"/>
                <w:szCs w:val="20"/>
              </w:rPr>
              <w:t>Prior knowledge / Previous learning</w:t>
            </w:r>
          </w:p>
        </w:tc>
        <w:tc>
          <w:tcPr>
            <w:tcW w:w="3649" w:type="pct"/>
          </w:tcPr>
          <w:p w14:paraId="0DABAFAF" w14:textId="115BA662" w:rsidR="00706501" w:rsidRDefault="00546378" w:rsidP="00546378">
            <w:pPr>
              <w:pStyle w:val="Bulletedlist"/>
            </w:pPr>
            <w:r>
              <w:t>Knowledge of typical</w:t>
            </w:r>
            <w:r w:rsidR="00782CEA" w:rsidRPr="003038EC">
              <w:t xml:space="preserve"> digital devices including smartphones, laptops/PCs, </w:t>
            </w:r>
            <w:r w:rsidR="001A4F4D">
              <w:t>t</w:t>
            </w:r>
            <w:r w:rsidR="001A4F4D" w:rsidRPr="003038EC">
              <w:t xml:space="preserve">ablet </w:t>
            </w:r>
            <w:r w:rsidR="00782CEA" w:rsidRPr="003038EC">
              <w:t>computers</w:t>
            </w:r>
            <w:r w:rsidR="001A4F4D">
              <w:t>, wireless printers and</w:t>
            </w:r>
            <w:r w:rsidR="00782CEA" w:rsidRPr="003038EC">
              <w:t xml:space="preserve"> smart TVs</w:t>
            </w:r>
            <w:r w:rsidR="001A4F4D">
              <w:t>.</w:t>
            </w:r>
          </w:p>
          <w:p w14:paraId="0E7F72A4" w14:textId="77777777" w:rsidR="00121861" w:rsidRPr="003038EC" w:rsidRDefault="00121861" w:rsidP="00CA2122">
            <w:pPr>
              <w:pStyle w:val="Body"/>
            </w:pPr>
          </w:p>
        </w:tc>
      </w:tr>
    </w:tbl>
    <w:p w14:paraId="08F0A5A8" w14:textId="77777777" w:rsidR="00121861" w:rsidRPr="003038EC" w:rsidRDefault="00121861" w:rsidP="00121861">
      <w:pPr>
        <w:pStyle w:val="Body"/>
        <w:spacing w:before="120" w:after="120"/>
      </w:pPr>
      <w:r w:rsidRPr="003038EC">
        <w:rPr>
          <w:b/>
          <w:sz w:val="24"/>
          <w:szCs w:val="24"/>
        </w:rPr>
        <w:t>Plan</w:t>
      </w:r>
    </w:p>
    <w:tbl>
      <w:tblPr>
        <w:tblW w:w="5021" w:type="pct"/>
        <w:tblInd w:w="-10"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000" w:firstRow="0" w:lastRow="0" w:firstColumn="0" w:lastColumn="0" w:noHBand="0" w:noVBand="0"/>
      </w:tblPr>
      <w:tblGrid>
        <w:gridCol w:w="1936"/>
        <w:gridCol w:w="5672"/>
        <w:gridCol w:w="2892"/>
      </w:tblGrid>
      <w:tr w:rsidR="00121861" w:rsidRPr="003038EC" w14:paraId="018FBDDF" w14:textId="77777777">
        <w:trPr>
          <w:tblHeader/>
        </w:trPr>
        <w:tc>
          <w:tcPr>
            <w:tcW w:w="922" w:type="pct"/>
          </w:tcPr>
          <w:p w14:paraId="130FCF90" w14:textId="7BC11BD0" w:rsidR="00121861" w:rsidRPr="003038EC" w:rsidRDefault="001A4F4D" w:rsidP="00CA2122">
            <w:pPr>
              <w:spacing w:before="120" w:after="120"/>
              <w:jc w:val="center"/>
              <w:rPr>
                <w:rFonts w:ascii="Arial" w:hAnsi="Arial" w:cs="Arial"/>
                <w:b/>
                <w:sz w:val="20"/>
                <w:szCs w:val="20"/>
              </w:rPr>
            </w:pPr>
            <w:r>
              <w:rPr>
                <w:rFonts w:ascii="Arial" w:hAnsi="Arial" w:cs="Arial"/>
                <w:b/>
                <w:sz w:val="20"/>
                <w:szCs w:val="20"/>
              </w:rPr>
              <w:t>Lesson</w:t>
            </w:r>
          </w:p>
        </w:tc>
        <w:tc>
          <w:tcPr>
            <w:tcW w:w="2701" w:type="pct"/>
          </w:tcPr>
          <w:p w14:paraId="609A7D42" w14:textId="77777777" w:rsidR="00121861" w:rsidRPr="003038EC" w:rsidRDefault="00121861" w:rsidP="00CA2122">
            <w:pPr>
              <w:spacing w:before="120" w:after="120"/>
              <w:jc w:val="center"/>
              <w:rPr>
                <w:rFonts w:ascii="Arial" w:hAnsi="Arial" w:cs="Arial"/>
                <w:b/>
                <w:sz w:val="20"/>
                <w:szCs w:val="20"/>
              </w:rPr>
            </w:pPr>
            <w:r w:rsidRPr="003038EC">
              <w:rPr>
                <w:rFonts w:ascii="Arial" w:hAnsi="Arial" w:cs="Arial"/>
                <w:b/>
                <w:sz w:val="20"/>
                <w:szCs w:val="20"/>
              </w:rPr>
              <w:t>Planned activities</w:t>
            </w:r>
          </w:p>
        </w:tc>
        <w:tc>
          <w:tcPr>
            <w:tcW w:w="1377" w:type="pct"/>
          </w:tcPr>
          <w:p w14:paraId="21C444CA" w14:textId="77777777" w:rsidR="00121861" w:rsidRPr="003038EC" w:rsidRDefault="00121861" w:rsidP="00CA2122">
            <w:pPr>
              <w:spacing w:before="120" w:after="120"/>
              <w:jc w:val="center"/>
              <w:rPr>
                <w:rFonts w:ascii="Arial" w:hAnsi="Arial" w:cs="Arial"/>
                <w:b/>
                <w:sz w:val="20"/>
                <w:szCs w:val="20"/>
              </w:rPr>
            </w:pPr>
            <w:r w:rsidRPr="003038EC">
              <w:rPr>
                <w:rFonts w:ascii="Arial" w:hAnsi="Arial" w:cs="Arial"/>
                <w:b/>
                <w:sz w:val="20"/>
                <w:szCs w:val="20"/>
              </w:rPr>
              <w:t>Notes</w:t>
            </w:r>
          </w:p>
        </w:tc>
      </w:tr>
      <w:tr w:rsidR="00121861" w:rsidRPr="003038EC" w14:paraId="79E92345" w14:textId="77777777">
        <w:tc>
          <w:tcPr>
            <w:tcW w:w="922" w:type="pct"/>
          </w:tcPr>
          <w:p w14:paraId="0273C83E" w14:textId="161225CF" w:rsidR="00121861" w:rsidRPr="003038EC" w:rsidRDefault="001A4F4D" w:rsidP="00CA2122">
            <w:pPr>
              <w:pStyle w:val="Body"/>
              <w:jc w:val="center"/>
              <w:rPr>
                <w:b/>
              </w:rPr>
            </w:pPr>
            <w:r>
              <w:rPr>
                <w:b/>
              </w:rPr>
              <w:t>Introduction</w:t>
            </w:r>
          </w:p>
          <w:p w14:paraId="2ED596CB" w14:textId="77777777" w:rsidR="00121861" w:rsidRPr="003038EC" w:rsidRDefault="00121861" w:rsidP="00CA2122">
            <w:pPr>
              <w:pStyle w:val="Body"/>
              <w:jc w:val="center"/>
              <w:rPr>
                <w:b/>
              </w:rPr>
            </w:pPr>
          </w:p>
          <w:p w14:paraId="5306A56C" w14:textId="77777777" w:rsidR="00121861" w:rsidRPr="003038EC" w:rsidRDefault="00121861" w:rsidP="00CA2122">
            <w:pPr>
              <w:pStyle w:val="Body"/>
              <w:jc w:val="center"/>
              <w:rPr>
                <w:b/>
              </w:rPr>
            </w:pPr>
          </w:p>
          <w:p w14:paraId="41051037" w14:textId="77777777" w:rsidR="00121861" w:rsidRPr="003038EC" w:rsidRDefault="00EA2476" w:rsidP="00CA2122">
            <w:pPr>
              <w:pStyle w:val="Body"/>
              <w:jc w:val="center"/>
            </w:pPr>
            <w:r w:rsidRPr="003038EC">
              <w:rPr>
                <w:b/>
              </w:rPr>
              <w:t>0–10</w:t>
            </w:r>
            <w:r w:rsidR="00121861" w:rsidRPr="003038EC">
              <w:rPr>
                <w:b/>
              </w:rPr>
              <w:t xml:space="preserve"> minutes</w:t>
            </w:r>
          </w:p>
        </w:tc>
        <w:tc>
          <w:tcPr>
            <w:tcW w:w="2701" w:type="pct"/>
          </w:tcPr>
          <w:p w14:paraId="7A4BE665" w14:textId="3FD680CF" w:rsidR="00121861" w:rsidRPr="003038EC" w:rsidRDefault="006E630E" w:rsidP="00EA2476">
            <w:pPr>
              <w:pStyle w:val="Body"/>
              <w:rPr>
                <w:spacing w:val="-4"/>
              </w:rPr>
            </w:pPr>
            <w:r w:rsidRPr="003038EC">
              <w:rPr>
                <w:spacing w:val="-4"/>
              </w:rPr>
              <w:t>In pairs, learners</w:t>
            </w:r>
            <w:r w:rsidR="00EA2476" w:rsidRPr="003038EC">
              <w:rPr>
                <w:spacing w:val="-4"/>
              </w:rPr>
              <w:t xml:space="preserve"> identify a range of digital devices that would be found in a typical office environment. Th</w:t>
            </w:r>
            <w:r w:rsidR="001A4F4D">
              <w:rPr>
                <w:spacing w:val="-4"/>
              </w:rPr>
              <w:t xml:space="preserve">eir findings can be noted </w:t>
            </w:r>
            <w:r w:rsidRPr="003038EC">
              <w:rPr>
                <w:spacing w:val="-4"/>
              </w:rPr>
              <w:t>on</w:t>
            </w:r>
            <w:r w:rsidR="00EA2476" w:rsidRPr="003038EC">
              <w:rPr>
                <w:spacing w:val="-4"/>
              </w:rPr>
              <w:t xml:space="preserve"> a large </w:t>
            </w:r>
            <w:r w:rsidRPr="003038EC">
              <w:rPr>
                <w:spacing w:val="-4"/>
              </w:rPr>
              <w:t>piece of</w:t>
            </w:r>
            <w:r w:rsidR="00EA2476" w:rsidRPr="003038EC">
              <w:rPr>
                <w:spacing w:val="-4"/>
              </w:rPr>
              <w:t xml:space="preserve"> paper.</w:t>
            </w:r>
          </w:p>
          <w:p w14:paraId="4CD2976B" w14:textId="77777777" w:rsidR="00121861" w:rsidRPr="003038EC" w:rsidRDefault="00121861" w:rsidP="00CA2122">
            <w:pPr>
              <w:pStyle w:val="Body"/>
              <w:rPr>
                <w:spacing w:val="-4"/>
              </w:rPr>
            </w:pPr>
          </w:p>
          <w:p w14:paraId="4607BEE9" w14:textId="501995E5" w:rsidR="00121861" w:rsidRDefault="00121861" w:rsidP="00CA2122">
            <w:pPr>
              <w:pStyle w:val="Body"/>
              <w:rPr>
                <w:spacing w:val="-4"/>
              </w:rPr>
            </w:pPr>
            <w:r w:rsidRPr="003038EC">
              <w:rPr>
                <w:spacing w:val="-4"/>
              </w:rPr>
              <w:t xml:space="preserve">Learners </w:t>
            </w:r>
            <w:r w:rsidR="001A4F4D">
              <w:rPr>
                <w:spacing w:val="-4"/>
              </w:rPr>
              <w:t xml:space="preserve">choose three devices </w:t>
            </w:r>
            <w:r w:rsidR="00546378">
              <w:rPr>
                <w:spacing w:val="-4"/>
              </w:rPr>
              <w:t xml:space="preserve">that they think are most useful </w:t>
            </w:r>
            <w:r w:rsidR="001A4F4D">
              <w:rPr>
                <w:spacing w:val="-4"/>
              </w:rPr>
              <w:t xml:space="preserve">and </w:t>
            </w:r>
            <w:r w:rsidR="00EA2476" w:rsidRPr="003038EC">
              <w:rPr>
                <w:spacing w:val="-4"/>
              </w:rPr>
              <w:t xml:space="preserve">explain their reasons for choosing </w:t>
            </w:r>
            <w:r w:rsidR="001A4F4D">
              <w:rPr>
                <w:spacing w:val="-4"/>
              </w:rPr>
              <w:t>them</w:t>
            </w:r>
            <w:r w:rsidR="00EA2476" w:rsidRPr="003038EC">
              <w:rPr>
                <w:spacing w:val="-4"/>
              </w:rPr>
              <w:t>, including what they are used for.</w:t>
            </w:r>
          </w:p>
          <w:p w14:paraId="3233BEB9" w14:textId="77777777" w:rsidR="001A4F4D" w:rsidRDefault="001A4F4D" w:rsidP="00CA2122">
            <w:pPr>
              <w:pStyle w:val="Body"/>
              <w:rPr>
                <w:spacing w:val="-4"/>
              </w:rPr>
            </w:pPr>
          </w:p>
          <w:p w14:paraId="75C7E02F" w14:textId="77777777" w:rsidR="00121861" w:rsidRPr="003038EC" w:rsidRDefault="00121861" w:rsidP="00CA2122">
            <w:pPr>
              <w:pStyle w:val="Body"/>
              <w:rPr>
                <w:spacing w:val="-4"/>
                <w:u w:val="single"/>
              </w:rPr>
            </w:pPr>
            <w:r w:rsidRPr="003038EC">
              <w:rPr>
                <w:spacing w:val="-4"/>
                <w:u w:val="single"/>
              </w:rPr>
              <w:t>Key Questions</w:t>
            </w:r>
          </w:p>
          <w:p w14:paraId="0FF06D01" w14:textId="77777777" w:rsidR="00121861" w:rsidRPr="003038EC" w:rsidRDefault="00B548CF" w:rsidP="00CA2122">
            <w:pPr>
              <w:pStyle w:val="Body"/>
              <w:rPr>
                <w:i/>
                <w:spacing w:val="-4"/>
              </w:rPr>
            </w:pPr>
            <w:r w:rsidRPr="003038EC">
              <w:rPr>
                <w:i/>
                <w:spacing w:val="-4"/>
              </w:rPr>
              <w:t>What wireless digital devices are used in a typical office environment?</w:t>
            </w:r>
          </w:p>
          <w:p w14:paraId="159271A5" w14:textId="38EAB361" w:rsidR="00B548CF" w:rsidRPr="003038EC" w:rsidRDefault="00B548CF" w:rsidP="00CA2122">
            <w:pPr>
              <w:pStyle w:val="Body"/>
              <w:rPr>
                <w:i/>
                <w:spacing w:val="-4"/>
              </w:rPr>
            </w:pPr>
            <w:r w:rsidRPr="003038EC">
              <w:rPr>
                <w:i/>
                <w:spacing w:val="-4"/>
              </w:rPr>
              <w:t>H</w:t>
            </w:r>
            <w:r w:rsidR="003038EC" w:rsidRPr="003038EC">
              <w:rPr>
                <w:i/>
                <w:spacing w:val="-4"/>
              </w:rPr>
              <w:t>ow h</w:t>
            </w:r>
            <w:r w:rsidRPr="003038EC">
              <w:rPr>
                <w:i/>
                <w:spacing w:val="-4"/>
              </w:rPr>
              <w:t xml:space="preserve">ave these changed In the last </w:t>
            </w:r>
            <w:r w:rsidR="001A4F4D">
              <w:rPr>
                <w:i/>
                <w:spacing w:val="-4"/>
              </w:rPr>
              <w:t>ten</w:t>
            </w:r>
            <w:r w:rsidRPr="003038EC">
              <w:rPr>
                <w:i/>
                <w:spacing w:val="-4"/>
              </w:rPr>
              <w:t xml:space="preserve"> years?</w:t>
            </w:r>
          </w:p>
          <w:p w14:paraId="2E1E75D9" w14:textId="1EF0606A" w:rsidR="00B548CF" w:rsidRPr="003038EC" w:rsidRDefault="00B548CF" w:rsidP="00CA2122">
            <w:pPr>
              <w:pStyle w:val="Body"/>
              <w:rPr>
                <w:i/>
                <w:spacing w:val="-4"/>
              </w:rPr>
            </w:pPr>
            <w:r w:rsidRPr="003038EC">
              <w:rPr>
                <w:i/>
                <w:spacing w:val="-4"/>
              </w:rPr>
              <w:t xml:space="preserve">Why is there </w:t>
            </w:r>
            <w:r w:rsidR="001A4F4D">
              <w:rPr>
                <w:i/>
                <w:spacing w:val="-4"/>
              </w:rPr>
              <w:t xml:space="preserve">now </w:t>
            </w:r>
            <w:r w:rsidRPr="003038EC">
              <w:rPr>
                <w:i/>
                <w:spacing w:val="-4"/>
              </w:rPr>
              <w:t>a focus on portability when working in an environment like this?</w:t>
            </w:r>
          </w:p>
          <w:p w14:paraId="619BD46E" w14:textId="77777777" w:rsidR="00121861" w:rsidRPr="003038EC" w:rsidRDefault="00121861" w:rsidP="00CA2122">
            <w:pPr>
              <w:pStyle w:val="Body"/>
              <w:rPr>
                <w:spacing w:val="-4"/>
              </w:rPr>
            </w:pPr>
          </w:p>
        </w:tc>
        <w:tc>
          <w:tcPr>
            <w:tcW w:w="1377" w:type="pct"/>
          </w:tcPr>
          <w:p w14:paraId="32316E8E" w14:textId="1B582E7F" w:rsidR="00121861" w:rsidRPr="003038EC" w:rsidRDefault="00121861" w:rsidP="00CA2122">
            <w:pPr>
              <w:pStyle w:val="Body"/>
            </w:pPr>
            <w:r w:rsidRPr="003038EC">
              <w:t xml:space="preserve">The aim of these </w:t>
            </w:r>
            <w:r w:rsidR="006E630E" w:rsidRPr="003038EC">
              <w:t xml:space="preserve">activities </w:t>
            </w:r>
            <w:r w:rsidRPr="003038EC">
              <w:t xml:space="preserve">is </w:t>
            </w:r>
            <w:r w:rsidR="006E630E" w:rsidRPr="003038EC">
              <w:t>for</w:t>
            </w:r>
            <w:r w:rsidRPr="003038EC">
              <w:t xml:space="preserve"> learners to </w:t>
            </w:r>
            <w:r w:rsidR="00EA2476" w:rsidRPr="003038EC">
              <w:t xml:space="preserve">identify </w:t>
            </w:r>
            <w:r w:rsidR="006E630E" w:rsidRPr="003038EC">
              <w:t>common digital devices used (</w:t>
            </w:r>
            <w:r w:rsidR="00EA2476" w:rsidRPr="003038EC">
              <w:t>laptops</w:t>
            </w:r>
            <w:r w:rsidR="001A4F4D">
              <w:t>/PCs</w:t>
            </w:r>
            <w:r w:rsidR="00EA2476" w:rsidRPr="003038EC">
              <w:t>, tablet compute</w:t>
            </w:r>
            <w:r w:rsidR="00F037ED" w:rsidRPr="003038EC">
              <w:t>r</w:t>
            </w:r>
            <w:r w:rsidR="00EA2476" w:rsidRPr="003038EC">
              <w:t xml:space="preserve">s, wireless printers, smartphones, </w:t>
            </w:r>
            <w:r w:rsidR="006E630E" w:rsidRPr="003038EC">
              <w:t xml:space="preserve">and </w:t>
            </w:r>
            <w:r w:rsidR="00EA2476" w:rsidRPr="003038EC">
              <w:t>smart TVs</w:t>
            </w:r>
            <w:r w:rsidR="006E630E" w:rsidRPr="003038EC">
              <w:t>)</w:t>
            </w:r>
            <w:r w:rsidR="00EA2476" w:rsidRPr="003038EC">
              <w:t xml:space="preserve"> </w:t>
            </w:r>
            <w:r w:rsidR="001A4F4D">
              <w:t>and</w:t>
            </w:r>
            <w:r w:rsidR="001A4F4D" w:rsidRPr="003038EC">
              <w:t xml:space="preserve"> </w:t>
            </w:r>
            <w:r w:rsidR="00EA2476" w:rsidRPr="003038EC">
              <w:t>how they are us</w:t>
            </w:r>
            <w:r w:rsidR="006E630E" w:rsidRPr="003038EC">
              <w:t xml:space="preserve">ed. </w:t>
            </w:r>
            <w:r w:rsidR="001A4F4D">
              <w:t xml:space="preserve">It may help learners </w:t>
            </w:r>
            <w:r w:rsidR="00755EFB">
              <w:t>if you</w:t>
            </w:r>
            <w:r w:rsidR="001A4F4D">
              <w:t xml:space="preserve"> s</w:t>
            </w:r>
            <w:r w:rsidR="006E630E" w:rsidRPr="003038EC">
              <w:t xml:space="preserve">uggest the scenario of an expensive </w:t>
            </w:r>
            <w:r w:rsidR="00EA2476" w:rsidRPr="003038EC">
              <w:t xml:space="preserve">designer office space. </w:t>
            </w:r>
          </w:p>
          <w:p w14:paraId="2D6B1B53" w14:textId="77777777" w:rsidR="00121861" w:rsidRPr="003038EC" w:rsidRDefault="00121861" w:rsidP="00CA2122">
            <w:pPr>
              <w:pStyle w:val="Body"/>
            </w:pPr>
          </w:p>
          <w:p w14:paraId="0103FB8C" w14:textId="77777777" w:rsidR="00121861" w:rsidRPr="003038EC" w:rsidRDefault="00121861" w:rsidP="00CA2122">
            <w:pPr>
              <w:pStyle w:val="Body"/>
            </w:pPr>
          </w:p>
          <w:p w14:paraId="10D5ECC6" w14:textId="77777777" w:rsidR="00121861" w:rsidRPr="003038EC" w:rsidRDefault="00121861" w:rsidP="00CA2122">
            <w:pPr>
              <w:pStyle w:val="Body"/>
            </w:pPr>
            <w:r w:rsidRPr="003038EC">
              <w:t xml:space="preserve"> </w:t>
            </w:r>
          </w:p>
        </w:tc>
      </w:tr>
      <w:tr w:rsidR="00121861" w:rsidRPr="003038EC" w14:paraId="5547BE78" w14:textId="77777777">
        <w:tc>
          <w:tcPr>
            <w:tcW w:w="922" w:type="pct"/>
          </w:tcPr>
          <w:p w14:paraId="7FFB145F" w14:textId="77777777" w:rsidR="00121861" w:rsidRPr="003038EC" w:rsidRDefault="00121861" w:rsidP="00CA2122">
            <w:pPr>
              <w:pStyle w:val="Body"/>
              <w:jc w:val="center"/>
              <w:rPr>
                <w:b/>
              </w:rPr>
            </w:pPr>
            <w:r w:rsidRPr="003038EC">
              <w:rPr>
                <w:b/>
              </w:rPr>
              <w:t>Main activities</w:t>
            </w:r>
          </w:p>
          <w:p w14:paraId="5E49844F" w14:textId="77777777" w:rsidR="00121861" w:rsidRPr="003038EC" w:rsidRDefault="001A4F4D" w:rsidP="00CA2122">
            <w:pPr>
              <w:pStyle w:val="Body"/>
              <w:jc w:val="center"/>
              <w:rPr>
                <w:b/>
              </w:rPr>
            </w:pPr>
            <w:r>
              <w:rPr>
                <w:b/>
              </w:rPr>
              <w:t xml:space="preserve">Part </w:t>
            </w:r>
            <w:r w:rsidR="00121861" w:rsidRPr="003038EC">
              <w:rPr>
                <w:b/>
              </w:rPr>
              <w:t>1</w:t>
            </w:r>
          </w:p>
          <w:p w14:paraId="4565B805" w14:textId="3FFCD3B0" w:rsidR="00121861" w:rsidRPr="003038EC" w:rsidRDefault="00EA2476" w:rsidP="00CA2122">
            <w:pPr>
              <w:pStyle w:val="Body"/>
              <w:jc w:val="center"/>
              <w:rPr>
                <w:b/>
              </w:rPr>
            </w:pPr>
            <w:r w:rsidRPr="003038EC">
              <w:rPr>
                <w:b/>
              </w:rPr>
              <w:t>10</w:t>
            </w:r>
            <w:r w:rsidR="001A4F4D">
              <w:rPr>
                <w:b/>
              </w:rPr>
              <w:t>–</w:t>
            </w:r>
            <w:r w:rsidRPr="003038EC">
              <w:rPr>
                <w:b/>
              </w:rPr>
              <w:t>15</w:t>
            </w:r>
            <w:r w:rsidR="00121861" w:rsidRPr="003038EC">
              <w:rPr>
                <w:b/>
              </w:rPr>
              <w:t xml:space="preserve"> minutes</w:t>
            </w:r>
          </w:p>
        </w:tc>
        <w:tc>
          <w:tcPr>
            <w:tcW w:w="2701" w:type="pct"/>
          </w:tcPr>
          <w:p w14:paraId="6A51722D" w14:textId="5A66DAB4" w:rsidR="00121861" w:rsidRPr="003038EC" w:rsidRDefault="003038EC" w:rsidP="00CA2122">
            <w:pPr>
              <w:pStyle w:val="Bulletedlist"/>
              <w:numPr>
                <w:ilvl w:val="0"/>
                <w:numId w:val="0"/>
              </w:numPr>
            </w:pPr>
            <w:r w:rsidRPr="003038EC">
              <w:t>Give learners</w:t>
            </w:r>
            <w:r w:rsidR="00EA2476" w:rsidRPr="003038EC">
              <w:t xml:space="preserve"> two images. One of a traditional office, with bull</w:t>
            </w:r>
            <w:r w:rsidRPr="003038EC">
              <w:t>-</w:t>
            </w:r>
            <w:r w:rsidR="00EA2476" w:rsidRPr="003038EC">
              <w:t>pen style</w:t>
            </w:r>
            <w:r w:rsidRPr="003038EC">
              <w:t xml:space="preserve"> wall</w:t>
            </w:r>
            <w:r w:rsidR="00EA2476" w:rsidRPr="003038EC">
              <w:t xml:space="preserve"> dividers, desktop PC’s</w:t>
            </w:r>
            <w:r w:rsidRPr="003038EC">
              <w:t>, fixed-line</w:t>
            </w:r>
            <w:r w:rsidR="00EA2476" w:rsidRPr="003038EC">
              <w:t xml:space="preserve"> phones etc. alongside a much more minimalist and modern office space </w:t>
            </w:r>
            <w:r w:rsidRPr="003038EC">
              <w:t>that</w:t>
            </w:r>
            <w:r w:rsidR="00EA2476" w:rsidRPr="003038EC">
              <w:t xml:space="preserve"> utili</w:t>
            </w:r>
            <w:r w:rsidRPr="003038EC">
              <w:t>s</w:t>
            </w:r>
            <w:r w:rsidR="00EA2476" w:rsidRPr="003038EC">
              <w:t xml:space="preserve">es workspaces rather than fixed locations. </w:t>
            </w:r>
          </w:p>
          <w:p w14:paraId="51962ACC" w14:textId="77777777" w:rsidR="00121861" w:rsidRPr="003038EC" w:rsidRDefault="00121861" w:rsidP="00CA2122">
            <w:pPr>
              <w:pStyle w:val="Bulletedlist"/>
              <w:numPr>
                <w:ilvl w:val="0"/>
                <w:numId w:val="0"/>
              </w:numPr>
            </w:pPr>
          </w:p>
          <w:p w14:paraId="08F4B705" w14:textId="14EE38FE" w:rsidR="00EA2476" w:rsidRPr="003038EC" w:rsidRDefault="00121861" w:rsidP="00EA2476">
            <w:pPr>
              <w:pStyle w:val="Body"/>
            </w:pPr>
            <w:r w:rsidRPr="003038EC">
              <w:t xml:space="preserve">Learners should discuss </w:t>
            </w:r>
            <w:r w:rsidR="00EA2476" w:rsidRPr="003038EC">
              <w:t>the differences between the technology and ethos of each type of business environment. An example could be pure aesthetics, where a company may have a very modern brand image and want to be very minimalistic in their workplace. References to local businesses c</w:t>
            </w:r>
            <w:r w:rsidR="005C189B">
              <w:t xml:space="preserve">an be used. </w:t>
            </w:r>
            <w:r w:rsidR="00EA2476" w:rsidRPr="003038EC">
              <w:t>This would also be a</w:t>
            </w:r>
            <w:r w:rsidR="005C189B">
              <w:t>n</w:t>
            </w:r>
            <w:r w:rsidR="00EA2476" w:rsidRPr="003038EC">
              <w:t xml:space="preserve"> opportunity to introduce how businesses </w:t>
            </w:r>
            <w:r w:rsidR="001A4F4D">
              <w:t xml:space="preserve">may </w:t>
            </w:r>
            <w:r w:rsidR="00EA2476" w:rsidRPr="003038EC">
              <w:t>want to develop their employees</w:t>
            </w:r>
            <w:r w:rsidR="001A4F4D">
              <w:t>’</w:t>
            </w:r>
            <w:r w:rsidR="00EA2476" w:rsidRPr="003038EC">
              <w:t xml:space="preserve"> productivity</w:t>
            </w:r>
            <w:r w:rsidR="005C189B">
              <w:t xml:space="preserve"> by</w:t>
            </w:r>
            <w:r w:rsidR="00EA2476" w:rsidRPr="003038EC">
              <w:t xml:space="preserve"> </w:t>
            </w:r>
            <w:r w:rsidR="005C189B">
              <w:t>providing a</w:t>
            </w:r>
            <w:r w:rsidR="00EA2476" w:rsidRPr="003038EC">
              <w:t xml:space="preserve"> more interactive and adaptive space.</w:t>
            </w:r>
          </w:p>
          <w:p w14:paraId="2F1DE54D" w14:textId="77777777" w:rsidR="00121861" w:rsidRPr="003038EC" w:rsidRDefault="00121861" w:rsidP="00CA2122">
            <w:pPr>
              <w:pStyle w:val="Bulletedlist"/>
              <w:numPr>
                <w:ilvl w:val="0"/>
                <w:numId w:val="0"/>
              </w:numPr>
            </w:pPr>
            <w:r w:rsidRPr="003038EC">
              <w:br/>
            </w:r>
          </w:p>
          <w:p w14:paraId="03F8E2BD" w14:textId="4F844C31" w:rsidR="00121861" w:rsidRPr="003038EC" w:rsidRDefault="00121861" w:rsidP="00CA2122">
            <w:pPr>
              <w:pStyle w:val="Bulletedlist"/>
              <w:numPr>
                <w:ilvl w:val="0"/>
                <w:numId w:val="0"/>
              </w:numPr>
              <w:rPr>
                <w:u w:val="single"/>
              </w:rPr>
            </w:pPr>
            <w:r w:rsidRPr="003038EC">
              <w:rPr>
                <w:u w:val="single"/>
              </w:rPr>
              <w:t>Key Questions</w:t>
            </w:r>
          </w:p>
          <w:p w14:paraId="7E1F12A5" w14:textId="39BAD4D9" w:rsidR="00121861" w:rsidRPr="003038EC" w:rsidRDefault="00121861" w:rsidP="00EA2476">
            <w:pPr>
              <w:pStyle w:val="Bulletedlist"/>
              <w:numPr>
                <w:ilvl w:val="0"/>
                <w:numId w:val="0"/>
              </w:numPr>
              <w:rPr>
                <w:i/>
              </w:rPr>
            </w:pPr>
            <w:r w:rsidRPr="003038EC">
              <w:rPr>
                <w:i/>
              </w:rPr>
              <w:t xml:space="preserve">Why </w:t>
            </w:r>
            <w:r w:rsidR="005C189B">
              <w:rPr>
                <w:i/>
              </w:rPr>
              <w:t>might</w:t>
            </w:r>
            <w:r w:rsidR="00EA2476" w:rsidRPr="003038EC">
              <w:rPr>
                <w:i/>
              </w:rPr>
              <w:t xml:space="preserve"> workstations limit a person’s productivity?</w:t>
            </w:r>
          </w:p>
          <w:p w14:paraId="091B47AB" w14:textId="77777777" w:rsidR="00EA2476" w:rsidRPr="003038EC" w:rsidRDefault="00EA2476" w:rsidP="00EA2476">
            <w:pPr>
              <w:pStyle w:val="Bulletedlist"/>
              <w:numPr>
                <w:ilvl w:val="0"/>
                <w:numId w:val="0"/>
              </w:numPr>
              <w:rPr>
                <w:i/>
              </w:rPr>
            </w:pPr>
            <w:r w:rsidRPr="003038EC">
              <w:rPr>
                <w:i/>
              </w:rPr>
              <w:t>Which one of these workspaces would you prefer to work in and why?</w:t>
            </w:r>
          </w:p>
          <w:p w14:paraId="76992B2F" w14:textId="77777777" w:rsidR="00EA2476" w:rsidRPr="003038EC" w:rsidRDefault="00EA2476" w:rsidP="00EA2476">
            <w:pPr>
              <w:pStyle w:val="Bulletedlist"/>
              <w:numPr>
                <w:ilvl w:val="0"/>
                <w:numId w:val="0"/>
              </w:numPr>
              <w:rPr>
                <w:i/>
              </w:rPr>
            </w:pPr>
            <w:r w:rsidRPr="003038EC">
              <w:rPr>
                <w:i/>
              </w:rPr>
              <w:t>In the second example,</w:t>
            </w:r>
            <w:r w:rsidR="005C189B">
              <w:rPr>
                <w:i/>
              </w:rPr>
              <w:t xml:space="preserve"> are there restrictions on</w:t>
            </w:r>
            <w:r w:rsidRPr="003038EC">
              <w:rPr>
                <w:i/>
              </w:rPr>
              <w:t xml:space="preserve"> how a person c</w:t>
            </w:r>
            <w:r w:rsidR="005C189B">
              <w:rPr>
                <w:i/>
              </w:rPr>
              <w:t>an</w:t>
            </w:r>
            <w:r w:rsidRPr="003038EC">
              <w:rPr>
                <w:i/>
              </w:rPr>
              <w:t xml:space="preserve"> work?</w:t>
            </w:r>
          </w:p>
          <w:p w14:paraId="6D1A8F86" w14:textId="77777777" w:rsidR="00EA2476" w:rsidRPr="003038EC" w:rsidRDefault="00EA2476" w:rsidP="00EA2476">
            <w:pPr>
              <w:pStyle w:val="Bulletedlist"/>
              <w:numPr>
                <w:ilvl w:val="0"/>
                <w:numId w:val="0"/>
              </w:numPr>
            </w:pPr>
          </w:p>
        </w:tc>
        <w:tc>
          <w:tcPr>
            <w:tcW w:w="1377" w:type="pct"/>
          </w:tcPr>
          <w:p w14:paraId="2F0105C9" w14:textId="50835804" w:rsidR="00121861" w:rsidRPr="003038EC" w:rsidRDefault="005C189B" w:rsidP="001A4F4D">
            <w:pPr>
              <w:pStyle w:val="Body"/>
            </w:pPr>
            <w:r>
              <w:t>Begin this activity</w:t>
            </w:r>
            <w:r w:rsidR="00121861" w:rsidRPr="003038EC">
              <w:t xml:space="preserve"> with </w:t>
            </w:r>
            <w:r>
              <w:t>some discussion-</w:t>
            </w:r>
            <w:r w:rsidR="00EA2476" w:rsidRPr="003038EC">
              <w:t xml:space="preserve">based media (some examples </w:t>
            </w:r>
            <w:r w:rsidR="001A4F4D">
              <w:t>have been</w:t>
            </w:r>
            <w:r w:rsidR="001A4F4D" w:rsidRPr="003038EC">
              <w:t xml:space="preserve"> </w:t>
            </w:r>
            <w:r w:rsidR="00EA2476" w:rsidRPr="003038EC">
              <w:t xml:space="preserve">provided </w:t>
            </w:r>
            <w:r w:rsidR="001A4F4D">
              <w:t>in</w:t>
            </w:r>
            <w:r w:rsidR="001A4F4D" w:rsidRPr="003038EC">
              <w:t xml:space="preserve"> </w:t>
            </w:r>
            <w:r w:rsidR="00EA2476" w:rsidRPr="003038EC">
              <w:t>the unit)</w:t>
            </w:r>
            <w:r>
              <w:t>.</w:t>
            </w:r>
          </w:p>
        </w:tc>
      </w:tr>
      <w:tr w:rsidR="00121861" w:rsidRPr="003038EC" w14:paraId="21C9AECB" w14:textId="77777777">
        <w:tc>
          <w:tcPr>
            <w:tcW w:w="922" w:type="pct"/>
          </w:tcPr>
          <w:p w14:paraId="3C62E240" w14:textId="77777777" w:rsidR="00121861" w:rsidRPr="003038EC" w:rsidRDefault="00121861" w:rsidP="00CA2122">
            <w:pPr>
              <w:pStyle w:val="Body"/>
              <w:jc w:val="center"/>
              <w:rPr>
                <w:b/>
              </w:rPr>
            </w:pPr>
            <w:r w:rsidRPr="003038EC">
              <w:rPr>
                <w:b/>
              </w:rPr>
              <w:t>Main activities</w:t>
            </w:r>
          </w:p>
          <w:p w14:paraId="388E973A" w14:textId="77777777" w:rsidR="00121861" w:rsidRPr="003038EC" w:rsidRDefault="001A4F4D" w:rsidP="00CA2122">
            <w:pPr>
              <w:pStyle w:val="Body"/>
              <w:jc w:val="center"/>
              <w:rPr>
                <w:b/>
              </w:rPr>
            </w:pPr>
            <w:r>
              <w:rPr>
                <w:b/>
              </w:rPr>
              <w:t xml:space="preserve">Part </w:t>
            </w:r>
            <w:r w:rsidR="00121861" w:rsidRPr="003038EC">
              <w:rPr>
                <w:b/>
              </w:rPr>
              <w:t>2</w:t>
            </w:r>
          </w:p>
          <w:p w14:paraId="514C6E13" w14:textId="70F44455" w:rsidR="00121861" w:rsidRPr="003038EC" w:rsidRDefault="00EA2476" w:rsidP="00CA2122">
            <w:pPr>
              <w:pStyle w:val="Body"/>
              <w:jc w:val="center"/>
              <w:rPr>
                <w:b/>
              </w:rPr>
            </w:pPr>
            <w:r w:rsidRPr="003038EC">
              <w:rPr>
                <w:b/>
              </w:rPr>
              <w:t>15</w:t>
            </w:r>
            <w:r w:rsidR="001A4F4D">
              <w:rPr>
                <w:b/>
              </w:rPr>
              <w:t>–</w:t>
            </w:r>
            <w:r w:rsidRPr="003038EC">
              <w:rPr>
                <w:b/>
              </w:rPr>
              <w:t>25</w:t>
            </w:r>
            <w:r w:rsidR="00121861" w:rsidRPr="003038EC">
              <w:rPr>
                <w:b/>
              </w:rPr>
              <w:t xml:space="preserve"> minutes</w:t>
            </w:r>
          </w:p>
        </w:tc>
        <w:tc>
          <w:tcPr>
            <w:tcW w:w="2701" w:type="pct"/>
          </w:tcPr>
          <w:p w14:paraId="7C27BF37" w14:textId="13121FF7" w:rsidR="00FE1E9B" w:rsidRPr="003038EC" w:rsidRDefault="005C189B" w:rsidP="00CA2122">
            <w:pPr>
              <w:pStyle w:val="Bulletedlist"/>
              <w:numPr>
                <w:ilvl w:val="0"/>
                <w:numId w:val="0"/>
              </w:numPr>
            </w:pPr>
            <w:r>
              <w:t>Lead a discussion about W</w:t>
            </w:r>
            <w:r w:rsidR="00FE1E9B" w:rsidRPr="003038EC">
              <w:t>eb 2.0 and online hosted applicatio</w:t>
            </w:r>
            <w:r>
              <w:t>ns within the workplace. Include</w:t>
            </w:r>
            <w:r w:rsidR="00FE1E9B" w:rsidRPr="003038EC">
              <w:t xml:space="preserve"> ways in which this </w:t>
            </w:r>
            <w:r>
              <w:t>has revolutioni</w:t>
            </w:r>
            <w:r w:rsidR="001A4F4D">
              <w:t>s</w:t>
            </w:r>
            <w:r>
              <w:t xml:space="preserve">ed </w:t>
            </w:r>
            <w:r w:rsidR="001A4F4D">
              <w:t xml:space="preserve">workplace </w:t>
            </w:r>
            <w:r>
              <w:t>productivity.</w:t>
            </w:r>
          </w:p>
          <w:p w14:paraId="1BDFABE6" w14:textId="77777777" w:rsidR="00FE1E9B" w:rsidRPr="003038EC" w:rsidRDefault="00FE1E9B" w:rsidP="00CA2122">
            <w:pPr>
              <w:pStyle w:val="Bulletedlist"/>
              <w:numPr>
                <w:ilvl w:val="0"/>
                <w:numId w:val="0"/>
              </w:numPr>
            </w:pPr>
          </w:p>
          <w:p w14:paraId="6ED26766" w14:textId="7320714F" w:rsidR="00121861" w:rsidRPr="003038EC" w:rsidRDefault="00FE1E9B" w:rsidP="00CA2122">
            <w:pPr>
              <w:pStyle w:val="Bulletedlist"/>
              <w:numPr>
                <w:ilvl w:val="0"/>
                <w:numId w:val="0"/>
              </w:numPr>
            </w:pPr>
            <w:r w:rsidRPr="003038EC">
              <w:t xml:space="preserve">Learners explore </w:t>
            </w:r>
            <w:r w:rsidR="00814226">
              <w:t>the impact of</w:t>
            </w:r>
            <w:r w:rsidR="00814226" w:rsidRPr="003038EC">
              <w:t xml:space="preserve"> </w:t>
            </w:r>
            <w:r w:rsidRPr="003038EC">
              <w:t>hosted technology and cloud</w:t>
            </w:r>
            <w:r w:rsidR="005C189B">
              <w:t>-</w:t>
            </w:r>
            <w:r w:rsidRPr="003038EC">
              <w:t xml:space="preserve">based applications </w:t>
            </w:r>
            <w:r w:rsidR="00814226">
              <w:t>on</w:t>
            </w:r>
            <w:r w:rsidRPr="003038EC">
              <w:t xml:space="preserve"> the traditional workplace. </w:t>
            </w:r>
            <w:r w:rsidR="005C189B">
              <w:t>Give learners a</w:t>
            </w:r>
            <w:r w:rsidRPr="003038EC">
              <w:t xml:space="preserve"> worksheet </w:t>
            </w:r>
            <w:r w:rsidR="005C189B">
              <w:t>that</w:t>
            </w:r>
            <w:r w:rsidRPr="003038EC">
              <w:t xml:space="preserve"> identifies areas of technology and </w:t>
            </w:r>
            <w:r w:rsidR="005C189B">
              <w:t>ask them to</w:t>
            </w:r>
            <w:r w:rsidRPr="003038EC">
              <w:t xml:space="preserve"> </w:t>
            </w:r>
            <w:r w:rsidR="00814226">
              <w:t xml:space="preserve">draw </w:t>
            </w:r>
            <w:r w:rsidRPr="003038EC">
              <w:t>conclusion</w:t>
            </w:r>
            <w:r w:rsidR="005C189B">
              <w:t>s</w:t>
            </w:r>
            <w:r w:rsidRPr="003038EC">
              <w:t xml:space="preserve"> </w:t>
            </w:r>
            <w:r w:rsidR="005C189B">
              <w:t>on</w:t>
            </w:r>
            <w:r w:rsidRPr="003038EC">
              <w:t xml:space="preserve"> </w:t>
            </w:r>
            <w:r w:rsidR="00814226">
              <w:t xml:space="preserve">the impact the technology has had </w:t>
            </w:r>
            <w:proofErr w:type="gramStart"/>
            <w:r w:rsidR="00814226">
              <w:t>on</w:t>
            </w:r>
            <w:r w:rsidRPr="003038EC">
              <w:t xml:space="preserve"> </w:t>
            </w:r>
            <w:r w:rsidR="00814226" w:rsidRPr="003038EC">
              <w:t xml:space="preserve"> </w:t>
            </w:r>
            <w:r w:rsidRPr="003038EC">
              <w:t>the</w:t>
            </w:r>
            <w:proofErr w:type="gramEnd"/>
            <w:r w:rsidRPr="003038EC">
              <w:t xml:space="preserve"> workplace. </w:t>
            </w:r>
          </w:p>
          <w:p w14:paraId="18D5B3E3" w14:textId="77777777" w:rsidR="00FE1E9B" w:rsidRPr="003038EC" w:rsidRDefault="00FE1E9B" w:rsidP="00CA2122">
            <w:pPr>
              <w:pStyle w:val="Bulletedlist"/>
              <w:numPr>
                <w:ilvl w:val="0"/>
                <w:numId w:val="0"/>
              </w:numPr>
            </w:pPr>
          </w:p>
          <w:p w14:paraId="5962BA72" w14:textId="77777777" w:rsidR="00814226" w:rsidRDefault="00030830" w:rsidP="00814226">
            <w:pPr>
              <w:pStyle w:val="Body"/>
              <w:rPr>
                <w:spacing w:val="-4"/>
              </w:rPr>
            </w:pPr>
            <w:r>
              <w:rPr>
                <w:spacing w:val="-4"/>
              </w:rPr>
              <w:t>Key questions:</w:t>
            </w:r>
          </w:p>
          <w:p w14:paraId="3DA293A8" w14:textId="77777777" w:rsidR="00FE1E9B" w:rsidRPr="003038EC" w:rsidRDefault="00FE1E9B" w:rsidP="00FE1E9B">
            <w:pPr>
              <w:pStyle w:val="Body"/>
              <w:rPr>
                <w:i/>
              </w:rPr>
            </w:pPr>
            <w:r w:rsidRPr="003038EC">
              <w:rPr>
                <w:i/>
              </w:rPr>
              <w:t>How has cloud computing changed the traditional workplace?</w:t>
            </w:r>
          </w:p>
          <w:p w14:paraId="21077225" w14:textId="463F5678" w:rsidR="00FE1E9B" w:rsidRPr="003038EC" w:rsidRDefault="005C189B" w:rsidP="00FE1E9B">
            <w:pPr>
              <w:pStyle w:val="Body"/>
              <w:rPr>
                <w:i/>
              </w:rPr>
            </w:pPr>
            <w:r>
              <w:rPr>
                <w:i/>
              </w:rPr>
              <w:t xml:space="preserve">Why are </w:t>
            </w:r>
            <w:r w:rsidR="00814226">
              <w:rPr>
                <w:i/>
              </w:rPr>
              <w:t>‘</w:t>
            </w:r>
            <w:r>
              <w:rPr>
                <w:i/>
              </w:rPr>
              <w:t>hot</w:t>
            </w:r>
            <w:r w:rsidR="00814226">
              <w:rPr>
                <w:i/>
              </w:rPr>
              <w:t xml:space="preserve"> </w:t>
            </w:r>
            <w:r w:rsidR="00FE1E9B" w:rsidRPr="003038EC">
              <w:rPr>
                <w:i/>
              </w:rPr>
              <w:t>desks</w:t>
            </w:r>
            <w:r w:rsidR="00814226">
              <w:rPr>
                <w:i/>
              </w:rPr>
              <w:t>’</w:t>
            </w:r>
            <w:r w:rsidR="00FE1E9B" w:rsidRPr="003038EC">
              <w:rPr>
                <w:i/>
              </w:rPr>
              <w:t xml:space="preserve"> becoming more </w:t>
            </w:r>
            <w:r>
              <w:rPr>
                <w:i/>
              </w:rPr>
              <w:t>popular</w:t>
            </w:r>
            <w:r w:rsidR="00FE1E9B" w:rsidRPr="003038EC">
              <w:rPr>
                <w:i/>
              </w:rPr>
              <w:t xml:space="preserve"> in the office environment?</w:t>
            </w:r>
          </w:p>
          <w:p w14:paraId="35B2AE50" w14:textId="77777777" w:rsidR="00FE1E9B" w:rsidRPr="003038EC" w:rsidRDefault="00FE1E9B" w:rsidP="00FE1E9B">
            <w:pPr>
              <w:pStyle w:val="Body"/>
              <w:rPr>
                <w:i/>
              </w:rPr>
            </w:pPr>
            <w:r w:rsidRPr="003038EC">
              <w:rPr>
                <w:i/>
              </w:rPr>
              <w:t xml:space="preserve">Can technology and services be used to promote </w:t>
            </w:r>
            <w:proofErr w:type="gramStart"/>
            <w:r w:rsidRPr="003038EC">
              <w:rPr>
                <w:i/>
              </w:rPr>
              <w:t>the identify</w:t>
            </w:r>
            <w:proofErr w:type="gramEnd"/>
            <w:r w:rsidRPr="003038EC">
              <w:rPr>
                <w:i/>
              </w:rPr>
              <w:t xml:space="preserve"> of a business or organisation?</w:t>
            </w:r>
          </w:p>
          <w:p w14:paraId="22D607BC" w14:textId="77777777" w:rsidR="00121861" w:rsidRPr="003038EC" w:rsidRDefault="00121861" w:rsidP="00CA2122">
            <w:pPr>
              <w:pStyle w:val="Bulletedlist"/>
              <w:numPr>
                <w:ilvl w:val="0"/>
                <w:numId w:val="0"/>
              </w:numPr>
            </w:pPr>
          </w:p>
        </w:tc>
        <w:tc>
          <w:tcPr>
            <w:tcW w:w="1377" w:type="pct"/>
          </w:tcPr>
          <w:p w14:paraId="07F37484" w14:textId="589D491F" w:rsidR="00121861" w:rsidRPr="003038EC" w:rsidRDefault="00121861" w:rsidP="005C189B">
            <w:pPr>
              <w:pStyle w:val="Body"/>
            </w:pPr>
            <w:r w:rsidRPr="003038EC">
              <w:t xml:space="preserve">This </w:t>
            </w:r>
            <w:r w:rsidR="005C189B">
              <w:t>activity</w:t>
            </w:r>
            <w:r w:rsidRPr="003038EC">
              <w:t xml:space="preserve"> will b</w:t>
            </w:r>
            <w:r w:rsidR="00FE1E9B" w:rsidRPr="003038EC">
              <w:t>e an independent</w:t>
            </w:r>
            <w:r w:rsidR="005C189B">
              <w:t xml:space="preserve"> exploration based on you leading the discussion to</w:t>
            </w:r>
            <w:r w:rsidR="00FE1E9B" w:rsidRPr="003038EC">
              <w:t xml:space="preserve"> </w:t>
            </w:r>
            <w:r w:rsidR="005C189B">
              <w:t>initiate</w:t>
            </w:r>
            <w:r w:rsidR="00FE1E9B" w:rsidRPr="003038EC">
              <w:t xml:space="preserve"> ideas. </w:t>
            </w:r>
          </w:p>
        </w:tc>
      </w:tr>
      <w:tr w:rsidR="00121861" w:rsidRPr="003038EC" w14:paraId="32395A81" w14:textId="77777777">
        <w:tc>
          <w:tcPr>
            <w:tcW w:w="922" w:type="pct"/>
          </w:tcPr>
          <w:p w14:paraId="483AACD1" w14:textId="1E7E3792" w:rsidR="00121861" w:rsidRPr="003038EC" w:rsidRDefault="009524AE" w:rsidP="00CA2122">
            <w:pPr>
              <w:pStyle w:val="Body"/>
              <w:jc w:val="center"/>
              <w:rPr>
                <w:b/>
              </w:rPr>
            </w:pPr>
            <w:r w:rsidRPr="005F1A6D">
              <w:rPr>
                <w:b/>
              </w:rPr>
              <w:t>End</w:t>
            </w:r>
            <w:r>
              <w:rPr>
                <w:b/>
              </w:rPr>
              <w:t xml:space="preserve">/Close/ </w:t>
            </w:r>
            <w:r w:rsidRPr="005F1A6D">
              <w:rPr>
                <w:b/>
              </w:rPr>
              <w:t>Reflection</w:t>
            </w:r>
            <w:r>
              <w:rPr>
                <w:b/>
              </w:rPr>
              <w:t xml:space="preserve">/ </w:t>
            </w:r>
            <w:r w:rsidRPr="005F1A6D">
              <w:rPr>
                <w:b/>
              </w:rPr>
              <w:t>Summary</w:t>
            </w:r>
          </w:p>
        </w:tc>
        <w:tc>
          <w:tcPr>
            <w:tcW w:w="2701" w:type="pct"/>
          </w:tcPr>
          <w:p w14:paraId="0E049CE7" w14:textId="77777777" w:rsidR="00121861" w:rsidRPr="003038EC" w:rsidRDefault="005C189B" w:rsidP="00CA2122">
            <w:pPr>
              <w:pStyle w:val="Body"/>
            </w:pPr>
            <w:r>
              <w:t xml:space="preserve">Elicit questions and answers from </w:t>
            </w:r>
            <w:r w:rsidR="00121861" w:rsidRPr="003038EC">
              <w:t>specific learners.</w:t>
            </w:r>
            <w:r w:rsidR="00814226">
              <w:t xml:space="preserve"> For example:</w:t>
            </w:r>
          </w:p>
          <w:p w14:paraId="62040EA0" w14:textId="77777777" w:rsidR="00121861" w:rsidRPr="003038EC" w:rsidRDefault="00121861" w:rsidP="00CA2122">
            <w:pPr>
              <w:pStyle w:val="Body"/>
            </w:pPr>
          </w:p>
          <w:p w14:paraId="50B1FF9E" w14:textId="397EDAA4" w:rsidR="00FE1E9B" w:rsidRPr="003038EC" w:rsidRDefault="00FE1E9B" w:rsidP="00FE1E9B">
            <w:pPr>
              <w:pStyle w:val="Body"/>
              <w:rPr>
                <w:i/>
              </w:rPr>
            </w:pPr>
            <w:r w:rsidRPr="003038EC">
              <w:rPr>
                <w:i/>
              </w:rPr>
              <w:t xml:space="preserve">Why </w:t>
            </w:r>
            <w:r w:rsidR="00755EFB">
              <w:rPr>
                <w:i/>
              </w:rPr>
              <w:t>is</w:t>
            </w:r>
            <w:r w:rsidR="00755EFB" w:rsidRPr="003038EC">
              <w:rPr>
                <w:i/>
              </w:rPr>
              <w:t xml:space="preserve"> </w:t>
            </w:r>
            <w:r w:rsidRPr="003038EC">
              <w:rPr>
                <w:i/>
              </w:rPr>
              <w:t>technology in a workplace important for the success of th</w:t>
            </w:r>
            <w:r w:rsidR="009524AE">
              <w:rPr>
                <w:i/>
              </w:rPr>
              <w:t>e</w:t>
            </w:r>
            <w:r w:rsidRPr="003038EC">
              <w:rPr>
                <w:i/>
              </w:rPr>
              <w:t xml:space="preserve"> workplace?</w:t>
            </w:r>
          </w:p>
          <w:p w14:paraId="57A83507" w14:textId="77777777" w:rsidR="00FE1E9B" w:rsidRPr="003038EC" w:rsidRDefault="00FE1E9B" w:rsidP="00FE1E9B">
            <w:pPr>
              <w:pStyle w:val="Body"/>
              <w:rPr>
                <w:i/>
              </w:rPr>
            </w:pPr>
            <w:r w:rsidRPr="003038EC">
              <w:rPr>
                <w:i/>
              </w:rPr>
              <w:t xml:space="preserve">How can </w:t>
            </w:r>
            <w:r w:rsidR="005C189B">
              <w:rPr>
                <w:i/>
              </w:rPr>
              <w:t xml:space="preserve">technology improve </w:t>
            </w:r>
            <w:r w:rsidRPr="003038EC">
              <w:rPr>
                <w:i/>
              </w:rPr>
              <w:t>pro</w:t>
            </w:r>
            <w:r w:rsidR="005C189B">
              <w:rPr>
                <w:i/>
              </w:rPr>
              <w:t>ductivity in a work</w:t>
            </w:r>
            <w:r w:rsidRPr="003038EC">
              <w:rPr>
                <w:i/>
              </w:rPr>
              <w:t>place?</w:t>
            </w:r>
          </w:p>
          <w:p w14:paraId="6B072535" w14:textId="77777777" w:rsidR="00FE1E9B" w:rsidRPr="003038EC" w:rsidRDefault="00FE1E9B" w:rsidP="00FE1E9B">
            <w:pPr>
              <w:pStyle w:val="Body"/>
              <w:rPr>
                <w:i/>
              </w:rPr>
            </w:pPr>
            <w:r w:rsidRPr="003038EC">
              <w:rPr>
                <w:i/>
              </w:rPr>
              <w:t>Does work have to be done in a traditional office environment?</w:t>
            </w:r>
          </w:p>
          <w:p w14:paraId="0C2B5007" w14:textId="77777777" w:rsidR="00121861" w:rsidRPr="003038EC" w:rsidRDefault="00121861" w:rsidP="00CA2122">
            <w:pPr>
              <w:pStyle w:val="Body"/>
            </w:pPr>
          </w:p>
        </w:tc>
        <w:tc>
          <w:tcPr>
            <w:tcW w:w="1377" w:type="pct"/>
          </w:tcPr>
          <w:p w14:paraId="74A9D410" w14:textId="77777777" w:rsidR="00121861" w:rsidRPr="003038EC" w:rsidRDefault="00121861" w:rsidP="005C189B">
            <w:pPr>
              <w:pStyle w:val="Body"/>
            </w:pPr>
            <w:r w:rsidRPr="003038EC">
              <w:t>This will help establish understanding of the topic.</w:t>
            </w:r>
          </w:p>
        </w:tc>
      </w:tr>
    </w:tbl>
    <w:p w14:paraId="5D51E7E5" w14:textId="77777777" w:rsidR="00121861" w:rsidRPr="003038EC" w:rsidRDefault="00121861" w:rsidP="00121861">
      <w:pPr>
        <w:pStyle w:val="Body"/>
      </w:pPr>
    </w:p>
    <w:tbl>
      <w:tblPr>
        <w:tblW w:w="5021" w:type="pct"/>
        <w:tblInd w:w="-10"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000" w:firstRow="0" w:lastRow="0" w:firstColumn="0" w:lastColumn="0" w:noHBand="0" w:noVBand="0"/>
      </w:tblPr>
      <w:tblGrid>
        <w:gridCol w:w="10500"/>
      </w:tblGrid>
      <w:tr w:rsidR="00121861" w:rsidRPr="003038EC" w14:paraId="12B693B5" w14:textId="77777777">
        <w:tc>
          <w:tcPr>
            <w:tcW w:w="5000" w:type="pct"/>
          </w:tcPr>
          <w:p w14:paraId="2A3A1EA6" w14:textId="2D9D4FC7" w:rsidR="00121861" w:rsidRPr="003038EC" w:rsidRDefault="00121861" w:rsidP="009524AE">
            <w:pPr>
              <w:pStyle w:val="ASNT"/>
              <w:jc w:val="center"/>
              <w:rPr>
                <w:b/>
                <w:sz w:val="20"/>
              </w:rPr>
            </w:pPr>
            <w:r w:rsidRPr="003038EC">
              <w:rPr>
                <w:b/>
                <w:sz w:val="20"/>
              </w:rPr>
              <w:t>Reflection</w:t>
            </w:r>
            <w:r w:rsidRPr="003038EC">
              <w:rPr>
                <w:b/>
                <w:sz w:val="20"/>
              </w:rPr>
              <w:br/>
              <w:t xml:space="preserve">Use the space below to reflect on your lesson. Answer the most relevant questions </w:t>
            </w:r>
            <w:r w:rsidR="009524AE">
              <w:rPr>
                <w:b/>
                <w:sz w:val="20"/>
              </w:rPr>
              <w:t xml:space="preserve">for </w:t>
            </w:r>
            <w:r w:rsidRPr="003038EC">
              <w:rPr>
                <w:b/>
                <w:sz w:val="20"/>
              </w:rPr>
              <w:t>your lesson.</w:t>
            </w:r>
          </w:p>
        </w:tc>
      </w:tr>
      <w:tr w:rsidR="00121861" w:rsidRPr="003038EC" w14:paraId="3ACABDCE" w14:textId="77777777">
        <w:tc>
          <w:tcPr>
            <w:tcW w:w="5000" w:type="pct"/>
          </w:tcPr>
          <w:p w14:paraId="014D5296" w14:textId="77777777" w:rsidR="000A1F55" w:rsidRDefault="009524AE" w:rsidP="009524AE">
            <w:pPr>
              <w:pStyle w:val="ASNT"/>
              <w:rPr>
                <w:i/>
                <w:sz w:val="20"/>
              </w:rPr>
            </w:pPr>
            <w:r w:rsidRPr="00AE4269">
              <w:rPr>
                <w:i/>
                <w:sz w:val="20"/>
              </w:rPr>
              <w:t>Were the learning</w:t>
            </w:r>
            <w:r>
              <w:rPr>
                <w:i/>
                <w:sz w:val="20"/>
              </w:rPr>
              <w:t xml:space="preserve"> objectives and </w:t>
            </w:r>
            <w:r w:rsidRPr="00AE4269">
              <w:rPr>
                <w:i/>
                <w:sz w:val="20"/>
              </w:rPr>
              <w:t>lesson focus realistic? What did the learners learn today?</w:t>
            </w:r>
          </w:p>
          <w:p w14:paraId="0E65F114" w14:textId="070A6102" w:rsidR="000A1F55" w:rsidRDefault="009524AE" w:rsidP="009524AE">
            <w:pPr>
              <w:pStyle w:val="ASNT"/>
              <w:rPr>
                <w:i/>
                <w:sz w:val="20"/>
              </w:rPr>
            </w:pPr>
            <w:r w:rsidRPr="00AE4269">
              <w:rPr>
                <w:i/>
                <w:sz w:val="20"/>
              </w:rPr>
              <w:t>What was the learning atmosphere like?</w:t>
            </w:r>
          </w:p>
          <w:p w14:paraId="77DE42A9" w14:textId="343849CB" w:rsidR="009524AE" w:rsidRPr="00AE4269" w:rsidRDefault="009524AE" w:rsidP="009524AE">
            <w:pPr>
              <w:pStyle w:val="ASNT"/>
              <w:rPr>
                <w:i/>
                <w:sz w:val="20"/>
              </w:rPr>
            </w:pPr>
            <w:r w:rsidRPr="00AE4269">
              <w:rPr>
                <w:i/>
                <w:sz w:val="20"/>
              </w:rPr>
              <w:t>What changes did I make from my plan and why?</w:t>
            </w:r>
          </w:p>
          <w:p w14:paraId="24B05428" w14:textId="77777777" w:rsidR="009524AE" w:rsidRPr="00AE4269" w:rsidRDefault="009524AE" w:rsidP="009524AE">
            <w:pPr>
              <w:pStyle w:val="ASNT"/>
              <w:rPr>
                <w:i/>
                <w:sz w:val="20"/>
              </w:rPr>
            </w:pPr>
            <w:r w:rsidRPr="00AE4269">
              <w:rPr>
                <w:i/>
                <w:sz w:val="20"/>
              </w:rPr>
              <w:t>If I taught this lesson again, what would I change?</w:t>
            </w:r>
          </w:p>
          <w:p w14:paraId="1B993D0E" w14:textId="77777777" w:rsidR="009524AE" w:rsidRPr="00AE4269" w:rsidRDefault="009524AE" w:rsidP="009524AE">
            <w:pPr>
              <w:pStyle w:val="ASNT"/>
              <w:rPr>
                <w:i/>
                <w:sz w:val="20"/>
              </w:rPr>
            </w:pPr>
            <w:r w:rsidRPr="00AE4269">
              <w:rPr>
                <w:i/>
                <w:sz w:val="20"/>
              </w:rPr>
              <w:t xml:space="preserve">What two things went </w:t>
            </w:r>
            <w:r>
              <w:rPr>
                <w:i/>
                <w:sz w:val="20"/>
              </w:rPr>
              <w:t xml:space="preserve">really </w:t>
            </w:r>
            <w:r w:rsidRPr="00AE4269">
              <w:rPr>
                <w:i/>
                <w:sz w:val="20"/>
              </w:rPr>
              <w:t>well (consider both teaching and learning)?</w:t>
            </w:r>
          </w:p>
          <w:p w14:paraId="60C7F03D" w14:textId="77777777" w:rsidR="009524AE" w:rsidRPr="00AE4269" w:rsidRDefault="009524AE" w:rsidP="009524AE">
            <w:pPr>
              <w:pStyle w:val="ASNT"/>
              <w:rPr>
                <w:i/>
                <w:sz w:val="20"/>
              </w:rPr>
            </w:pPr>
            <w:r w:rsidRPr="00AE4269">
              <w:rPr>
                <w:i/>
                <w:sz w:val="20"/>
              </w:rPr>
              <w:t>What two things would have improved the lesson (consider both teaching and learning)?</w:t>
            </w:r>
          </w:p>
          <w:p w14:paraId="64084CB3" w14:textId="5707AFC1" w:rsidR="00121861" w:rsidRPr="003038EC" w:rsidRDefault="009524AE" w:rsidP="00CA2122">
            <w:pPr>
              <w:pStyle w:val="Body"/>
            </w:pPr>
            <w:r w:rsidRPr="00AE4269">
              <w:rPr>
                <w:i/>
              </w:rPr>
              <w:t>What have I learned from this lesson about the class or individuals that will inform my next lesson?</w:t>
            </w:r>
          </w:p>
          <w:p w14:paraId="2D73492B" w14:textId="77777777" w:rsidR="00121861" w:rsidRPr="003038EC" w:rsidRDefault="00121861" w:rsidP="00CA2122">
            <w:pPr>
              <w:pStyle w:val="Body"/>
            </w:pPr>
          </w:p>
        </w:tc>
      </w:tr>
      <w:tr w:rsidR="000A1F55" w:rsidRPr="003038EC" w14:paraId="3F8F94BE" w14:textId="77777777">
        <w:trPr>
          <w:trHeight w:val="1434"/>
        </w:trPr>
        <w:tc>
          <w:tcPr>
            <w:tcW w:w="5000" w:type="pct"/>
            <w:tcBorders>
              <w:bottom w:val="single" w:sz="4" w:space="0" w:color="6CB52D"/>
            </w:tcBorders>
          </w:tcPr>
          <w:p w14:paraId="0EE050BF" w14:textId="77777777" w:rsidR="000A1F55" w:rsidRPr="003038EC" w:rsidRDefault="000A1F55" w:rsidP="000A1F55">
            <w:pPr>
              <w:pStyle w:val="ASNT"/>
              <w:rPr>
                <w:b/>
                <w:sz w:val="20"/>
              </w:rPr>
            </w:pPr>
            <w:r w:rsidRPr="003038EC">
              <w:rPr>
                <w:b/>
                <w:sz w:val="20"/>
              </w:rPr>
              <w:t>Next steps</w:t>
            </w:r>
          </w:p>
          <w:p w14:paraId="4E8658BF" w14:textId="77777777" w:rsidR="000A1F55" w:rsidRDefault="000A1F55" w:rsidP="000A1F55">
            <w:pPr>
              <w:pStyle w:val="ASNT"/>
              <w:rPr>
                <w:b/>
                <w:sz w:val="20"/>
              </w:rPr>
            </w:pPr>
            <w:r w:rsidRPr="003038EC">
              <w:rPr>
                <w:b/>
                <w:sz w:val="20"/>
              </w:rPr>
              <w:t>What will I teach next</w:t>
            </w:r>
            <w:r>
              <w:rPr>
                <w:b/>
                <w:sz w:val="20"/>
              </w:rPr>
              <w:t>,</w:t>
            </w:r>
            <w:r w:rsidRPr="003038EC">
              <w:rPr>
                <w:b/>
                <w:sz w:val="20"/>
              </w:rPr>
              <w:t xml:space="preserve"> based on learners</w:t>
            </w:r>
            <w:r>
              <w:rPr>
                <w:b/>
                <w:sz w:val="20"/>
              </w:rPr>
              <w:t>’ understanding of this lesson?</w:t>
            </w:r>
          </w:p>
          <w:p w14:paraId="13077B6B" w14:textId="77777777" w:rsidR="000A1F55" w:rsidRDefault="000A1F55" w:rsidP="000A1F55">
            <w:pPr>
              <w:pStyle w:val="ASNT"/>
              <w:rPr>
                <w:b/>
                <w:sz w:val="20"/>
              </w:rPr>
            </w:pPr>
          </w:p>
          <w:p w14:paraId="21167E28" w14:textId="77777777" w:rsidR="000A1F55" w:rsidRDefault="000A1F55" w:rsidP="000A1F55">
            <w:pPr>
              <w:pStyle w:val="ASNT"/>
              <w:rPr>
                <w:b/>
                <w:sz w:val="20"/>
              </w:rPr>
            </w:pPr>
          </w:p>
          <w:p w14:paraId="76F2868A" w14:textId="77777777" w:rsidR="000A1F55" w:rsidRDefault="000A1F55" w:rsidP="000A1F55">
            <w:pPr>
              <w:pStyle w:val="ASNT"/>
              <w:rPr>
                <w:b/>
                <w:sz w:val="20"/>
              </w:rPr>
            </w:pPr>
          </w:p>
          <w:p w14:paraId="51205D4F" w14:textId="77777777" w:rsidR="000A1F55" w:rsidRDefault="000A1F55" w:rsidP="000A1F55">
            <w:pPr>
              <w:pStyle w:val="ASNT"/>
              <w:rPr>
                <w:b/>
                <w:sz w:val="20"/>
              </w:rPr>
            </w:pPr>
          </w:p>
          <w:p w14:paraId="61A87F3B" w14:textId="77777777" w:rsidR="00640C0E" w:rsidRDefault="00640C0E" w:rsidP="000A1F55">
            <w:pPr>
              <w:pStyle w:val="ASNT"/>
              <w:rPr>
                <w:b/>
                <w:sz w:val="20"/>
              </w:rPr>
            </w:pPr>
          </w:p>
          <w:p w14:paraId="1825EAFB" w14:textId="77777777" w:rsidR="000A1F55" w:rsidRDefault="000A1F55" w:rsidP="000A1F55">
            <w:pPr>
              <w:pStyle w:val="ASNT"/>
              <w:rPr>
                <w:b/>
                <w:sz w:val="20"/>
              </w:rPr>
            </w:pPr>
          </w:p>
          <w:p w14:paraId="01B44BEB" w14:textId="77777777" w:rsidR="000A1F55" w:rsidRDefault="000A1F55" w:rsidP="000A1F55">
            <w:pPr>
              <w:pStyle w:val="ASNT"/>
              <w:rPr>
                <w:b/>
                <w:sz w:val="20"/>
              </w:rPr>
            </w:pPr>
          </w:p>
          <w:p w14:paraId="547FA2A6" w14:textId="77777777" w:rsidR="00706501" w:rsidRDefault="00706501" w:rsidP="00D3107A">
            <w:pPr>
              <w:pStyle w:val="ASNT"/>
            </w:pPr>
          </w:p>
        </w:tc>
      </w:tr>
    </w:tbl>
    <w:p w14:paraId="024A2015" w14:textId="77777777" w:rsidR="00121861" w:rsidRPr="003038EC" w:rsidRDefault="00121861" w:rsidP="00121861">
      <w:pPr>
        <w:pStyle w:val="Body"/>
      </w:pPr>
    </w:p>
    <w:p w14:paraId="70BD7E0C" w14:textId="77777777" w:rsidR="00121861" w:rsidRPr="003038EC" w:rsidRDefault="00121861" w:rsidP="00121861">
      <w:pPr>
        <w:pStyle w:val="Body"/>
      </w:pPr>
      <w:r w:rsidRPr="003038EC">
        <w:br w:type="page"/>
      </w:r>
    </w:p>
    <w:p w14:paraId="309989F3" w14:textId="77777777" w:rsidR="00726A50" w:rsidRPr="003038EC" w:rsidRDefault="00726A50" w:rsidP="00726A50">
      <w:pPr>
        <w:pStyle w:val="Style1"/>
      </w:pPr>
      <w:bookmarkStart w:id="38" w:name="_Toc11679352"/>
      <w:bookmarkStart w:id="39" w:name="_Toc15635221"/>
      <w:r w:rsidRPr="003038EC">
        <w:t>Sample lesson 2</w:t>
      </w:r>
      <w:bookmarkEnd w:id="38"/>
      <w:bookmarkEnd w:id="39"/>
    </w:p>
    <w:p w14:paraId="0D4DF5F0" w14:textId="77777777" w:rsidR="00121861" w:rsidRPr="003038EC" w:rsidRDefault="00121861" w:rsidP="00121861">
      <w:pPr>
        <w:pStyle w:val="ZZ"/>
        <w:jc w:val="center"/>
        <w:rPr>
          <w:rStyle w:val="BodyChar"/>
          <w:rFonts w:eastAsia="MS ??"/>
          <w:bCs/>
          <w:color w:val="6CB52D"/>
          <w:spacing w:val="0"/>
          <w:kern w:val="0"/>
        </w:rPr>
      </w:pPr>
    </w:p>
    <w:tbl>
      <w:tblPr>
        <w:tblW w:w="5016" w:type="pct"/>
        <w:tblInd w:w="-5"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000" w:firstRow="0" w:lastRow="0" w:firstColumn="0" w:lastColumn="0" w:noHBand="0" w:noVBand="0"/>
      </w:tblPr>
      <w:tblGrid>
        <w:gridCol w:w="2834"/>
        <w:gridCol w:w="7655"/>
      </w:tblGrid>
      <w:tr w:rsidR="00121861" w:rsidRPr="003038EC" w14:paraId="01CCF76C" w14:textId="77777777">
        <w:tc>
          <w:tcPr>
            <w:tcW w:w="5000" w:type="pct"/>
            <w:gridSpan w:val="2"/>
          </w:tcPr>
          <w:p w14:paraId="02E0B6AF" w14:textId="77777777" w:rsidR="00121861" w:rsidRPr="003038EC" w:rsidRDefault="00121861" w:rsidP="00CA2122">
            <w:pPr>
              <w:pStyle w:val="AssignmentTemplate"/>
              <w:tabs>
                <w:tab w:val="left" w:pos="6852"/>
              </w:tabs>
              <w:spacing w:before="120" w:after="120"/>
              <w:outlineLvl w:val="2"/>
            </w:pPr>
            <w:r w:rsidRPr="003038EC">
              <w:t>CLASS:</w:t>
            </w:r>
            <w:r w:rsidRPr="003038EC">
              <w:rPr>
                <w:b w:val="0"/>
              </w:rPr>
              <w:t xml:space="preserve">   </w:t>
            </w:r>
          </w:p>
        </w:tc>
      </w:tr>
      <w:tr w:rsidR="00121861" w:rsidRPr="003038EC" w14:paraId="449D8ABA" w14:textId="77777777">
        <w:tc>
          <w:tcPr>
            <w:tcW w:w="5000" w:type="pct"/>
            <w:gridSpan w:val="2"/>
          </w:tcPr>
          <w:p w14:paraId="2F3CA548" w14:textId="77777777" w:rsidR="00121861" w:rsidRPr="003038EC" w:rsidRDefault="00121861" w:rsidP="00CA2122">
            <w:pPr>
              <w:pStyle w:val="AssignmentTemplate"/>
              <w:tabs>
                <w:tab w:val="left" w:pos="4212"/>
                <w:tab w:val="left" w:pos="6852"/>
              </w:tabs>
              <w:spacing w:before="120" w:after="120"/>
              <w:outlineLvl w:val="2"/>
            </w:pPr>
            <w:r w:rsidRPr="003038EC">
              <w:t>DATE:</w:t>
            </w:r>
            <w:r w:rsidRPr="003038EC">
              <w:rPr>
                <w:b w:val="0"/>
              </w:rPr>
              <w:t xml:space="preserve">   </w:t>
            </w:r>
          </w:p>
        </w:tc>
      </w:tr>
      <w:tr w:rsidR="00121861" w:rsidRPr="003038EC" w14:paraId="4B1C7815" w14:textId="77777777">
        <w:tc>
          <w:tcPr>
            <w:tcW w:w="1351" w:type="pct"/>
          </w:tcPr>
          <w:p w14:paraId="6ADFD005" w14:textId="77777777" w:rsidR="00121861" w:rsidRPr="003038EC" w:rsidRDefault="00121861" w:rsidP="00CA2122">
            <w:pPr>
              <w:spacing w:before="40" w:after="40"/>
              <w:rPr>
                <w:rFonts w:ascii="Arial" w:hAnsi="Arial" w:cs="Arial"/>
                <w:b/>
                <w:sz w:val="20"/>
                <w:szCs w:val="20"/>
              </w:rPr>
            </w:pPr>
            <w:r w:rsidRPr="003038EC">
              <w:rPr>
                <w:rFonts w:ascii="Arial" w:hAnsi="Arial" w:cs="Arial"/>
                <w:b/>
                <w:sz w:val="20"/>
                <w:szCs w:val="20"/>
              </w:rPr>
              <w:t>Learning objectives</w:t>
            </w:r>
          </w:p>
        </w:tc>
        <w:tc>
          <w:tcPr>
            <w:tcW w:w="3649" w:type="pct"/>
          </w:tcPr>
          <w:p w14:paraId="273C307A" w14:textId="77777777" w:rsidR="00706501" w:rsidRDefault="00DE290A" w:rsidP="00951069">
            <w:pPr>
              <w:pStyle w:val="Bulletedlist"/>
              <w:rPr>
                <w:i/>
              </w:rPr>
            </w:pPr>
            <w:r w:rsidRPr="003038EC">
              <w:rPr>
                <w:b/>
                <w:lang w:eastAsia="en-GB"/>
              </w:rPr>
              <w:t xml:space="preserve">8DW.04 </w:t>
            </w:r>
            <w:r w:rsidR="00420C44" w:rsidRPr="00951069">
              <w:rPr>
                <w:lang w:eastAsia="en-GB"/>
              </w:rPr>
              <w:t>Describe the benefits and risks of the Internet of Things.</w:t>
            </w:r>
          </w:p>
        </w:tc>
      </w:tr>
      <w:tr w:rsidR="00121861" w:rsidRPr="003038EC" w14:paraId="20715CC3" w14:textId="77777777">
        <w:tc>
          <w:tcPr>
            <w:tcW w:w="1351" w:type="pct"/>
          </w:tcPr>
          <w:p w14:paraId="1E37AD93" w14:textId="77777777" w:rsidR="00331727" w:rsidRPr="00885E20" w:rsidRDefault="00331727" w:rsidP="00331727">
            <w:pPr>
              <w:spacing w:before="40" w:after="40"/>
              <w:rPr>
                <w:rFonts w:ascii="Arial" w:hAnsi="Arial" w:cs="Arial"/>
                <w:b/>
                <w:sz w:val="20"/>
                <w:szCs w:val="20"/>
              </w:rPr>
            </w:pPr>
            <w:r w:rsidRPr="00885E20">
              <w:rPr>
                <w:rFonts w:ascii="Arial" w:hAnsi="Arial" w:cs="Arial"/>
                <w:b/>
                <w:sz w:val="20"/>
                <w:szCs w:val="20"/>
              </w:rPr>
              <w:t xml:space="preserve">Lesson focus / </w:t>
            </w:r>
          </w:p>
          <w:p w14:paraId="590AA21D" w14:textId="35D28895" w:rsidR="00121861" w:rsidRPr="003038EC" w:rsidRDefault="00331727" w:rsidP="00331727">
            <w:pPr>
              <w:spacing w:before="40" w:after="40"/>
              <w:ind w:left="-468" w:firstLine="468"/>
              <w:rPr>
                <w:rFonts w:ascii="Arial" w:hAnsi="Arial" w:cs="Arial"/>
                <w:b/>
                <w:sz w:val="20"/>
                <w:szCs w:val="20"/>
              </w:rPr>
            </w:pPr>
            <w:r w:rsidRPr="00885E20">
              <w:rPr>
                <w:rFonts w:ascii="Arial" w:hAnsi="Arial" w:cs="Arial"/>
                <w:b/>
                <w:sz w:val="20"/>
                <w:szCs w:val="20"/>
              </w:rPr>
              <w:t>success criteria</w:t>
            </w:r>
          </w:p>
        </w:tc>
        <w:tc>
          <w:tcPr>
            <w:tcW w:w="3649" w:type="pct"/>
          </w:tcPr>
          <w:p w14:paraId="07FA17D8" w14:textId="10CBC418" w:rsidR="00121861" w:rsidRPr="00951069" w:rsidRDefault="00951069" w:rsidP="00CA2122">
            <w:pPr>
              <w:pStyle w:val="Body"/>
              <w:rPr>
                <w:color w:val="000000"/>
              </w:rPr>
            </w:pPr>
            <w:r>
              <w:rPr>
                <w:color w:val="000000"/>
              </w:rPr>
              <w:t>Understand t</w:t>
            </w:r>
            <w:r w:rsidR="00420C44" w:rsidRPr="00951069">
              <w:rPr>
                <w:color w:val="000000"/>
              </w:rPr>
              <w:t>he Internet of Things</w:t>
            </w:r>
          </w:p>
        </w:tc>
      </w:tr>
      <w:tr w:rsidR="00121861" w:rsidRPr="003038EC" w14:paraId="6F4DE690" w14:textId="77777777">
        <w:tc>
          <w:tcPr>
            <w:tcW w:w="1351" w:type="pct"/>
          </w:tcPr>
          <w:p w14:paraId="38006D85" w14:textId="1EEFFC26" w:rsidR="00121861" w:rsidRPr="003038EC" w:rsidRDefault="00331727" w:rsidP="00CA2122">
            <w:pPr>
              <w:spacing w:before="40" w:after="40"/>
              <w:rPr>
                <w:rFonts w:ascii="Arial" w:hAnsi="Arial" w:cs="Arial"/>
                <w:b/>
                <w:sz w:val="20"/>
                <w:szCs w:val="20"/>
              </w:rPr>
            </w:pPr>
            <w:r w:rsidRPr="00885E20">
              <w:rPr>
                <w:rFonts w:ascii="Arial" w:hAnsi="Arial" w:cs="Arial"/>
                <w:b/>
                <w:sz w:val="20"/>
                <w:szCs w:val="20"/>
              </w:rPr>
              <w:t>Prior knowledge / Previous learning</w:t>
            </w:r>
          </w:p>
        </w:tc>
        <w:tc>
          <w:tcPr>
            <w:tcW w:w="3649" w:type="pct"/>
          </w:tcPr>
          <w:p w14:paraId="03766881" w14:textId="61E99CF3" w:rsidR="00121861" w:rsidRPr="00951069" w:rsidRDefault="00951069" w:rsidP="00CA2122">
            <w:pPr>
              <w:pStyle w:val="Body"/>
            </w:pPr>
            <w:r>
              <w:t>Broad knowledge of</w:t>
            </w:r>
            <w:r w:rsidR="00420C44" w:rsidRPr="00951069">
              <w:t xml:space="preserve"> digital devices and </w:t>
            </w:r>
            <w:r>
              <w:t xml:space="preserve">of </w:t>
            </w:r>
            <w:r w:rsidR="00420C44" w:rsidRPr="00951069">
              <w:t>the smart technology within these devices.</w:t>
            </w:r>
          </w:p>
          <w:p w14:paraId="7093C087" w14:textId="77777777" w:rsidR="00121861" w:rsidRPr="003038EC" w:rsidRDefault="00121861" w:rsidP="00CA2122">
            <w:pPr>
              <w:pStyle w:val="Body"/>
              <w:rPr>
                <w:i/>
              </w:rPr>
            </w:pPr>
          </w:p>
        </w:tc>
      </w:tr>
    </w:tbl>
    <w:p w14:paraId="1A931554" w14:textId="77777777" w:rsidR="00121861" w:rsidRPr="003038EC" w:rsidRDefault="00121861" w:rsidP="00121861">
      <w:pPr>
        <w:pStyle w:val="Body"/>
        <w:spacing w:before="120" w:after="120"/>
      </w:pPr>
      <w:r w:rsidRPr="003038EC">
        <w:rPr>
          <w:b/>
          <w:sz w:val="24"/>
          <w:szCs w:val="24"/>
        </w:rPr>
        <w:t>Plan</w:t>
      </w:r>
    </w:p>
    <w:tbl>
      <w:tblPr>
        <w:tblW w:w="5021" w:type="pct"/>
        <w:tblInd w:w="-10"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000" w:firstRow="0" w:lastRow="0" w:firstColumn="0" w:lastColumn="0" w:noHBand="0" w:noVBand="0"/>
      </w:tblPr>
      <w:tblGrid>
        <w:gridCol w:w="1936"/>
        <w:gridCol w:w="5949"/>
        <w:gridCol w:w="2615"/>
      </w:tblGrid>
      <w:tr w:rsidR="00121861" w:rsidRPr="003038EC" w14:paraId="6C8ED7B8" w14:textId="77777777">
        <w:trPr>
          <w:tblHeader/>
        </w:trPr>
        <w:tc>
          <w:tcPr>
            <w:tcW w:w="922" w:type="pct"/>
          </w:tcPr>
          <w:p w14:paraId="17A60A77" w14:textId="6EBC6B22" w:rsidR="00121861" w:rsidRPr="003038EC" w:rsidRDefault="00331727" w:rsidP="00CA2122">
            <w:pPr>
              <w:spacing w:before="120" w:after="120"/>
              <w:jc w:val="center"/>
              <w:rPr>
                <w:rFonts w:ascii="Arial" w:hAnsi="Arial" w:cs="Arial"/>
                <w:b/>
                <w:sz w:val="20"/>
                <w:szCs w:val="20"/>
              </w:rPr>
            </w:pPr>
            <w:r>
              <w:rPr>
                <w:rFonts w:ascii="Arial" w:hAnsi="Arial" w:cs="Arial"/>
                <w:b/>
                <w:sz w:val="20"/>
                <w:szCs w:val="20"/>
              </w:rPr>
              <w:t>Lesson</w:t>
            </w:r>
          </w:p>
        </w:tc>
        <w:tc>
          <w:tcPr>
            <w:tcW w:w="2833" w:type="pct"/>
          </w:tcPr>
          <w:p w14:paraId="57EC2DA1" w14:textId="77777777" w:rsidR="00121861" w:rsidRPr="003038EC" w:rsidRDefault="00121861" w:rsidP="00CA2122">
            <w:pPr>
              <w:spacing w:before="120" w:after="120"/>
              <w:jc w:val="center"/>
              <w:rPr>
                <w:rFonts w:ascii="Arial" w:hAnsi="Arial" w:cs="Arial"/>
                <w:b/>
                <w:sz w:val="20"/>
                <w:szCs w:val="20"/>
              </w:rPr>
            </w:pPr>
            <w:r w:rsidRPr="003038EC">
              <w:rPr>
                <w:rFonts w:ascii="Arial" w:hAnsi="Arial" w:cs="Arial"/>
                <w:b/>
                <w:sz w:val="20"/>
                <w:szCs w:val="20"/>
              </w:rPr>
              <w:t>Planned activities</w:t>
            </w:r>
          </w:p>
        </w:tc>
        <w:tc>
          <w:tcPr>
            <w:tcW w:w="1245" w:type="pct"/>
          </w:tcPr>
          <w:p w14:paraId="1A9F4E62" w14:textId="77777777" w:rsidR="00121861" w:rsidRPr="003038EC" w:rsidRDefault="00121861" w:rsidP="00CA2122">
            <w:pPr>
              <w:spacing w:before="120" w:after="120"/>
              <w:jc w:val="center"/>
              <w:rPr>
                <w:rFonts w:ascii="Arial" w:hAnsi="Arial" w:cs="Arial"/>
                <w:b/>
                <w:sz w:val="20"/>
                <w:szCs w:val="20"/>
              </w:rPr>
            </w:pPr>
            <w:r w:rsidRPr="003038EC">
              <w:rPr>
                <w:rFonts w:ascii="Arial" w:hAnsi="Arial" w:cs="Arial"/>
                <w:b/>
                <w:sz w:val="20"/>
                <w:szCs w:val="20"/>
              </w:rPr>
              <w:t>Notes</w:t>
            </w:r>
          </w:p>
        </w:tc>
      </w:tr>
      <w:tr w:rsidR="00121861" w:rsidRPr="003038EC" w14:paraId="0CA066E3" w14:textId="77777777">
        <w:tc>
          <w:tcPr>
            <w:tcW w:w="922" w:type="pct"/>
          </w:tcPr>
          <w:p w14:paraId="3EF6B10B" w14:textId="74000448" w:rsidR="00121861" w:rsidRPr="003038EC" w:rsidRDefault="00331727" w:rsidP="00CA2122">
            <w:pPr>
              <w:pStyle w:val="Body"/>
              <w:jc w:val="center"/>
              <w:rPr>
                <w:b/>
              </w:rPr>
            </w:pPr>
            <w:r>
              <w:rPr>
                <w:b/>
              </w:rPr>
              <w:t>Introduction</w:t>
            </w:r>
          </w:p>
          <w:p w14:paraId="18F2CEF0" w14:textId="77777777" w:rsidR="00121861" w:rsidRPr="003038EC" w:rsidRDefault="00121861" w:rsidP="00CA2122">
            <w:pPr>
              <w:pStyle w:val="Body"/>
              <w:jc w:val="center"/>
              <w:rPr>
                <w:b/>
              </w:rPr>
            </w:pPr>
          </w:p>
          <w:p w14:paraId="35F97BCB" w14:textId="77777777" w:rsidR="00121861" w:rsidRPr="003038EC" w:rsidRDefault="00121861" w:rsidP="00CA2122">
            <w:pPr>
              <w:pStyle w:val="Body"/>
              <w:jc w:val="center"/>
              <w:rPr>
                <w:b/>
              </w:rPr>
            </w:pPr>
          </w:p>
          <w:p w14:paraId="3F0EF3D6" w14:textId="77777777" w:rsidR="00121861" w:rsidRPr="003038EC" w:rsidRDefault="00121861" w:rsidP="00CA2122">
            <w:pPr>
              <w:pStyle w:val="Body"/>
              <w:jc w:val="center"/>
            </w:pPr>
            <w:r w:rsidRPr="003038EC">
              <w:rPr>
                <w:b/>
              </w:rPr>
              <w:t>0–5 minutes</w:t>
            </w:r>
          </w:p>
        </w:tc>
        <w:tc>
          <w:tcPr>
            <w:tcW w:w="2833" w:type="pct"/>
          </w:tcPr>
          <w:p w14:paraId="3BAD3175" w14:textId="62FD4084" w:rsidR="00121861" w:rsidRPr="003038EC" w:rsidRDefault="00C67A0A" w:rsidP="00CA2122">
            <w:pPr>
              <w:pStyle w:val="Body"/>
              <w:rPr>
                <w:spacing w:val="-4"/>
              </w:rPr>
            </w:pPr>
            <w:r>
              <w:rPr>
                <w:spacing w:val="-4"/>
              </w:rPr>
              <w:t>Write</w:t>
            </w:r>
            <w:r w:rsidR="00DE290A" w:rsidRPr="003038EC">
              <w:rPr>
                <w:spacing w:val="-4"/>
              </w:rPr>
              <w:t xml:space="preserve"> </w:t>
            </w:r>
            <w:r w:rsidR="00331727">
              <w:rPr>
                <w:spacing w:val="-4"/>
              </w:rPr>
              <w:t>this</w:t>
            </w:r>
            <w:r w:rsidR="00331727" w:rsidRPr="003038EC">
              <w:rPr>
                <w:spacing w:val="-4"/>
              </w:rPr>
              <w:t xml:space="preserve"> </w:t>
            </w:r>
            <w:r w:rsidR="00DE290A" w:rsidRPr="003038EC">
              <w:rPr>
                <w:spacing w:val="-4"/>
              </w:rPr>
              <w:t xml:space="preserve">question on the board and </w:t>
            </w:r>
            <w:r w:rsidR="00DC30CB">
              <w:rPr>
                <w:spacing w:val="-4"/>
              </w:rPr>
              <w:t>ask learners</w:t>
            </w:r>
            <w:r w:rsidR="00DE290A" w:rsidRPr="003038EC">
              <w:rPr>
                <w:spacing w:val="-4"/>
              </w:rPr>
              <w:t xml:space="preserve"> to discuss </w:t>
            </w:r>
            <w:r w:rsidR="00331727">
              <w:rPr>
                <w:spacing w:val="-4"/>
              </w:rPr>
              <w:t>it in pairs:</w:t>
            </w:r>
          </w:p>
          <w:p w14:paraId="7E4F31BD" w14:textId="77777777" w:rsidR="00121861" w:rsidRPr="003038EC" w:rsidRDefault="00121861" w:rsidP="00CA2122">
            <w:pPr>
              <w:pStyle w:val="Body"/>
              <w:rPr>
                <w:spacing w:val="-4"/>
              </w:rPr>
            </w:pPr>
          </w:p>
          <w:p w14:paraId="4B69ED9E" w14:textId="6FB2CB3C" w:rsidR="00121861" w:rsidRPr="003038EC" w:rsidRDefault="00C64C06" w:rsidP="00C64C06">
            <w:pPr>
              <w:pStyle w:val="Body"/>
              <w:rPr>
                <w:spacing w:val="-4"/>
              </w:rPr>
            </w:pPr>
            <w:r>
              <w:rPr>
                <w:i/>
                <w:spacing w:val="-4"/>
              </w:rPr>
              <w:t>Which types</w:t>
            </w:r>
            <w:r w:rsidR="00DE290A" w:rsidRPr="003038EC">
              <w:rPr>
                <w:i/>
                <w:spacing w:val="-4"/>
              </w:rPr>
              <w:t xml:space="preserve"> of smart devic</w:t>
            </w:r>
            <w:r w:rsidR="007559D2">
              <w:rPr>
                <w:i/>
                <w:spacing w:val="-4"/>
              </w:rPr>
              <w:t>e</w:t>
            </w:r>
            <w:r w:rsidR="00DE290A" w:rsidRPr="003038EC">
              <w:rPr>
                <w:i/>
                <w:spacing w:val="-4"/>
              </w:rPr>
              <w:t xml:space="preserve">s are being introduced to </w:t>
            </w:r>
            <w:r>
              <w:rPr>
                <w:i/>
                <w:spacing w:val="-4"/>
              </w:rPr>
              <w:t xml:space="preserve">people’s </w:t>
            </w:r>
            <w:r w:rsidR="00DE290A" w:rsidRPr="003038EC">
              <w:rPr>
                <w:i/>
                <w:spacing w:val="-4"/>
              </w:rPr>
              <w:t>home</w:t>
            </w:r>
            <w:r w:rsidR="00DC30CB">
              <w:rPr>
                <w:i/>
                <w:spacing w:val="-4"/>
              </w:rPr>
              <w:t>s</w:t>
            </w:r>
            <w:r w:rsidR="00DE290A" w:rsidRPr="003038EC">
              <w:rPr>
                <w:i/>
                <w:spacing w:val="-4"/>
              </w:rPr>
              <w:t>?</w:t>
            </w:r>
          </w:p>
        </w:tc>
        <w:tc>
          <w:tcPr>
            <w:tcW w:w="1245" w:type="pct"/>
          </w:tcPr>
          <w:p w14:paraId="22AE1D22" w14:textId="239697F3" w:rsidR="00121861" w:rsidRPr="003038EC" w:rsidRDefault="00121861" w:rsidP="00CA2122">
            <w:pPr>
              <w:pStyle w:val="Body"/>
            </w:pPr>
            <w:r w:rsidRPr="003038EC">
              <w:t xml:space="preserve">The aim of </w:t>
            </w:r>
            <w:r w:rsidR="00DE290A" w:rsidRPr="003038EC">
              <w:t xml:space="preserve">this </w:t>
            </w:r>
            <w:r w:rsidR="00DC30CB">
              <w:t>activity</w:t>
            </w:r>
            <w:r w:rsidR="00DE290A" w:rsidRPr="003038EC">
              <w:t xml:space="preserve"> is </w:t>
            </w:r>
            <w:r w:rsidR="00DC30CB">
              <w:t>for</w:t>
            </w:r>
            <w:r w:rsidR="00DE290A" w:rsidRPr="003038EC">
              <w:t xml:space="preserve"> learners to think of internet connected devices within the home o</w:t>
            </w:r>
            <w:r w:rsidR="00DC30CB">
              <w:t xml:space="preserve">ther than the traditional laptop or </w:t>
            </w:r>
            <w:r w:rsidR="00DE290A" w:rsidRPr="003038EC">
              <w:t>smartphone</w:t>
            </w:r>
            <w:r w:rsidR="00331727">
              <w:t>,</w:t>
            </w:r>
            <w:r w:rsidR="00DE290A" w:rsidRPr="003038EC">
              <w:t xml:space="preserve"> etc.</w:t>
            </w:r>
          </w:p>
        </w:tc>
      </w:tr>
      <w:tr w:rsidR="00121861" w:rsidRPr="003038EC" w14:paraId="736EE23E" w14:textId="77777777">
        <w:trPr>
          <w:trHeight w:val="1691"/>
        </w:trPr>
        <w:tc>
          <w:tcPr>
            <w:tcW w:w="922" w:type="pct"/>
          </w:tcPr>
          <w:p w14:paraId="0097DB86" w14:textId="77777777" w:rsidR="00121861" w:rsidRPr="003038EC" w:rsidRDefault="00121861" w:rsidP="00CA2122">
            <w:pPr>
              <w:pStyle w:val="Body"/>
              <w:jc w:val="center"/>
              <w:rPr>
                <w:b/>
              </w:rPr>
            </w:pPr>
            <w:r w:rsidRPr="003038EC">
              <w:rPr>
                <w:b/>
              </w:rPr>
              <w:t>Main activities</w:t>
            </w:r>
          </w:p>
          <w:p w14:paraId="5CCD5AFA" w14:textId="77777777" w:rsidR="00121861" w:rsidRPr="003038EC" w:rsidRDefault="00331727" w:rsidP="00CA2122">
            <w:pPr>
              <w:pStyle w:val="Body"/>
              <w:jc w:val="center"/>
              <w:rPr>
                <w:b/>
              </w:rPr>
            </w:pPr>
            <w:r>
              <w:rPr>
                <w:b/>
              </w:rPr>
              <w:t xml:space="preserve">Part </w:t>
            </w:r>
            <w:r w:rsidR="00121861" w:rsidRPr="003038EC">
              <w:rPr>
                <w:b/>
              </w:rPr>
              <w:t>1</w:t>
            </w:r>
          </w:p>
          <w:p w14:paraId="4D28049C" w14:textId="7F882391" w:rsidR="00121861" w:rsidRPr="003038EC" w:rsidRDefault="00121861" w:rsidP="00CA2122">
            <w:pPr>
              <w:pStyle w:val="Body"/>
              <w:jc w:val="center"/>
              <w:rPr>
                <w:b/>
              </w:rPr>
            </w:pPr>
            <w:r w:rsidRPr="003038EC">
              <w:rPr>
                <w:b/>
              </w:rPr>
              <w:t>5</w:t>
            </w:r>
            <w:r w:rsidR="00331727">
              <w:rPr>
                <w:b/>
              </w:rPr>
              <w:t>–</w:t>
            </w:r>
            <w:r w:rsidRPr="003038EC">
              <w:rPr>
                <w:b/>
              </w:rPr>
              <w:t>12 minutes</w:t>
            </w:r>
          </w:p>
        </w:tc>
        <w:tc>
          <w:tcPr>
            <w:tcW w:w="2833" w:type="pct"/>
          </w:tcPr>
          <w:p w14:paraId="1345A72C" w14:textId="77777777" w:rsidR="00121861" w:rsidRPr="003038EC" w:rsidRDefault="00DC30CB" w:rsidP="00CA2122">
            <w:pPr>
              <w:pStyle w:val="Bulletedlist"/>
              <w:numPr>
                <w:ilvl w:val="0"/>
                <w:numId w:val="0"/>
              </w:numPr>
            </w:pPr>
            <w:r>
              <w:t>Ask learners to research the Internet of T</w:t>
            </w:r>
            <w:r w:rsidR="00DE290A" w:rsidRPr="003038EC">
              <w:t xml:space="preserve">hings, using a research method of their choice. </w:t>
            </w:r>
            <w:r>
              <w:t>Ask learners to</w:t>
            </w:r>
            <w:r w:rsidR="00DE290A" w:rsidRPr="003038EC">
              <w:t xml:space="preserve"> </w:t>
            </w:r>
            <w:r>
              <w:t>discuss their</w:t>
            </w:r>
            <w:r w:rsidR="00DE290A" w:rsidRPr="003038EC">
              <w:t xml:space="preserve"> findings</w:t>
            </w:r>
            <w:r>
              <w:t xml:space="preserve"> with a partner.</w:t>
            </w:r>
            <w:r w:rsidR="00DE290A" w:rsidRPr="003038EC">
              <w:t xml:space="preserve"> </w:t>
            </w:r>
          </w:p>
          <w:p w14:paraId="722AF5EF" w14:textId="77777777" w:rsidR="00121861" w:rsidRPr="003038EC" w:rsidRDefault="00121861" w:rsidP="00CA2122">
            <w:pPr>
              <w:pStyle w:val="Bulletedlist"/>
              <w:numPr>
                <w:ilvl w:val="0"/>
                <w:numId w:val="0"/>
              </w:numPr>
              <w:ind w:left="357" w:hanging="357"/>
            </w:pPr>
          </w:p>
          <w:p w14:paraId="7529BF71" w14:textId="02EA1993" w:rsidR="00121861" w:rsidRPr="003038EC" w:rsidRDefault="00331727" w:rsidP="00DC30CB">
            <w:pPr>
              <w:pStyle w:val="Bulletedlist"/>
              <w:numPr>
                <w:ilvl w:val="0"/>
                <w:numId w:val="0"/>
              </w:numPr>
            </w:pPr>
            <w:r>
              <w:t>With the whole class list some</w:t>
            </w:r>
            <w:r w:rsidR="00DE290A" w:rsidRPr="003038EC">
              <w:t xml:space="preserve"> key devices </w:t>
            </w:r>
            <w:r w:rsidR="00C64C06">
              <w:t>for the home</w:t>
            </w:r>
            <w:r w:rsidR="00DE290A" w:rsidRPr="003038EC">
              <w:t xml:space="preserve"> </w:t>
            </w:r>
            <w:r w:rsidR="00DC30CB">
              <w:t>such as</w:t>
            </w:r>
            <w:r w:rsidR="00DE290A" w:rsidRPr="003038EC">
              <w:t xml:space="preserve"> smart meters, smart thermostats</w:t>
            </w:r>
            <w:r>
              <w:t>,</w:t>
            </w:r>
            <w:r w:rsidR="00DE290A" w:rsidRPr="003038EC">
              <w:t xml:space="preserve"> etc. </w:t>
            </w:r>
          </w:p>
          <w:p w14:paraId="5DA2485C" w14:textId="77777777" w:rsidR="00DE290A" w:rsidRPr="003038EC" w:rsidRDefault="00DE290A" w:rsidP="00CA2122">
            <w:pPr>
              <w:pStyle w:val="Bulletedlist"/>
              <w:numPr>
                <w:ilvl w:val="0"/>
                <w:numId w:val="0"/>
              </w:numPr>
              <w:ind w:left="357" w:hanging="357"/>
            </w:pPr>
          </w:p>
          <w:p w14:paraId="35BEEA6F" w14:textId="77777777" w:rsidR="00121861" w:rsidRPr="00951069" w:rsidRDefault="00030830" w:rsidP="00CA2122">
            <w:pPr>
              <w:pStyle w:val="Bulletedlist"/>
              <w:numPr>
                <w:ilvl w:val="0"/>
                <w:numId w:val="0"/>
              </w:numPr>
            </w:pPr>
            <w:r>
              <w:t xml:space="preserve">Key questions </w:t>
            </w:r>
            <w:r w:rsidR="00331727">
              <w:t>for each device listed</w:t>
            </w:r>
            <w:r w:rsidR="00420C44" w:rsidRPr="00951069">
              <w:t>:</w:t>
            </w:r>
          </w:p>
          <w:p w14:paraId="78346536" w14:textId="31638C36" w:rsidR="00706501" w:rsidRPr="00951069" w:rsidRDefault="00331727" w:rsidP="00951069">
            <w:pPr>
              <w:pStyle w:val="Body"/>
              <w:rPr>
                <w:i/>
              </w:rPr>
            </w:pPr>
            <w:r>
              <w:rPr>
                <w:i/>
              </w:rPr>
              <w:t>Do</w:t>
            </w:r>
            <w:r w:rsidR="00420C44" w:rsidRPr="00951069">
              <w:rPr>
                <w:i/>
              </w:rPr>
              <w:t xml:space="preserve"> you think </w:t>
            </w:r>
            <w:r>
              <w:rPr>
                <w:i/>
              </w:rPr>
              <w:t xml:space="preserve">this device </w:t>
            </w:r>
            <w:r w:rsidR="00420C44" w:rsidRPr="00951069">
              <w:rPr>
                <w:i/>
              </w:rPr>
              <w:t xml:space="preserve">will make a big impact on </w:t>
            </w:r>
            <w:r>
              <w:rPr>
                <w:i/>
              </w:rPr>
              <w:t>people</w:t>
            </w:r>
            <w:r w:rsidR="00420C44" w:rsidRPr="00951069">
              <w:rPr>
                <w:i/>
              </w:rPr>
              <w:t>’s home</w:t>
            </w:r>
            <w:r>
              <w:rPr>
                <w:i/>
              </w:rPr>
              <w:t>s</w:t>
            </w:r>
            <w:r w:rsidR="00420C44" w:rsidRPr="00951069">
              <w:rPr>
                <w:i/>
              </w:rPr>
              <w:t>?</w:t>
            </w:r>
          </w:p>
          <w:p w14:paraId="0D1BAE00" w14:textId="77777777" w:rsidR="00706501" w:rsidRPr="00951069" w:rsidRDefault="00420C44" w:rsidP="00951069">
            <w:pPr>
              <w:pStyle w:val="Body"/>
              <w:rPr>
                <w:i/>
              </w:rPr>
            </w:pPr>
            <w:r w:rsidRPr="00951069">
              <w:rPr>
                <w:i/>
              </w:rPr>
              <w:t>How has this device been received by users?</w:t>
            </w:r>
          </w:p>
          <w:p w14:paraId="79EEE055" w14:textId="5306C9A2" w:rsidR="00706501" w:rsidRPr="00951069" w:rsidRDefault="00420C44" w:rsidP="00951069">
            <w:pPr>
              <w:pStyle w:val="Body"/>
              <w:rPr>
                <w:i/>
              </w:rPr>
            </w:pPr>
            <w:r w:rsidRPr="00951069">
              <w:rPr>
                <w:i/>
              </w:rPr>
              <w:t>Are there any drawback</w:t>
            </w:r>
            <w:r w:rsidR="00331727">
              <w:rPr>
                <w:i/>
              </w:rPr>
              <w:t>s</w:t>
            </w:r>
            <w:r w:rsidRPr="00951069">
              <w:rPr>
                <w:i/>
              </w:rPr>
              <w:t xml:space="preserve"> for this type of technology? </w:t>
            </w:r>
          </w:p>
          <w:p w14:paraId="5C210EC5" w14:textId="77777777" w:rsidR="00DC30CB" w:rsidRPr="003038EC" w:rsidRDefault="00DC30CB" w:rsidP="00DE290A">
            <w:pPr>
              <w:pStyle w:val="Bulletedlist"/>
              <w:numPr>
                <w:ilvl w:val="0"/>
                <w:numId w:val="0"/>
              </w:numPr>
              <w:ind w:left="357" w:hanging="357"/>
            </w:pPr>
          </w:p>
        </w:tc>
        <w:tc>
          <w:tcPr>
            <w:tcW w:w="1245" w:type="pct"/>
          </w:tcPr>
          <w:p w14:paraId="7B407900" w14:textId="07802FDD" w:rsidR="00706501" w:rsidRDefault="00121861">
            <w:pPr>
              <w:pStyle w:val="Body"/>
            </w:pPr>
            <w:r w:rsidRPr="003038EC">
              <w:t xml:space="preserve">This </w:t>
            </w:r>
            <w:r w:rsidR="00DC30CB">
              <w:t>activity</w:t>
            </w:r>
            <w:r w:rsidRPr="003038EC">
              <w:t xml:space="preserve"> </w:t>
            </w:r>
            <w:r w:rsidR="00755EFB">
              <w:t xml:space="preserve">will </w:t>
            </w:r>
            <w:r w:rsidR="00951069">
              <w:t>encourage</w:t>
            </w:r>
            <w:r w:rsidR="00951069" w:rsidRPr="003038EC">
              <w:t xml:space="preserve"> </w:t>
            </w:r>
            <w:r w:rsidR="00951069">
              <w:t>learners</w:t>
            </w:r>
            <w:r w:rsidR="00DC30CB">
              <w:t xml:space="preserve"> to</w:t>
            </w:r>
            <w:r w:rsidR="00DE290A" w:rsidRPr="003038EC">
              <w:t xml:space="preserve"> think</w:t>
            </w:r>
            <w:r w:rsidR="00DC30CB">
              <w:t xml:space="preserve"> about the increase of smart devices </w:t>
            </w:r>
            <w:r w:rsidR="00755EFB">
              <w:t>in homes and how they</w:t>
            </w:r>
            <w:r w:rsidR="00DE290A" w:rsidRPr="003038EC">
              <w:t xml:space="preserve"> allow for greater control and access to systems. </w:t>
            </w:r>
          </w:p>
        </w:tc>
      </w:tr>
      <w:tr w:rsidR="00121861" w:rsidRPr="003038EC" w14:paraId="338B59A9" w14:textId="77777777">
        <w:tc>
          <w:tcPr>
            <w:tcW w:w="922" w:type="pct"/>
          </w:tcPr>
          <w:p w14:paraId="7FEA5E6E" w14:textId="77777777" w:rsidR="00121861" w:rsidRPr="003038EC" w:rsidRDefault="00121861" w:rsidP="00CA2122">
            <w:pPr>
              <w:pStyle w:val="Body"/>
              <w:jc w:val="center"/>
              <w:rPr>
                <w:b/>
              </w:rPr>
            </w:pPr>
            <w:r w:rsidRPr="003038EC">
              <w:rPr>
                <w:b/>
              </w:rPr>
              <w:t>Main activities</w:t>
            </w:r>
          </w:p>
          <w:p w14:paraId="5D35902E" w14:textId="77777777" w:rsidR="00121861" w:rsidRPr="003038EC" w:rsidRDefault="00C64C06" w:rsidP="00CA2122">
            <w:pPr>
              <w:pStyle w:val="Body"/>
              <w:jc w:val="center"/>
              <w:rPr>
                <w:b/>
              </w:rPr>
            </w:pPr>
            <w:r>
              <w:rPr>
                <w:b/>
              </w:rPr>
              <w:t xml:space="preserve">Part </w:t>
            </w:r>
            <w:r w:rsidR="00121861" w:rsidRPr="003038EC">
              <w:rPr>
                <w:b/>
              </w:rPr>
              <w:t>2</w:t>
            </w:r>
          </w:p>
          <w:p w14:paraId="6AE9160A" w14:textId="1C293AA5" w:rsidR="00121861" w:rsidRPr="003038EC" w:rsidRDefault="00121861" w:rsidP="00CA2122">
            <w:pPr>
              <w:pStyle w:val="Body"/>
              <w:jc w:val="center"/>
              <w:rPr>
                <w:b/>
              </w:rPr>
            </w:pPr>
            <w:r w:rsidRPr="003038EC">
              <w:rPr>
                <w:b/>
              </w:rPr>
              <w:t>12</w:t>
            </w:r>
            <w:r w:rsidR="00C64C06">
              <w:rPr>
                <w:b/>
              </w:rPr>
              <w:t>–</w:t>
            </w:r>
            <w:r w:rsidRPr="003038EC">
              <w:rPr>
                <w:b/>
              </w:rPr>
              <w:t>25 minutes</w:t>
            </w:r>
          </w:p>
        </w:tc>
        <w:tc>
          <w:tcPr>
            <w:tcW w:w="2833" w:type="pct"/>
          </w:tcPr>
          <w:p w14:paraId="0AFF7BF7" w14:textId="1745977A" w:rsidR="00DE290A" w:rsidRPr="003038EC" w:rsidRDefault="00DC30CB" w:rsidP="00CA2122">
            <w:pPr>
              <w:pStyle w:val="Bulletedlist"/>
              <w:numPr>
                <w:ilvl w:val="0"/>
                <w:numId w:val="0"/>
              </w:numPr>
            </w:pPr>
            <w:r>
              <w:t>Ask learners to use</w:t>
            </w:r>
            <w:r w:rsidR="00DE290A" w:rsidRPr="003038EC">
              <w:t xml:space="preserve"> their research from </w:t>
            </w:r>
            <w:r w:rsidR="00C64C06">
              <w:t>Part 1</w:t>
            </w:r>
            <w:r w:rsidR="00DE290A" w:rsidRPr="003038EC">
              <w:t xml:space="preserve"> to establish the benefits and drawbacks of each </w:t>
            </w:r>
            <w:r w:rsidR="00C64C06">
              <w:t xml:space="preserve">type of </w:t>
            </w:r>
            <w:r w:rsidR="00DE290A" w:rsidRPr="003038EC">
              <w:t>technology. This c</w:t>
            </w:r>
            <w:r>
              <w:t>an</w:t>
            </w:r>
            <w:r w:rsidR="00DE290A" w:rsidRPr="003038EC">
              <w:t xml:space="preserve"> be done </w:t>
            </w:r>
            <w:r w:rsidR="00755EFB">
              <w:t>using</w:t>
            </w:r>
            <w:r w:rsidR="00DE290A" w:rsidRPr="003038EC">
              <w:t xml:space="preserve"> a worksheet </w:t>
            </w:r>
            <w:r w:rsidR="00C64C06">
              <w:t>like this one.</w:t>
            </w:r>
          </w:p>
          <w:p w14:paraId="06436FCD" w14:textId="77777777" w:rsidR="00121861" w:rsidRPr="003038EC" w:rsidRDefault="00121861" w:rsidP="00CA2122">
            <w:pPr>
              <w:pStyle w:val="Bulletedlist"/>
              <w:numPr>
                <w:ilvl w:val="0"/>
                <w:numId w:val="0"/>
              </w:numPr>
            </w:pPr>
            <w:r w:rsidRPr="003038EC">
              <w:t xml:space="preserve"> </w:t>
            </w:r>
          </w:p>
          <w:tbl>
            <w:tblPr>
              <w:tblStyle w:val="TableGrid"/>
              <w:tblW w:w="0" w:type="auto"/>
              <w:tblLook w:val="04A0" w:firstRow="1" w:lastRow="0" w:firstColumn="1" w:lastColumn="0" w:noHBand="0" w:noVBand="1"/>
            </w:tblPr>
            <w:tblGrid>
              <w:gridCol w:w="1708"/>
              <w:gridCol w:w="2015"/>
              <w:gridCol w:w="2000"/>
            </w:tblGrid>
            <w:tr w:rsidR="00DE290A" w:rsidRPr="003038EC" w14:paraId="0505C234" w14:textId="77777777" w:rsidTr="00951069">
              <w:tc>
                <w:tcPr>
                  <w:tcW w:w="1713" w:type="dxa"/>
                </w:tcPr>
                <w:p w14:paraId="6424C05F" w14:textId="77777777" w:rsidR="00DE290A" w:rsidRPr="00951069" w:rsidRDefault="00420C44" w:rsidP="00DE290A">
                  <w:pPr>
                    <w:pStyle w:val="Body"/>
                    <w:rPr>
                      <w:b/>
                    </w:rPr>
                  </w:pPr>
                  <w:r w:rsidRPr="00951069">
                    <w:rPr>
                      <w:b/>
                    </w:rPr>
                    <w:t>Technology</w:t>
                  </w:r>
                </w:p>
              </w:tc>
              <w:tc>
                <w:tcPr>
                  <w:tcW w:w="2069" w:type="dxa"/>
                </w:tcPr>
                <w:p w14:paraId="70F4DF7D" w14:textId="77777777" w:rsidR="00DE290A" w:rsidRPr="00951069" w:rsidRDefault="00420C44" w:rsidP="00DE290A">
                  <w:pPr>
                    <w:pStyle w:val="Body"/>
                    <w:rPr>
                      <w:b/>
                    </w:rPr>
                  </w:pPr>
                  <w:r w:rsidRPr="00951069">
                    <w:rPr>
                      <w:b/>
                    </w:rPr>
                    <w:t>Benefits</w:t>
                  </w:r>
                </w:p>
              </w:tc>
              <w:tc>
                <w:tcPr>
                  <w:tcW w:w="2070" w:type="dxa"/>
                </w:tcPr>
                <w:p w14:paraId="7D2EBC96" w14:textId="77777777" w:rsidR="00DE290A" w:rsidRPr="00951069" w:rsidRDefault="00420C44" w:rsidP="00DE290A">
                  <w:pPr>
                    <w:pStyle w:val="Body"/>
                    <w:rPr>
                      <w:b/>
                    </w:rPr>
                  </w:pPr>
                  <w:r w:rsidRPr="00951069">
                    <w:rPr>
                      <w:b/>
                    </w:rPr>
                    <w:t>Risks</w:t>
                  </w:r>
                </w:p>
              </w:tc>
            </w:tr>
            <w:tr w:rsidR="00DE290A" w:rsidRPr="003038EC" w14:paraId="61D6FA28" w14:textId="77777777" w:rsidTr="00951069">
              <w:tc>
                <w:tcPr>
                  <w:tcW w:w="1713" w:type="dxa"/>
                </w:tcPr>
                <w:p w14:paraId="48F7F42C" w14:textId="77777777" w:rsidR="00DE290A" w:rsidRPr="003038EC" w:rsidRDefault="00DE290A" w:rsidP="00DE290A">
                  <w:pPr>
                    <w:pStyle w:val="Body"/>
                  </w:pPr>
                  <w:r w:rsidRPr="003038EC">
                    <w:t>Smart doorbell/camera</w:t>
                  </w:r>
                </w:p>
              </w:tc>
              <w:tc>
                <w:tcPr>
                  <w:tcW w:w="2069" w:type="dxa"/>
                </w:tcPr>
                <w:p w14:paraId="6B5F070F" w14:textId="77777777" w:rsidR="00DE290A" w:rsidRPr="003038EC" w:rsidRDefault="00DE290A" w:rsidP="009E5B90">
                  <w:pPr>
                    <w:pStyle w:val="Body"/>
                  </w:pPr>
                  <w:r w:rsidRPr="003038EC">
                    <w:t xml:space="preserve">You can clearly see who has called at your home without having to answer the call in real life. You can often see them in HD and also speak or communicate with them. This would be a large benefit against unauthorised entry to a home. Also this can be done via apps on </w:t>
                  </w:r>
                  <w:r w:rsidR="009E5B90">
                    <w:t>many</w:t>
                  </w:r>
                  <w:r w:rsidRPr="003038EC">
                    <w:t xml:space="preserve"> systems.  </w:t>
                  </w:r>
                </w:p>
              </w:tc>
              <w:tc>
                <w:tcPr>
                  <w:tcW w:w="2070" w:type="dxa"/>
                </w:tcPr>
                <w:p w14:paraId="379ECACD" w14:textId="63D0DCA3" w:rsidR="00DE290A" w:rsidRPr="003038EC" w:rsidRDefault="000A4079" w:rsidP="00970535">
                  <w:pPr>
                    <w:pStyle w:val="Body"/>
                  </w:pPr>
                  <w:r w:rsidRPr="003038EC">
                    <w:t>If this system was hacked</w:t>
                  </w:r>
                  <w:r w:rsidR="00970535">
                    <w:t>, i</w:t>
                  </w:r>
                  <w:r w:rsidRPr="003038EC">
                    <w:t xml:space="preserve">nformation or footage </w:t>
                  </w:r>
                  <w:r w:rsidR="00970535">
                    <w:t xml:space="preserve">from </w:t>
                  </w:r>
                  <w:r w:rsidRPr="003038EC">
                    <w:t xml:space="preserve">within a home could be accessed and used to spy or extort a person or it could be used to find out when someone is not at home, so they the home </w:t>
                  </w:r>
                  <w:r w:rsidR="00640C0E">
                    <w:t xml:space="preserve">can be targeted </w:t>
                  </w:r>
                  <w:r w:rsidRPr="003038EC">
                    <w:t>when no one is there</w:t>
                  </w:r>
                  <w:r w:rsidR="00640C0E">
                    <w:t>.</w:t>
                  </w:r>
                </w:p>
              </w:tc>
            </w:tr>
          </w:tbl>
          <w:p w14:paraId="0F47A8A6" w14:textId="77777777" w:rsidR="00121861" w:rsidRPr="003038EC" w:rsidRDefault="00121861" w:rsidP="00CA2122">
            <w:pPr>
              <w:pStyle w:val="Bulletedlist"/>
              <w:numPr>
                <w:ilvl w:val="0"/>
                <w:numId w:val="0"/>
              </w:numPr>
            </w:pPr>
            <w:r w:rsidRPr="003038EC">
              <w:t xml:space="preserve"> </w:t>
            </w:r>
          </w:p>
          <w:p w14:paraId="4B1DB328" w14:textId="77777777" w:rsidR="00DE290A" w:rsidRPr="003038EC" w:rsidRDefault="00DE290A" w:rsidP="00CA2122">
            <w:pPr>
              <w:pStyle w:val="Bulletedlist"/>
              <w:numPr>
                <w:ilvl w:val="0"/>
                <w:numId w:val="0"/>
              </w:numPr>
            </w:pPr>
            <w:r w:rsidRPr="003038EC">
              <w:t>Answers can be shared as a discussion at the end of the lesson</w:t>
            </w:r>
          </w:p>
          <w:p w14:paraId="3A4F45C5" w14:textId="0C753D67" w:rsidR="00121861" w:rsidRPr="00640C0E" w:rsidRDefault="00030830" w:rsidP="00CA2122">
            <w:pPr>
              <w:pStyle w:val="Bulletedlist"/>
              <w:numPr>
                <w:ilvl w:val="0"/>
                <w:numId w:val="0"/>
              </w:numPr>
              <w:rPr>
                <w:i/>
              </w:rPr>
            </w:pPr>
            <w:r>
              <w:t>Key questions</w:t>
            </w:r>
            <w:r w:rsidR="00420C44" w:rsidRPr="00951069">
              <w:t>:</w:t>
            </w:r>
          </w:p>
          <w:p w14:paraId="0E34701C" w14:textId="77777777" w:rsidR="00DE290A" w:rsidRPr="003038EC" w:rsidRDefault="00DE290A" w:rsidP="00CA2122">
            <w:pPr>
              <w:pStyle w:val="Bulletedlist"/>
              <w:numPr>
                <w:ilvl w:val="0"/>
                <w:numId w:val="0"/>
              </w:numPr>
              <w:rPr>
                <w:i/>
              </w:rPr>
            </w:pPr>
            <w:r w:rsidRPr="003038EC">
              <w:rPr>
                <w:i/>
              </w:rPr>
              <w:t xml:space="preserve">What is the main issue with </w:t>
            </w:r>
            <w:r w:rsidR="00DC30CB">
              <w:rPr>
                <w:i/>
              </w:rPr>
              <w:t>this technology</w:t>
            </w:r>
            <w:r w:rsidRPr="003038EC">
              <w:rPr>
                <w:i/>
              </w:rPr>
              <w:t xml:space="preserve"> </w:t>
            </w:r>
            <w:r w:rsidR="00DC30CB">
              <w:rPr>
                <w:i/>
              </w:rPr>
              <w:t>with</w:t>
            </w:r>
            <w:r w:rsidRPr="003038EC">
              <w:rPr>
                <w:i/>
              </w:rPr>
              <w:t>in a home?</w:t>
            </w:r>
          </w:p>
          <w:p w14:paraId="0CBD97F9" w14:textId="77777777" w:rsidR="00DE290A" w:rsidRPr="003038EC" w:rsidRDefault="00DE290A" w:rsidP="00CA2122">
            <w:pPr>
              <w:pStyle w:val="Bulletedlist"/>
              <w:numPr>
                <w:ilvl w:val="0"/>
                <w:numId w:val="0"/>
              </w:numPr>
              <w:rPr>
                <w:i/>
              </w:rPr>
            </w:pPr>
            <w:r w:rsidRPr="003038EC">
              <w:rPr>
                <w:i/>
              </w:rPr>
              <w:t xml:space="preserve">What would happen if </w:t>
            </w:r>
            <w:r w:rsidR="00DC30CB">
              <w:rPr>
                <w:i/>
              </w:rPr>
              <w:t>the technology was in</w:t>
            </w:r>
            <w:r w:rsidR="00640C0E">
              <w:rPr>
                <w:i/>
              </w:rPr>
              <w:t>ter</w:t>
            </w:r>
            <w:r w:rsidR="00DC30CB">
              <w:rPr>
                <w:i/>
              </w:rPr>
              <w:t>cepted by a hacker</w:t>
            </w:r>
            <w:r w:rsidRPr="003038EC">
              <w:rPr>
                <w:i/>
              </w:rPr>
              <w:t>?</w:t>
            </w:r>
          </w:p>
          <w:p w14:paraId="607BEEF7" w14:textId="77777777" w:rsidR="00DE290A" w:rsidRPr="003038EC" w:rsidRDefault="00DE290A" w:rsidP="00CA2122">
            <w:pPr>
              <w:pStyle w:val="Bulletedlist"/>
              <w:numPr>
                <w:ilvl w:val="0"/>
                <w:numId w:val="0"/>
              </w:numPr>
            </w:pPr>
          </w:p>
        </w:tc>
        <w:tc>
          <w:tcPr>
            <w:tcW w:w="1245" w:type="pct"/>
          </w:tcPr>
          <w:p w14:paraId="0D8B6CD3" w14:textId="1CF5CB36" w:rsidR="00121861" w:rsidRPr="003038EC" w:rsidRDefault="00121861" w:rsidP="00CA2122">
            <w:pPr>
              <w:pStyle w:val="Body"/>
            </w:pPr>
            <w:r w:rsidRPr="003038EC">
              <w:t xml:space="preserve">This </w:t>
            </w:r>
            <w:r w:rsidR="00DC30CB">
              <w:t>activity</w:t>
            </w:r>
            <w:r w:rsidRPr="003038EC">
              <w:t xml:space="preserve"> focuses on the </w:t>
            </w:r>
            <w:r w:rsidR="00DE290A" w:rsidRPr="003038EC">
              <w:t xml:space="preserve">benefits and risks of </w:t>
            </w:r>
            <w:r w:rsidR="00C64C06">
              <w:t>the</w:t>
            </w:r>
            <w:r w:rsidR="00C64C06" w:rsidRPr="003038EC">
              <w:t xml:space="preserve"> </w:t>
            </w:r>
            <w:r w:rsidR="00DE290A" w:rsidRPr="003038EC">
              <w:t xml:space="preserve">technology, which may be something learners have not experienced. </w:t>
            </w:r>
            <w:r w:rsidR="00DC30CB">
              <w:t>Show some of this</w:t>
            </w:r>
            <w:r w:rsidR="00DE290A" w:rsidRPr="003038EC">
              <w:t xml:space="preserve"> technology in action us</w:t>
            </w:r>
            <w:r w:rsidR="00DC30CB">
              <w:t xml:space="preserve">ing </w:t>
            </w:r>
            <w:r w:rsidR="00DE290A" w:rsidRPr="003038EC">
              <w:t xml:space="preserve">video examples. </w:t>
            </w:r>
          </w:p>
          <w:p w14:paraId="38DA8E21" w14:textId="77777777" w:rsidR="00121861" w:rsidRPr="003038EC" w:rsidRDefault="00121861" w:rsidP="00CA2122">
            <w:pPr>
              <w:pStyle w:val="Body"/>
            </w:pPr>
          </w:p>
        </w:tc>
      </w:tr>
      <w:tr w:rsidR="00121861" w:rsidRPr="003038EC" w14:paraId="1AEF5166" w14:textId="77777777">
        <w:tc>
          <w:tcPr>
            <w:tcW w:w="922" w:type="pct"/>
          </w:tcPr>
          <w:p w14:paraId="7FE5DF1F" w14:textId="26AECAAF" w:rsidR="00121861" w:rsidRPr="003038EC" w:rsidRDefault="00640C0E" w:rsidP="00CA2122">
            <w:pPr>
              <w:pStyle w:val="Body"/>
              <w:jc w:val="center"/>
              <w:rPr>
                <w:b/>
              </w:rPr>
            </w:pPr>
            <w:r w:rsidRPr="001E06F7">
              <w:rPr>
                <w:b/>
              </w:rPr>
              <w:t>End/Close/ Reflection/ Summary</w:t>
            </w:r>
          </w:p>
        </w:tc>
        <w:tc>
          <w:tcPr>
            <w:tcW w:w="2833" w:type="pct"/>
          </w:tcPr>
          <w:p w14:paraId="30AD9C8D" w14:textId="77777777" w:rsidR="00121861" w:rsidRPr="003038EC" w:rsidRDefault="00DC30CB" w:rsidP="00CA2122">
            <w:pPr>
              <w:pStyle w:val="Body"/>
            </w:pPr>
            <w:r>
              <w:t>Elicit questions and answers</w:t>
            </w:r>
            <w:r w:rsidR="00121861" w:rsidRPr="003038EC">
              <w:t xml:space="preserve"> </w:t>
            </w:r>
            <w:r>
              <w:t xml:space="preserve">from </w:t>
            </w:r>
            <w:r w:rsidR="00121861" w:rsidRPr="003038EC">
              <w:t>specific learners.</w:t>
            </w:r>
            <w:r w:rsidR="00640C0E">
              <w:t xml:space="preserve"> For example:</w:t>
            </w:r>
          </w:p>
          <w:p w14:paraId="0F5BA378" w14:textId="77777777" w:rsidR="00121861" w:rsidRPr="003038EC" w:rsidRDefault="00121861" w:rsidP="00CA2122">
            <w:pPr>
              <w:pStyle w:val="Body"/>
            </w:pPr>
          </w:p>
          <w:p w14:paraId="499AE8B1" w14:textId="77777777" w:rsidR="00121861" w:rsidRPr="003038EC" w:rsidRDefault="00121861" w:rsidP="00A62298">
            <w:pPr>
              <w:pStyle w:val="Body"/>
              <w:rPr>
                <w:i/>
              </w:rPr>
            </w:pPr>
            <w:r w:rsidRPr="003038EC">
              <w:rPr>
                <w:i/>
              </w:rPr>
              <w:t xml:space="preserve">Why </w:t>
            </w:r>
            <w:r w:rsidR="00A62298" w:rsidRPr="003038EC">
              <w:rPr>
                <w:i/>
              </w:rPr>
              <w:t>have smart devices been developed?</w:t>
            </w:r>
          </w:p>
          <w:p w14:paraId="56DDADAF" w14:textId="77777777" w:rsidR="00A62298" w:rsidRPr="003038EC" w:rsidRDefault="00A62298" w:rsidP="00A62298">
            <w:pPr>
              <w:pStyle w:val="Body"/>
              <w:rPr>
                <w:i/>
              </w:rPr>
            </w:pPr>
            <w:r w:rsidRPr="003038EC">
              <w:rPr>
                <w:i/>
              </w:rPr>
              <w:t>How can they pose a risk?</w:t>
            </w:r>
          </w:p>
          <w:p w14:paraId="115CF52F" w14:textId="77777777" w:rsidR="00A62298" w:rsidRPr="003038EC" w:rsidRDefault="00A62298" w:rsidP="00A62298">
            <w:pPr>
              <w:pStyle w:val="Body"/>
              <w:rPr>
                <w:i/>
              </w:rPr>
            </w:pPr>
            <w:r w:rsidRPr="003038EC">
              <w:rPr>
                <w:i/>
              </w:rPr>
              <w:t>Where can these devices be found?</w:t>
            </w:r>
          </w:p>
          <w:p w14:paraId="3636C10D" w14:textId="77777777" w:rsidR="00A62298" w:rsidRPr="003038EC" w:rsidRDefault="00A62298" w:rsidP="00A62298">
            <w:pPr>
              <w:pStyle w:val="Body"/>
              <w:rPr>
                <w:i/>
              </w:rPr>
            </w:pPr>
            <w:r w:rsidRPr="003038EC">
              <w:rPr>
                <w:i/>
              </w:rPr>
              <w:t xml:space="preserve">How can they be secured? </w:t>
            </w:r>
          </w:p>
        </w:tc>
        <w:tc>
          <w:tcPr>
            <w:tcW w:w="1245" w:type="pct"/>
          </w:tcPr>
          <w:p w14:paraId="6D98D34E" w14:textId="77777777" w:rsidR="00121861" w:rsidRPr="003038EC" w:rsidRDefault="00121861" w:rsidP="00DC30CB">
            <w:pPr>
              <w:pStyle w:val="Body"/>
            </w:pPr>
            <w:r w:rsidRPr="003038EC">
              <w:t>This will help establish understanding of the topic.</w:t>
            </w:r>
          </w:p>
        </w:tc>
      </w:tr>
    </w:tbl>
    <w:p w14:paraId="6A12657B" w14:textId="77777777" w:rsidR="00121861" w:rsidRPr="003038EC" w:rsidRDefault="00121861" w:rsidP="00121861">
      <w:pPr>
        <w:pStyle w:val="Body"/>
      </w:pPr>
    </w:p>
    <w:tbl>
      <w:tblPr>
        <w:tblW w:w="5021" w:type="pct"/>
        <w:tblInd w:w="-10" w:type="dxa"/>
        <w:tblBorders>
          <w:top w:val="single" w:sz="4" w:space="0" w:color="6CB52D"/>
          <w:left w:val="single" w:sz="4" w:space="0" w:color="6CB52D"/>
          <w:bottom w:val="single" w:sz="4" w:space="0" w:color="6CB52D"/>
          <w:right w:val="single" w:sz="4" w:space="0" w:color="6CB52D"/>
          <w:insideH w:val="single" w:sz="4" w:space="0" w:color="6CB52D"/>
          <w:insideV w:val="single" w:sz="4" w:space="0" w:color="6CB52D"/>
        </w:tblBorders>
        <w:tblLook w:val="0000" w:firstRow="0" w:lastRow="0" w:firstColumn="0" w:lastColumn="0" w:noHBand="0" w:noVBand="0"/>
      </w:tblPr>
      <w:tblGrid>
        <w:gridCol w:w="10500"/>
      </w:tblGrid>
      <w:tr w:rsidR="00121861" w:rsidRPr="003038EC" w14:paraId="57D07A8F" w14:textId="77777777">
        <w:tc>
          <w:tcPr>
            <w:tcW w:w="5000" w:type="pct"/>
          </w:tcPr>
          <w:p w14:paraId="5ECC1F0F" w14:textId="3306C2A5" w:rsidR="00121861" w:rsidRPr="003038EC" w:rsidRDefault="00640C0E" w:rsidP="00CA2122">
            <w:pPr>
              <w:pStyle w:val="ASNT"/>
              <w:jc w:val="center"/>
              <w:rPr>
                <w:b/>
                <w:sz w:val="20"/>
              </w:rPr>
            </w:pPr>
            <w:r w:rsidRPr="003038EC">
              <w:rPr>
                <w:b/>
                <w:sz w:val="20"/>
              </w:rPr>
              <w:t>Reflection</w:t>
            </w:r>
            <w:r w:rsidRPr="003038EC">
              <w:rPr>
                <w:b/>
                <w:sz w:val="20"/>
              </w:rPr>
              <w:br/>
              <w:t xml:space="preserve">Use the space below to reflect on your lesson. Answer the most relevant questions </w:t>
            </w:r>
            <w:r>
              <w:rPr>
                <w:b/>
                <w:sz w:val="20"/>
              </w:rPr>
              <w:t xml:space="preserve">for </w:t>
            </w:r>
            <w:r w:rsidRPr="003038EC">
              <w:rPr>
                <w:b/>
                <w:sz w:val="20"/>
              </w:rPr>
              <w:t>your lesson</w:t>
            </w:r>
            <w:r>
              <w:rPr>
                <w:b/>
                <w:sz w:val="20"/>
              </w:rPr>
              <w:t>.</w:t>
            </w:r>
          </w:p>
        </w:tc>
      </w:tr>
      <w:tr w:rsidR="00121861" w:rsidRPr="003038EC" w14:paraId="7DD046BE" w14:textId="77777777">
        <w:tc>
          <w:tcPr>
            <w:tcW w:w="5000" w:type="pct"/>
          </w:tcPr>
          <w:p w14:paraId="73FAA04E" w14:textId="77777777" w:rsidR="00640C0E" w:rsidRDefault="00640C0E" w:rsidP="00640C0E">
            <w:pPr>
              <w:pStyle w:val="ASNT"/>
              <w:rPr>
                <w:i/>
                <w:sz w:val="20"/>
              </w:rPr>
            </w:pPr>
            <w:r w:rsidRPr="00AE4269">
              <w:rPr>
                <w:i/>
                <w:sz w:val="20"/>
              </w:rPr>
              <w:t>Were the learning</w:t>
            </w:r>
            <w:r>
              <w:rPr>
                <w:i/>
                <w:sz w:val="20"/>
              </w:rPr>
              <w:t xml:space="preserve"> objectives and </w:t>
            </w:r>
            <w:r w:rsidRPr="00AE4269">
              <w:rPr>
                <w:i/>
                <w:sz w:val="20"/>
              </w:rPr>
              <w:t>lesson focus realistic? What did the learners learn today?</w:t>
            </w:r>
          </w:p>
          <w:p w14:paraId="70E4C0CD" w14:textId="77777777" w:rsidR="00640C0E" w:rsidRDefault="00640C0E" w:rsidP="00640C0E">
            <w:pPr>
              <w:pStyle w:val="ASNT"/>
              <w:rPr>
                <w:i/>
                <w:sz w:val="20"/>
              </w:rPr>
            </w:pPr>
            <w:r w:rsidRPr="00AE4269">
              <w:rPr>
                <w:i/>
                <w:sz w:val="20"/>
              </w:rPr>
              <w:t>What was the learning atmosphere like?</w:t>
            </w:r>
          </w:p>
          <w:p w14:paraId="12C56B0B" w14:textId="77777777" w:rsidR="00640C0E" w:rsidRPr="00AE4269" w:rsidRDefault="00640C0E" w:rsidP="00640C0E">
            <w:pPr>
              <w:pStyle w:val="ASNT"/>
              <w:rPr>
                <w:i/>
                <w:sz w:val="20"/>
              </w:rPr>
            </w:pPr>
            <w:r w:rsidRPr="00AE4269">
              <w:rPr>
                <w:i/>
                <w:sz w:val="20"/>
              </w:rPr>
              <w:t>What changes did I make from my plan and why?</w:t>
            </w:r>
          </w:p>
          <w:p w14:paraId="3AA82E22" w14:textId="77777777" w:rsidR="00640C0E" w:rsidRPr="00AE4269" w:rsidRDefault="00640C0E" w:rsidP="00640C0E">
            <w:pPr>
              <w:pStyle w:val="ASNT"/>
              <w:rPr>
                <w:i/>
                <w:sz w:val="20"/>
              </w:rPr>
            </w:pPr>
            <w:r w:rsidRPr="00AE4269">
              <w:rPr>
                <w:i/>
                <w:sz w:val="20"/>
              </w:rPr>
              <w:t>If I taught this lesson again, what would I change?</w:t>
            </w:r>
          </w:p>
          <w:p w14:paraId="60FE9D79" w14:textId="77777777" w:rsidR="00640C0E" w:rsidRPr="00AE4269" w:rsidRDefault="00640C0E" w:rsidP="00640C0E">
            <w:pPr>
              <w:pStyle w:val="ASNT"/>
              <w:rPr>
                <w:i/>
                <w:sz w:val="20"/>
              </w:rPr>
            </w:pPr>
            <w:r w:rsidRPr="00AE4269">
              <w:rPr>
                <w:i/>
                <w:sz w:val="20"/>
              </w:rPr>
              <w:t xml:space="preserve">What two things went </w:t>
            </w:r>
            <w:r>
              <w:rPr>
                <w:i/>
                <w:sz w:val="20"/>
              </w:rPr>
              <w:t xml:space="preserve">really </w:t>
            </w:r>
            <w:r w:rsidRPr="00AE4269">
              <w:rPr>
                <w:i/>
                <w:sz w:val="20"/>
              </w:rPr>
              <w:t>well (consider both teaching and learning)?</w:t>
            </w:r>
          </w:p>
          <w:p w14:paraId="22EC23F8" w14:textId="77777777" w:rsidR="00640C0E" w:rsidRPr="00AE4269" w:rsidRDefault="00640C0E" w:rsidP="00640C0E">
            <w:pPr>
              <w:pStyle w:val="ASNT"/>
              <w:rPr>
                <w:i/>
                <w:sz w:val="20"/>
              </w:rPr>
            </w:pPr>
            <w:r w:rsidRPr="00AE4269">
              <w:rPr>
                <w:i/>
                <w:sz w:val="20"/>
              </w:rPr>
              <w:t>What two things would have improved the lesson (consider both teaching and learning)?</w:t>
            </w:r>
          </w:p>
          <w:p w14:paraId="48AF07EF" w14:textId="5B5CC251" w:rsidR="00121861" w:rsidRPr="003038EC" w:rsidRDefault="00640C0E" w:rsidP="00CA2122">
            <w:pPr>
              <w:pStyle w:val="Body"/>
            </w:pPr>
            <w:r w:rsidRPr="00AE4269">
              <w:rPr>
                <w:i/>
              </w:rPr>
              <w:t>What have I learned from this lesson about the class or individuals that will inform my next lesson?</w:t>
            </w:r>
          </w:p>
        </w:tc>
      </w:tr>
      <w:tr w:rsidR="00640C0E" w:rsidRPr="003038EC" w14:paraId="1F6D3EF1" w14:textId="77777777">
        <w:trPr>
          <w:trHeight w:val="1194"/>
        </w:trPr>
        <w:tc>
          <w:tcPr>
            <w:tcW w:w="5000" w:type="pct"/>
            <w:tcBorders>
              <w:bottom w:val="single" w:sz="4" w:space="0" w:color="6CB52D"/>
            </w:tcBorders>
          </w:tcPr>
          <w:p w14:paraId="3A36EEF2" w14:textId="77777777" w:rsidR="00640C0E" w:rsidRPr="003038EC" w:rsidRDefault="00640C0E" w:rsidP="00640C0E">
            <w:pPr>
              <w:pStyle w:val="ASNT"/>
              <w:rPr>
                <w:b/>
                <w:sz w:val="20"/>
              </w:rPr>
            </w:pPr>
            <w:r w:rsidRPr="003038EC">
              <w:rPr>
                <w:b/>
                <w:sz w:val="20"/>
              </w:rPr>
              <w:t>Next steps</w:t>
            </w:r>
          </w:p>
          <w:p w14:paraId="68798092" w14:textId="77777777" w:rsidR="00640C0E" w:rsidRDefault="00640C0E" w:rsidP="00640C0E">
            <w:pPr>
              <w:pStyle w:val="ASNT"/>
              <w:rPr>
                <w:b/>
                <w:sz w:val="20"/>
              </w:rPr>
            </w:pPr>
            <w:r w:rsidRPr="003038EC">
              <w:rPr>
                <w:b/>
                <w:sz w:val="20"/>
              </w:rPr>
              <w:t>What will I teach next</w:t>
            </w:r>
            <w:r>
              <w:rPr>
                <w:b/>
                <w:sz w:val="20"/>
              </w:rPr>
              <w:t>,</w:t>
            </w:r>
            <w:r w:rsidRPr="003038EC">
              <w:rPr>
                <w:b/>
                <w:sz w:val="20"/>
              </w:rPr>
              <w:t xml:space="preserve"> based on learners</w:t>
            </w:r>
            <w:r>
              <w:rPr>
                <w:b/>
                <w:sz w:val="20"/>
              </w:rPr>
              <w:t>’ understanding of this lesson?</w:t>
            </w:r>
          </w:p>
          <w:p w14:paraId="184645E5" w14:textId="77777777" w:rsidR="00640C0E" w:rsidRDefault="00640C0E" w:rsidP="00640C0E">
            <w:pPr>
              <w:pStyle w:val="ASNT"/>
              <w:rPr>
                <w:b/>
                <w:sz w:val="20"/>
              </w:rPr>
            </w:pPr>
          </w:p>
          <w:p w14:paraId="5AF42866" w14:textId="77777777" w:rsidR="00640C0E" w:rsidRDefault="00640C0E" w:rsidP="00640C0E">
            <w:pPr>
              <w:pStyle w:val="ASNT"/>
              <w:rPr>
                <w:b/>
                <w:sz w:val="20"/>
              </w:rPr>
            </w:pPr>
          </w:p>
          <w:p w14:paraId="63BEB276" w14:textId="77777777" w:rsidR="00640C0E" w:rsidRDefault="00640C0E" w:rsidP="00640C0E">
            <w:pPr>
              <w:pStyle w:val="ASNT"/>
              <w:rPr>
                <w:b/>
                <w:sz w:val="20"/>
              </w:rPr>
            </w:pPr>
          </w:p>
          <w:p w14:paraId="25D137CE" w14:textId="77777777" w:rsidR="00640C0E" w:rsidRDefault="00640C0E" w:rsidP="00640C0E">
            <w:pPr>
              <w:pStyle w:val="ASNT"/>
              <w:rPr>
                <w:b/>
                <w:sz w:val="20"/>
              </w:rPr>
            </w:pPr>
          </w:p>
          <w:p w14:paraId="665692A1" w14:textId="77777777" w:rsidR="00640C0E" w:rsidRDefault="00640C0E" w:rsidP="00640C0E">
            <w:pPr>
              <w:pStyle w:val="ASNT"/>
              <w:rPr>
                <w:b/>
                <w:sz w:val="20"/>
              </w:rPr>
            </w:pPr>
          </w:p>
          <w:p w14:paraId="22441E8E" w14:textId="77777777" w:rsidR="00640C0E" w:rsidRDefault="00640C0E" w:rsidP="00640C0E">
            <w:pPr>
              <w:pStyle w:val="ASNT"/>
              <w:rPr>
                <w:b/>
                <w:sz w:val="20"/>
              </w:rPr>
            </w:pPr>
          </w:p>
          <w:p w14:paraId="2A54EEED" w14:textId="77777777" w:rsidR="00640C0E" w:rsidRDefault="00640C0E" w:rsidP="00640C0E">
            <w:pPr>
              <w:pStyle w:val="ASNT"/>
              <w:rPr>
                <w:b/>
                <w:sz w:val="20"/>
              </w:rPr>
            </w:pPr>
          </w:p>
          <w:p w14:paraId="175EBC90" w14:textId="77777777" w:rsidR="00640C0E" w:rsidRDefault="00640C0E" w:rsidP="00640C0E">
            <w:pPr>
              <w:pStyle w:val="ASNT"/>
              <w:rPr>
                <w:b/>
                <w:sz w:val="20"/>
              </w:rPr>
            </w:pPr>
          </w:p>
          <w:p w14:paraId="28749836" w14:textId="77777777" w:rsidR="00640C0E" w:rsidRDefault="00640C0E" w:rsidP="00640C0E">
            <w:pPr>
              <w:pStyle w:val="ASNT"/>
              <w:rPr>
                <w:b/>
                <w:sz w:val="20"/>
              </w:rPr>
            </w:pPr>
          </w:p>
          <w:p w14:paraId="1C00166D" w14:textId="77777777" w:rsidR="00640C0E" w:rsidRDefault="00640C0E" w:rsidP="00640C0E">
            <w:pPr>
              <w:pStyle w:val="ASNT"/>
              <w:rPr>
                <w:b/>
                <w:sz w:val="20"/>
              </w:rPr>
            </w:pPr>
          </w:p>
          <w:p w14:paraId="26156FC2" w14:textId="77777777" w:rsidR="00640C0E" w:rsidRPr="003038EC" w:rsidRDefault="00640C0E" w:rsidP="00CA2122">
            <w:pPr>
              <w:pStyle w:val="Body"/>
            </w:pPr>
          </w:p>
        </w:tc>
      </w:tr>
    </w:tbl>
    <w:p w14:paraId="3D1478BF" w14:textId="77777777" w:rsidR="00121861" w:rsidRPr="003038EC" w:rsidRDefault="00121861" w:rsidP="00121861">
      <w:pPr>
        <w:pStyle w:val="Body"/>
      </w:pPr>
    </w:p>
    <w:p w14:paraId="5568FF04" w14:textId="77777777" w:rsidR="00121861" w:rsidRPr="003038EC" w:rsidRDefault="00121861" w:rsidP="00121861">
      <w:pPr>
        <w:pStyle w:val="Body"/>
        <w:sectPr w:rsidR="00121861" w:rsidRPr="003038EC">
          <w:pgSz w:w="11906" w:h="16838"/>
          <w:pgMar w:top="720" w:right="720" w:bottom="720" w:left="720" w:header="283" w:footer="283" w:gutter="0"/>
          <w:cols w:space="708"/>
          <w:docGrid w:linePitch="360"/>
        </w:sectPr>
      </w:pPr>
    </w:p>
    <w:p w14:paraId="380C2F2B" w14:textId="77777777" w:rsidR="00121861" w:rsidRPr="003038EC" w:rsidRDefault="00121861" w:rsidP="00121861">
      <w:pPr>
        <w:pStyle w:val="Body"/>
      </w:pPr>
    </w:p>
    <w:p w14:paraId="467A61FB" w14:textId="77777777" w:rsidR="00121861" w:rsidRPr="003038EC" w:rsidRDefault="00121861" w:rsidP="00121861">
      <w:pPr>
        <w:pStyle w:val="Body"/>
      </w:pPr>
    </w:p>
    <w:p w14:paraId="600DC076" w14:textId="77777777" w:rsidR="00121861" w:rsidRPr="003038EC" w:rsidRDefault="00121861" w:rsidP="00121861">
      <w:pPr>
        <w:pStyle w:val="Body"/>
      </w:pPr>
    </w:p>
    <w:p w14:paraId="0A9D4663" w14:textId="77777777" w:rsidR="00121861" w:rsidRPr="003038EC" w:rsidRDefault="00121861" w:rsidP="00121861">
      <w:pPr>
        <w:pStyle w:val="Body"/>
      </w:pPr>
    </w:p>
    <w:p w14:paraId="4EA1FD6F" w14:textId="77777777" w:rsidR="00121861" w:rsidRPr="003038EC" w:rsidRDefault="00121861" w:rsidP="00121861">
      <w:pPr>
        <w:pStyle w:val="Body"/>
      </w:pPr>
    </w:p>
    <w:p w14:paraId="37847161" w14:textId="77777777" w:rsidR="00121861" w:rsidRPr="003038EC" w:rsidRDefault="00121861" w:rsidP="00121861">
      <w:pPr>
        <w:pStyle w:val="Body"/>
      </w:pPr>
    </w:p>
    <w:p w14:paraId="6EFE58D9" w14:textId="77777777" w:rsidR="00121861" w:rsidRPr="003038EC" w:rsidRDefault="00121861" w:rsidP="00121861">
      <w:pPr>
        <w:pStyle w:val="Body"/>
      </w:pPr>
    </w:p>
    <w:p w14:paraId="2EA36908" w14:textId="77777777" w:rsidR="00121861" w:rsidRPr="003038EC" w:rsidRDefault="00121861" w:rsidP="00121861">
      <w:pPr>
        <w:pStyle w:val="Body"/>
      </w:pPr>
    </w:p>
    <w:p w14:paraId="4E011679" w14:textId="77777777" w:rsidR="00121861" w:rsidRPr="003038EC" w:rsidRDefault="00121861" w:rsidP="00121861">
      <w:pPr>
        <w:pStyle w:val="Body"/>
      </w:pPr>
    </w:p>
    <w:p w14:paraId="1AC7ED23" w14:textId="77777777" w:rsidR="00121861" w:rsidRPr="003038EC" w:rsidRDefault="00121861" w:rsidP="00121861">
      <w:pPr>
        <w:pStyle w:val="Body"/>
      </w:pPr>
    </w:p>
    <w:p w14:paraId="02E10EA4" w14:textId="77777777" w:rsidR="00121861" w:rsidRPr="003038EC" w:rsidRDefault="00121861" w:rsidP="00121861">
      <w:pPr>
        <w:pStyle w:val="Body"/>
      </w:pPr>
    </w:p>
    <w:p w14:paraId="0EFB6287" w14:textId="77777777" w:rsidR="00121861" w:rsidRPr="003038EC" w:rsidRDefault="00121861" w:rsidP="00121861">
      <w:pPr>
        <w:pStyle w:val="Body"/>
      </w:pPr>
    </w:p>
    <w:p w14:paraId="5CFF8A51" w14:textId="77777777" w:rsidR="00121861" w:rsidRPr="003038EC" w:rsidRDefault="00121861" w:rsidP="00121861">
      <w:pPr>
        <w:pStyle w:val="Body"/>
      </w:pPr>
    </w:p>
    <w:p w14:paraId="526A3BE3" w14:textId="77777777" w:rsidR="00121861" w:rsidRPr="003038EC" w:rsidRDefault="00121861" w:rsidP="00121861">
      <w:pPr>
        <w:pStyle w:val="Body"/>
      </w:pPr>
    </w:p>
    <w:p w14:paraId="508853F9" w14:textId="77777777" w:rsidR="00121861" w:rsidRPr="003038EC" w:rsidRDefault="00121861" w:rsidP="00121861">
      <w:pPr>
        <w:pStyle w:val="Body"/>
      </w:pPr>
    </w:p>
    <w:p w14:paraId="190A4F80" w14:textId="77777777" w:rsidR="00121861" w:rsidRPr="003038EC" w:rsidRDefault="00121861" w:rsidP="00121861">
      <w:pPr>
        <w:pStyle w:val="Body"/>
      </w:pPr>
    </w:p>
    <w:p w14:paraId="3B98A563" w14:textId="77777777" w:rsidR="00121861" w:rsidRPr="003038EC" w:rsidRDefault="00121861" w:rsidP="00121861">
      <w:pPr>
        <w:pStyle w:val="Body"/>
      </w:pPr>
    </w:p>
    <w:p w14:paraId="6A0D902B" w14:textId="77777777" w:rsidR="00121861" w:rsidRPr="003038EC" w:rsidRDefault="00121861" w:rsidP="00121861">
      <w:pPr>
        <w:pStyle w:val="Body"/>
      </w:pPr>
    </w:p>
    <w:p w14:paraId="2560AD38" w14:textId="77777777" w:rsidR="00121861" w:rsidRPr="003038EC" w:rsidRDefault="00121861" w:rsidP="00121861">
      <w:pPr>
        <w:pStyle w:val="Body"/>
      </w:pPr>
    </w:p>
    <w:p w14:paraId="08E210E4" w14:textId="77777777" w:rsidR="00121861" w:rsidRPr="003038EC" w:rsidRDefault="00121861" w:rsidP="00121861">
      <w:pPr>
        <w:pStyle w:val="Body"/>
      </w:pPr>
    </w:p>
    <w:p w14:paraId="63AEC29C" w14:textId="77777777" w:rsidR="00121861" w:rsidRPr="003038EC" w:rsidRDefault="00121861" w:rsidP="00121861">
      <w:pPr>
        <w:pStyle w:val="Body"/>
      </w:pPr>
    </w:p>
    <w:p w14:paraId="426CB4F6" w14:textId="77777777" w:rsidR="00121861" w:rsidRPr="003038EC" w:rsidRDefault="00121861" w:rsidP="00121861">
      <w:pPr>
        <w:pStyle w:val="Body"/>
      </w:pPr>
    </w:p>
    <w:p w14:paraId="5F67167C" w14:textId="77777777" w:rsidR="00121861" w:rsidRPr="003038EC" w:rsidRDefault="00121861" w:rsidP="00121861">
      <w:pPr>
        <w:pStyle w:val="Body"/>
      </w:pPr>
    </w:p>
    <w:p w14:paraId="10D67A14" w14:textId="77777777" w:rsidR="00121861" w:rsidRPr="003038EC" w:rsidRDefault="00121861" w:rsidP="00121861">
      <w:pPr>
        <w:pStyle w:val="Body"/>
      </w:pPr>
    </w:p>
    <w:p w14:paraId="0F15FB61" w14:textId="77777777" w:rsidR="00121861" w:rsidRPr="003038EC" w:rsidRDefault="00121861" w:rsidP="00121861">
      <w:pPr>
        <w:pStyle w:val="Body"/>
      </w:pPr>
    </w:p>
    <w:p w14:paraId="59596EDC" w14:textId="77777777" w:rsidR="00121861" w:rsidRPr="003038EC" w:rsidRDefault="00121861" w:rsidP="00121861">
      <w:pPr>
        <w:pStyle w:val="Body"/>
      </w:pPr>
    </w:p>
    <w:p w14:paraId="56FED7B8" w14:textId="77777777" w:rsidR="00121861" w:rsidRPr="003038EC" w:rsidRDefault="00121861" w:rsidP="00121861">
      <w:pPr>
        <w:pStyle w:val="Body"/>
      </w:pPr>
    </w:p>
    <w:p w14:paraId="09A699F8" w14:textId="77777777" w:rsidR="00121861" w:rsidRPr="003038EC" w:rsidRDefault="00121861" w:rsidP="00121861">
      <w:pPr>
        <w:pStyle w:val="Body"/>
      </w:pPr>
    </w:p>
    <w:p w14:paraId="576D76B0" w14:textId="77777777" w:rsidR="00121861" w:rsidRPr="003038EC" w:rsidRDefault="00121861" w:rsidP="00121861">
      <w:pPr>
        <w:pStyle w:val="Body"/>
      </w:pPr>
    </w:p>
    <w:p w14:paraId="1D6F359A" w14:textId="77777777" w:rsidR="00121861" w:rsidRPr="003038EC" w:rsidRDefault="00121861" w:rsidP="00121861">
      <w:pPr>
        <w:pStyle w:val="Body"/>
      </w:pPr>
    </w:p>
    <w:p w14:paraId="4E680B7E" w14:textId="77777777" w:rsidR="00121861" w:rsidRPr="003038EC" w:rsidRDefault="00121861" w:rsidP="00121861">
      <w:pPr>
        <w:pStyle w:val="Body"/>
      </w:pPr>
    </w:p>
    <w:p w14:paraId="088DC39C" w14:textId="77777777" w:rsidR="00121861" w:rsidRPr="003038EC" w:rsidRDefault="0089166A" w:rsidP="0089166A">
      <w:pPr>
        <w:pStyle w:val="Body"/>
        <w:tabs>
          <w:tab w:val="left" w:pos="10965"/>
        </w:tabs>
      </w:pPr>
      <w:r w:rsidRPr="003038EC">
        <w:tab/>
      </w:r>
    </w:p>
    <w:p w14:paraId="4195DB30" w14:textId="77777777" w:rsidR="00121861" w:rsidRPr="003038EC" w:rsidRDefault="00121861" w:rsidP="00121861">
      <w:pPr>
        <w:pStyle w:val="Body"/>
      </w:pPr>
    </w:p>
    <w:p w14:paraId="2D069E06" w14:textId="77777777" w:rsidR="00121861" w:rsidRDefault="00121861" w:rsidP="00121861">
      <w:pPr>
        <w:pStyle w:val="Body"/>
      </w:pPr>
    </w:p>
    <w:p w14:paraId="71E920FF" w14:textId="77777777" w:rsidR="00FF4CCB" w:rsidRDefault="00FF4CCB" w:rsidP="00121861">
      <w:pPr>
        <w:pStyle w:val="Body"/>
      </w:pPr>
    </w:p>
    <w:p w14:paraId="17A3C828" w14:textId="77777777" w:rsidR="00FF4CCB" w:rsidRDefault="00FF4CCB" w:rsidP="00121861">
      <w:pPr>
        <w:pStyle w:val="Body"/>
      </w:pPr>
    </w:p>
    <w:p w14:paraId="01426134" w14:textId="77777777" w:rsidR="00FF4CCB" w:rsidRPr="003038EC" w:rsidRDefault="00FF4CCB" w:rsidP="00121861">
      <w:pPr>
        <w:pStyle w:val="Body"/>
      </w:pPr>
    </w:p>
    <w:p w14:paraId="6A97C3FB" w14:textId="77777777" w:rsidR="00121861" w:rsidRPr="003038EC" w:rsidRDefault="00121861" w:rsidP="00121861">
      <w:pPr>
        <w:pStyle w:val="Body"/>
      </w:pPr>
    </w:p>
    <w:p w14:paraId="5B4667F3" w14:textId="77777777" w:rsidR="00121861" w:rsidRPr="003038EC" w:rsidRDefault="00121861" w:rsidP="00121861">
      <w:pPr>
        <w:pStyle w:val="Body"/>
      </w:pPr>
    </w:p>
    <w:p w14:paraId="370EAC92" w14:textId="77777777" w:rsidR="00121861" w:rsidRPr="00F20CAD" w:rsidRDefault="00121861" w:rsidP="00121861">
      <w:pPr>
        <w:pStyle w:val="Body"/>
      </w:pPr>
      <w:r w:rsidRPr="00F20CAD">
        <w:t>Cambridge Assessment International Education</w:t>
      </w:r>
    </w:p>
    <w:p w14:paraId="48FF27F8" w14:textId="77777777" w:rsidR="00121861" w:rsidRPr="00F20CAD" w:rsidRDefault="00121861" w:rsidP="00121861">
      <w:pPr>
        <w:pStyle w:val="Body"/>
      </w:pPr>
      <w:r w:rsidRPr="00F20CAD">
        <w:t>The Triangle Building, Shaftsbury Road, Cambridge, CB2 8EA, United Kingdom</w:t>
      </w:r>
    </w:p>
    <w:p w14:paraId="7FAD2124" w14:textId="77777777" w:rsidR="00121861" w:rsidRPr="00F20CAD" w:rsidRDefault="00121861" w:rsidP="00121861">
      <w:pPr>
        <w:pStyle w:val="Body"/>
      </w:pPr>
      <w:proofErr w:type="gramStart"/>
      <w:r w:rsidRPr="00F20CAD">
        <w:t>t</w:t>
      </w:r>
      <w:proofErr w:type="gramEnd"/>
      <w:r w:rsidRPr="00F20CAD">
        <w:t>: +44 1223 553554    f: +44 1223 553558</w:t>
      </w:r>
    </w:p>
    <w:p w14:paraId="2FDD704B" w14:textId="77777777" w:rsidR="00121861" w:rsidRPr="00F20CAD" w:rsidRDefault="00121861" w:rsidP="00121861">
      <w:pPr>
        <w:pStyle w:val="Body"/>
      </w:pPr>
      <w:proofErr w:type="gramStart"/>
      <w:r w:rsidRPr="00F20CAD">
        <w:t>e</w:t>
      </w:r>
      <w:proofErr w:type="gramEnd"/>
      <w:r w:rsidRPr="00F20CAD">
        <w:t xml:space="preserve">: </w:t>
      </w:r>
      <w:hyperlink r:id="rId27" w:history="1">
        <w:r w:rsidRPr="00F20CAD">
          <w:rPr>
            <w:rStyle w:val="CIELink"/>
            <w:rFonts w:cs="Arial"/>
            <w:b w:val="0"/>
            <w:bCs w:val="0"/>
            <w:color w:val="0000FF"/>
            <w:u w:val="single"/>
          </w:rPr>
          <w:t>info@cambridgeinternational.org</w:t>
        </w:r>
      </w:hyperlink>
      <w:r w:rsidRPr="00F20CAD">
        <w:t xml:space="preserve">    </w:t>
      </w:r>
      <w:hyperlink r:id="rId28" w:history="1">
        <w:r w:rsidRPr="00F20CAD">
          <w:rPr>
            <w:rStyle w:val="CIELink"/>
            <w:rFonts w:cs="Arial"/>
            <w:b w:val="0"/>
            <w:bCs w:val="0"/>
            <w:color w:val="0000FF"/>
            <w:u w:val="single"/>
          </w:rPr>
          <w:t>www.cambridgeinternational.org</w:t>
        </w:r>
      </w:hyperlink>
    </w:p>
    <w:p w14:paraId="5D29BDCB" w14:textId="77777777" w:rsidR="00121861" w:rsidRPr="00F20CAD" w:rsidRDefault="00121861" w:rsidP="00121861">
      <w:pPr>
        <w:pStyle w:val="Body"/>
      </w:pPr>
    </w:p>
    <w:p w14:paraId="2562F8B4" w14:textId="77777777" w:rsidR="00D23F71" w:rsidRPr="003038EC" w:rsidRDefault="00121861" w:rsidP="00121861">
      <w:pPr>
        <w:pStyle w:val="Body"/>
      </w:pPr>
      <w:r w:rsidRPr="00F20CAD">
        <w:t xml:space="preserve">Copyright © UCLES </w:t>
      </w:r>
      <w:r w:rsidR="00F20CAD" w:rsidRPr="00F20CAD">
        <w:t>September 2019</w:t>
      </w:r>
    </w:p>
    <w:sectPr w:rsidR="00D23F71" w:rsidRPr="003038EC" w:rsidSect="00121861">
      <w:headerReference w:type="default" r:id="rId29"/>
      <w:footerReference w:type="default" r:id="rId30"/>
      <w:pgSz w:w="16838" w:h="11906" w:orient="landscape"/>
      <w:pgMar w:top="720" w:right="720" w:bottom="720" w:left="720" w:header="283" w:footer="28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173A8D" w16cid:durableId="20D096B2"/>
  <w16cid:commentId w16cid:paraId="27CAB1B7" w16cid:durableId="20D098F2"/>
  <w16cid:commentId w16cid:paraId="2A0623F8" w16cid:durableId="20D096B3"/>
  <w16cid:commentId w16cid:paraId="6B9F059F" w16cid:durableId="20D09AB8"/>
  <w16cid:commentId w16cid:paraId="3D88A00E" w16cid:durableId="20D096B4"/>
  <w16cid:commentId w16cid:paraId="1DAC62B3" w16cid:durableId="20D096B5"/>
  <w16cid:commentId w16cid:paraId="12270D0A" w16cid:durableId="20D09CA4"/>
  <w16cid:commentId w16cid:paraId="77836579" w16cid:durableId="20D096B6"/>
  <w16cid:commentId w16cid:paraId="5D1E5E4A" w16cid:durableId="20D09D08"/>
  <w16cid:commentId w16cid:paraId="7DF955C5" w16cid:durableId="20D096B7"/>
  <w16cid:commentId w16cid:paraId="753891FE" w16cid:durableId="20D096B8"/>
  <w16cid:commentId w16cid:paraId="46E52CF1" w16cid:durableId="20D09DC7"/>
  <w16cid:commentId w16cid:paraId="46B39415" w16cid:durableId="20D096B9"/>
  <w16cid:commentId w16cid:paraId="66AB69AF" w16cid:durableId="20D09F80"/>
  <w16cid:commentId w16cid:paraId="48F00DBF" w16cid:durableId="20D096BA"/>
  <w16cid:commentId w16cid:paraId="48BB6C37" w16cid:durableId="20D09FA6"/>
  <w16cid:commentId w16cid:paraId="3513C1B3" w16cid:durableId="20D096BB"/>
  <w16cid:commentId w16cid:paraId="51E3330E" w16cid:durableId="20D0A17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C63E8" w14:textId="77777777" w:rsidR="009E2F53" w:rsidRDefault="009E2F53" w:rsidP="00BD38B4">
      <w:r>
        <w:separator/>
      </w:r>
    </w:p>
  </w:endnote>
  <w:endnote w:type="continuationSeparator" w:id="0">
    <w:p w14:paraId="1D4BA986" w14:textId="77777777" w:rsidR="009E2F53" w:rsidRDefault="009E2F53"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65 Bold">
    <w:altName w:val="Arial"/>
    <w:charset w:val="00"/>
    <w:family w:val="auto"/>
    <w:pitch w:val="variable"/>
    <w:sig w:usb0="00000003" w:usb1="00000000" w:usb2="00000000" w:usb3="00000000" w:csb0="00000001" w:csb1="00000000"/>
  </w:font>
  <w:font w:name="Univers 45 Light">
    <w:altName w:val="Arial"/>
    <w:charset w:val="00"/>
    <w:family w:val="swiss"/>
    <w:pitch w:val="variable"/>
    <w:sig w:usb0="00000007" w:usb1="00000000" w:usb2="00000000" w:usb3="00000000" w:csb0="00000093" w:csb1="00000000"/>
  </w:font>
  <w:font w:name="Univers-Bold">
    <w:altName w:val="Arial"/>
    <w:panose1 w:val="00000000000000000000"/>
    <w:charset w:val="00"/>
    <w:family w:val="swiss"/>
    <w:notTrueType/>
    <w:pitch w:val="default"/>
    <w:sig w:usb0="00000003" w:usb1="00000000" w:usb2="00000000" w:usb3="00000000" w:csb0="00000001" w:csb1="00000000"/>
  </w:font>
  <w:font w:name="Univers-Light">
    <w:altName w:val="Arial"/>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liss Pro Light">
    <w:altName w:val="Arial"/>
    <w:panose1 w:val="00000000000000000000"/>
    <w:charset w:val="00"/>
    <w:family w:val="modern"/>
    <w:notTrueType/>
    <w:pitch w:val="variable"/>
    <w:sig w:usb0="A00002EF" w:usb1="5000205B" w:usb2="00000000" w:usb3="00000000" w:csb0="0000009F" w:csb1="00000000"/>
  </w:font>
  <w:font w:name="Bliss Pro Medium">
    <w:altName w:val="Arial"/>
    <w:panose1 w:val="00000000000000000000"/>
    <w:charset w:val="00"/>
    <w:family w:val="modern"/>
    <w:notTrueType/>
    <w:pitch w:val="variable"/>
    <w:sig w:usb0="A00002EF" w:usb1="5000205B" w:usb2="00000000" w:usb3="00000000" w:csb0="0000009F" w:csb1="00000000"/>
  </w:font>
  <w:font w:name="Bliss Pro Regular">
    <w:altName w:val="Arial"/>
    <w:panose1 w:val="00000000000000000000"/>
    <w:charset w:val="00"/>
    <w:family w:val="modern"/>
    <w:notTrueType/>
    <w:pitch w:val="variable"/>
    <w:sig w:usb0="A00002EF" w:usb1="50002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4">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21C67" w14:textId="77777777" w:rsidR="009E2F53" w:rsidRDefault="0065458A">
    <w:pPr>
      <w:pStyle w:val="Footer"/>
    </w:pPr>
    <w:sdt>
      <w:sdtPr>
        <w:id w:val="101849579"/>
        <w:docPartObj>
          <w:docPartGallery w:val="Page Numbers (Bottom of Page)"/>
          <w:docPartUnique/>
        </w:docPartObj>
      </w:sdtPr>
      <w:sdtEndPr>
        <w:rPr>
          <w:noProof/>
        </w:rPr>
      </w:sdtEndPr>
      <w:sdtContent>
        <w:r w:rsidR="009E2F53">
          <w:fldChar w:fldCharType="begin"/>
        </w:r>
        <w:r w:rsidR="009E2F53">
          <w:instrText xml:space="preserve"> PAGE   \* MERGEFORMAT </w:instrText>
        </w:r>
        <w:r w:rsidR="009E2F53">
          <w:fldChar w:fldCharType="separate"/>
        </w:r>
        <w:r w:rsidR="009E2F53">
          <w:rPr>
            <w:noProof/>
          </w:rPr>
          <w:t>6</w:t>
        </w:r>
        <w:r w:rsidR="009E2F53">
          <w:rPr>
            <w:noProof/>
          </w:rPr>
          <w:fldChar w:fldCharType="end"/>
        </w:r>
      </w:sdtContent>
    </w:sdt>
    <w:r w:rsidR="009E2F53" w:rsidRPr="00FC3F4A">
      <w:rPr>
        <w:rFonts w:ascii="Arial" w:hAnsi="Arial" w:cs="Arial"/>
        <w:sz w:val="20"/>
        <w:szCs w:val="20"/>
      </w:rPr>
      <w:t xml:space="preserve"> </w:t>
    </w:r>
    <w:r w:rsidR="009E2F53">
      <w:rPr>
        <w:rFonts w:ascii="Arial" w:hAnsi="Arial" w:cs="Arial"/>
        <w:sz w:val="20"/>
        <w:szCs w:val="20"/>
      </w:rPr>
      <w:t xml:space="preserve">    </w:t>
    </w:r>
    <w:r w:rsidR="009E2F53" w:rsidRPr="00FC3F4A">
      <w:rPr>
        <w:rFonts w:ascii="Arial" w:hAnsi="Arial" w:cs="Arial"/>
        <w:sz w:val="20"/>
        <w:szCs w:val="20"/>
      </w:rPr>
      <w:t xml:space="preserve">Cambridge </w:t>
    </w:r>
    <w:r w:rsidR="009E2F53">
      <w:rPr>
        <w:rFonts w:ascii="Arial" w:hAnsi="Arial" w:cs="Arial"/>
        <w:sz w:val="20"/>
        <w:szCs w:val="20"/>
      </w:rPr>
      <w:t>Primary Mathematics</w:t>
    </w:r>
    <w:r w:rsidR="009E2F53" w:rsidRPr="00FC3F4A">
      <w:rPr>
        <w:rFonts w:ascii="Arial" w:hAnsi="Arial" w:cs="Arial"/>
        <w:sz w:val="20"/>
        <w:szCs w:val="20"/>
      </w:rPr>
      <w:t xml:space="preserve"> </w:t>
    </w:r>
    <w:r w:rsidR="009E2F53">
      <w:rPr>
        <w:rFonts w:ascii="Arial" w:hAnsi="Arial" w:cs="Arial"/>
        <w:sz w:val="20"/>
        <w:szCs w:val="20"/>
      </w:rPr>
      <w:t>0845</w:t>
    </w:r>
    <w:r w:rsidR="009E2F53" w:rsidRPr="00FC3F4A">
      <w:rPr>
        <w:rFonts w:ascii="Arial" w:hAnsi="Arial" w:cs="Arial"/>
        <w:sz w:val="20"/>
        <w:szCs w:val="20"/>
      </w:rPr>
      <w:t xml:space="preserve"> – from 20</w:t>
    </w:r>
    <w:r w:rsidR="009E2F53">
      <w:rPr>
        <w:rFonts w:ascii="Arial" w:hAnsi="Arial" w:cs="Arial"/>
        <w:sz w:val="20"/>
        <w:szCs w:val="20"/>
      </w:rPr>
      <w:t>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EC3B" w14:textId="77777777" w:rsidR="009E2F53" w:rsidRPr="009E6C2A" w:rsidRDefault="009E2F53" w:rsidP="00A3087C">
    <w:pPr>
      <w:pStyle w:val="Footer"/>
      <w:rPr>
        <w:rFonts w:ascii="Arial" w:hAnsi="Arial" w:cs="Arial"/>
        <w:sz w:val="20"/>
        <w:szCs w:val="20"/>
      </w:rPr>
    </w:pPr>
    <w:r w:rsidRPr="00784C51">
      <w:rPr>
        <w:rFonts w:ascii="Arial" w:hAnsi="Arial" w:cs="Arial"/>
        <w:noProof/>
        <w:sz w:val="20"/>
        <w:szCs w:val="20"/>
        <w:lang w:eastAsia="en-GB"/>
      </w:rPr>
      <w:drawing>
        <wp:anchor distT="0" distB="0" distL="114300" distR="114300" simplePos="0" relativeHeight="251659264" behindDoc="0" locked="0" layoutInCell="1" allowOverlap="1" wp14:anchorId="08606DDD" wp14:editId="76636E21">
          <wp:simplePos x="0" y="0"/>
          <wp:positionH relativeFrom="column">
            <wp:posOffset>7951470</wp:posOffset>
          </wp:positionH>
          <wp:positionV relativeFrom="paragraph">
            <wp:posOffset>-229380</wp:posOffset>
          </wp:positionV>
          <wp:extent cx="1292225" cy="449580"/>
          <wp:effectExtent l="0" t="0" r="317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logo_n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92225" cy="449580"/>
                  </a:xfrm>
                  <a:prstGeom prst="rect">
                    <a:avLst/>
                  </a:prstGeom>
                </pic:spPr>
              </pic:pic>
            </a:graphicData>
          </a:graphic>
        </wp:anchor>
      </w:drawing>
    </w:r>
    <w:r w:rsidRPr="00784C51">
      <w:rPr>
        <w:rFonts w:ascii="Arial" w:hAnsi="Arial" w:cs="Arial"/>
        <w:sz w:val="20"/>
        <w:szCs w:val="20"/>
      </w:rPr>
      <w:t xml:space="preserve">Version </w:t>
    </w:r>
    <w:r>
      <w:rPr>
        <w:rFonts w:ascii="Arial" w:hAnsi="Arial" w:cs="Arial"/>
        <w:sz w:val="20"/>
        <w:szCs w:val="20"/>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0130E" w14:textId="77777777" w:rsidR="009E2F53" w:rsidRPr="00150490" w:rsidRDefault="009E2F53">
    <w:pPr>
      <w:pStyle w:val="Footer"/>
      <w:rPr>
        <w:rFonts w:ascii="Bliss Pro Light" w:hAnsi="Bliss Pro Light"/>
      </w:rPr>
    </w:pPr>
    <w:r w:rsidRPr="00150490">
      <w:rPr>
        <w:rFonts w:ascii="Bliss Pro Light" w:hAnsi="Bliss Pro Light"/>
        <w:noProof/>
        <w:lang w:eastAsia="en-GB"/>
      </w:rPr>
      <w:drawing>
        <wp:anchor distT="0" distB="0" distL="114300" distR="114300" simplePos="0" relativeHeight="251656192" behindDoc="0" locked="0" layoutInCell="1" allowOverlap="1" wp14:anchorId="5F84E6B1" wp14:editId="0892F423">
          <wp:simplePos x="0" y="0"/>
          <wp:positionH relativeFrom="column">
            <wp:posOffset>7951470</wp:posOffset>
          </wp:positionH>
          <wp:positionV relativeFrom="paragraph">
            <wp:posOffset>-229380</wp:posOffset>
          </wp:positionV>
          <wp:extent cx="1292225" cy="449580"/>
          <wp:effectExtent l="0" t="0" r="317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logo_n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292225" cy="449580"/>
                  </a:xfrm>
                  <a:prstGeom prst="rect">
                    <a:avLst/>
                  </a:prstGeom>
                </pic:spPr>
              </pic:pic>
            </a:graphicData>
          </a:graphic>
        </wp:anchor>
      </w:drawing>
    </w:r>
    <w:r w:rsidRPr="00150490">
      <w:rPr>
        <w:rFonts w:ascii="Bliss Pro Light" w:hAnsi="Bliss Pro Light"/>
      </w:rPr>
      <w:t>Version 0.</w:t>
    </w:r>
    <w:r>
      <w:rPr>
        <w:rFonts w:ascii="Bliss Pro Light" w:hAnsi="Bliss Pro Light"/>
      </w:rPr>
      <w:t>3</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1C8E" w14:textId="77777777" w:rsidR="009E2F53" w:rsidRPr="004D72E6" w:rsidRDefault="009E2F53" w:rsidP="00A3087C">
    <w:pPr>
      <w:pStyle w:val="HeadFoot"/>
      <w:rPr>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990DF" w14:textId="77777777" w:rsidR="009E2F53" w:rsidRPr="00FC3F4A" w:rsidRDefault="009E2F53" w:rsidP="00FC3F4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5C03D" w14:textId="45E7C752" w:rsidR="009E2F53" w:rsidRPr="00FC3F4A" w:rsidRDefault="0065458A">
    <w:pPr>
      <w:pStyle w:val="Footer"/>
      <w:jc w:val="right"/>
      <w:rPr>
        <w:rFonts w:ascii="Arial" w:hAnsi="Arial" w:cs="Arial"/>
        <w:sz w:val="20"/>
        <w:szCs w:val="20"/>
      </w:rPr>
    </w:pPr>
    <w:sdt>
      <w:sdtPr>
        <w:rPr>
          <w:rFonts w:ascii="Arial" w:hAnsi="Arial" w:cs="Arial"/>
          <w:sz w:val="20"/>
          <w:szCs w:val="20"/>
        </w:rPr>
        <w:id w:val="-1112587046"/>
        <w:docPartObj>
          <w:docPartGallery w:val="Page Numbers (Bottom of Page)"/>
          <w:docPartUnique/>
        </w:docPartObj>
      </w:sdtPr>
      <w:sdtEndPr>
        <w:rPr>
          <w:noProof/>
        </w:rPr>
      </w:sdtEndPr>
      <w:sdtContent>
        <w:r w:rsidR="009E2F53">
          <w:fldChar w:fldCharType="begin"/>
        </w:r>
        <w:r w:rsidR="009E2F53">
          <w:instrText xml:space="preserve"> PAGE   \* MERGEFORMAT </w:instrText>
        </w:r>
        <w:r w:rsidR="009E2F53">
          <w:fldChar w:fldCharType="separate"/>
        </w:r>
        <w:r w:rsidRPr="0065458A">
          <w:rPr>
            <w:rFonts w:ascii="Arial" w:hAnsi="Arial" w:cs="Arial"/>
            <w:noProof/>
            <w:sz w:val="20"/>
            <w:szCs w:val="20"/>
          </w:rPr>
          <w:t>3</w:t>
        </w:r>
        <w:r w:rsidR="009E2F53">
          <w:rPr>
            <w:rFonts w:ascii="Arial" w:hAnsi="Arial" w:cs="Arial"/>
            <w:noProof/>
            <w:sz w:val="20"/>
            <w:szCs w:val="20"/>
          </w:rPr>
          <w:fldChar w:fldCharType="end"/>
        </w:r>
      </w:sdtContent>
    </w:sdt>
  </w:p>
  <w:p w14:paraId="3A9CAF9D" w14:textId="77777777" w:rsidR="009E2F53" w:rsidRPr="001E15F0" w:rsidRDefault="009E2F53" w:rsidP="001E15F0">
    <w:pPr>
      <w:pStyle w:val="Footer"/>
      <w:rPr>
        <w:rFonts w:ascii="Arial" w:hAnsi="Arial" w:cs="Arial"/>
        <w:sz w:val="20"/>
        <w:szCs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E5DA" w14:textId="30563F39" w:rsidR="009E2F53" w:rsidRPr="00FC3F4A" w:rsidRDefault="0065458A" w:rsidP="00396887">
    <w:pPr>
      <w:pStyle w:val="Footer"/>
      <w:jc w:val="right"/>
      <w:rPr>
        <w:rFonts w:ascii="Arial" w:hAnsi="Arial" w:cs="Arial"/>
        <w:sz w:val="20"/>
        <w:szCs w:val="20"/>
      </w:rPr>
    </w:pPr>
    <w:sdt>
      <w:sdtPr>
        <w:id w:val="-1490705940"/>
        <w:docPartObj>
          <w:docPartGallery w:val="Page Numbers (Bottom of Page)"/>
          <w:docPartUnique/>
        </w:docPartObj>
      </w:sdtPr>
      <w:sdtEndPr>
        <w:rPr>
          <w:rFonts w:ascii="Arial" w:hAnsi="Arial" w:cs="Arial"/>
          <w:noProof/>
          <w:sz w:val="20"/>
          <w:szCs w:val="20"/>
        </w:rPr>
      </w:sdtEndPr>
      <w:sdtContent>
        <w:r w:rsidR="009E2F53">
          <w:tab/>
        </w:r>
        <w:r w:rsidR="009E2F53">
          <w:tab/>
        </w:r>
        <w:r w:rsidR="009E2F53">
          <w:fldChar w:fldCharType="begin"/>
        </w:r>
        <w:r w:rsidR="009E2F53">
          <w:instrText xml:space="preserve"> PAGE   \* MERGEFORMAT </w:instrText>
        </w:r>
        <w:r w:rsidR="009E2F53">
          <w:fldChar w:fldCharType="separate"/>
        </w:r>
        <w:r w:rsidRPr="0065458A">
          <w:rPr>
            <w:rFonts w:ascii="Arial" w:hAnsi="Arial" w:cs="Arial"/>
            <w:noProof/>
            <w:sz w:val="20"/>
            <w:szCs w:val="20"/>
          </w:rPr>
          <w:t>3</w:t>
        </w:r>
        <w:r w:rsidR="009E2F53">
          <w:rPr>
            <w:rFonts w:ascii="Arial" w:hAnsi="Arial" w:cs="Arial"/>
            <w:noProof/>
            <w:sz w:val="20"/>
            <w:szCs w:val="20"/>
          </w:rPr>
          <w:fldChar w:fldCharType="end"/>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11975856"/>
      <w:docPartObj>
        <w:docPartGallery w:val="Page Numbers (Bottom of Page)"/>
        <w:docPartUnique/>
      </w:docPartObj>
    </w:sdtPr>
    <w:sdtEndPr>
      <w:rPr>
        <w:noProof/>
      </w:rPr>
    </w:sdtEndPr>
    <w:sdtContent>
      <w:p w14:paraId="25F17897" w14:textId="04EC79E5" w:rsidR="009E2F53" w:rsidRPr="00171F35" w:rsidRDefault="009E2F53" w:rsidP="00171F35">
        <w:pPr>
          <w:pStyle w:val="Footer"/>
          <w:jc w:val="right"/>
          <w:rPr>
            <w:rFonts w:ascii="Arial" w:hAnsi="Arial" w:cs="Arial"/>
            <w:sz w:val="20"/>
            <w:szCs w:val="20"/>
          </w:rPr>
        </w:pPr>
        <w:r>
          <w:fldChar w:fldCharType="begin"/>
        </w:r>
        <w:r>
          <w:instrText xml:space="preserve"> PAGE   \* MERGEFORMAT </w:instrText>
        </w:r>
        <w:r>
          <w:fldChar w:fldCharType="separate"/>
        </w:r>
        <w:r w:rsidR="0065458A" w:rsidRPr="0065458A">
          <w:rPr>
            <w:rFonts w:ascii="Arial" w:hAnsi="Arial" w:cs="Arial"/>
            <w:noProof/>
            <w:sz w:val="20"/>
            <w:szCs w:val="20"/>
          </w:rPr>
          <w:t>11</w:t>
        </w:r>
        <w:r>
          <w:rPr>
            <w:rFonts w:ascii="Arial" w:hAnsi="Arial" w:cs="Arial"/>
            <w:noProof/>
            <w:sz w:val="20"/>
            <w:szCs w:val="20"/>
          </w:rPr>
          <w:fldChar w:fldCharType="end"/>
        </w:r>
      </w:p>
    </w:sdtContent>
  </w:sdt>
  <w:p w14:paraId="3BAC122C" w14:textId="77777777" w:rsidR="009E2F53" w:rsidRPr="00171F35" w:rsidRDefault="009E2F53" w:rsidP="00171F35">
    <w:pPr>
      <w:rPr>
        <w:rFonts w:ascii="Arial" w:hAnsi="Arial" w:cs="Arial"/>
        <w:sz w:val="20"/>
        <w:szCs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868326738"/>
      <w:docPartObj>
        <w:docPartGallery w:val="Page Numbers (Bottom of Page)"/>
        <w:docPartUnique/>
      </w:docPartObj>
    </w:sdtPr>
    <w:sdtEndPr>
      <w:rPr>
        <w:noProof/>
      </w:rPr>
    </w:sdtEndPr>
    <w:sdtContent>
      <w:p w14:paraId="442F4C6F" w14:textId="77777777" w:rsidR="009E2F53" w:rsidRPr="00B02C37" w:rsidRDefault="009E2F53">
        <w:pPr>
          <w:pStyle w:val="Footer"/>
          <w:jc w:val="right"/>
          <w:rPr>
            <w:rFonts w:ascii="Arial" w:hAnsi="Arial" w:cs="Arial"/>
            <w:sz w:val="20"/>
            <w:szCs w:val="20"/>
          </w:rPr>
        </w:pPr>
      </w:p>
      <w:p w14:paraId="65942772" w14:textId="77777777" w:rsidR="009E2F53" w:rsidRPr="00B02C37" w:rsidRDefault="0065458A" w:rsidP="00B02C37">
        <w:pPr>
          <w:pStyle w:val="Footer"/>
          <w:jc w:val="right"/>
          <w:rPr>
            <w:rFonts w:ascii="Arial" w:hAnsi="Arial" w:cs="Arial"/>
            <w:sz w:val="20"/>
            <w:szCs w:val="20"/>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32D2" w14:textId="77777777" w:rsidR="009E2F53" w:rsidRDefault="009E2F53" w:rsidP="00BD38B4">
      <w:r>
        <w:separator/>
      </w:r>
    </w:p>
  </w:footnote>
  <w:footnote w:type="continuationSeparator" w:id="0">
    <w:p w14:paraId="139FF519" w14:textId="77777777" w:rsidR="009E2F53" w:rsidRDefault="009E2F53"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C1A1" w14:textId="77777777" w:rsidR="009E2F53" w:rsidRPr="00FC3F4A" w:rsidRDefault="009E2F53" w:rsidP="00754607">
    <w:pPr>
      <w:pStyle w:val="Header"/>
      <w:tabs>
        <w:tab w:val="clear" w:pos="8640"/>
        <w:tab w:val="right" w:pos="14459"/>
      </w:tabs>
      <w:spacing w:before="120" w:after="120"/>
      <w:rPr>
        <w:rFonts w:ascii="Arial" w:hAnsi="Arial" w:cs="Arial"/>
        <w:sz w:val="20"/>
        <w:szCs w:val="20"/>
      </w:rPr>
    </w:pPr>
    <w:r>
      <w:rPr>
        <w:rFonts w:ascii="Arial" w:hAnsi="Arial" w:cs="Arial"/>
        <w:sz w:val="20"/>
        <w:szCs w:val="20"/>
      </w:rPr>
      <w:tab/>
    </w:r>
    <w:r>
      <w:rPr>
        <w:rFonts w:ascii="Arial" w:hAnsi="Arial" w:cs="Arial"/>
        <w:sz w:val="20"/>
        <w:szCs w:val="20"/>
      </w:rPr>
      <w:tab/>
    </w:r>
    <w:r w:rsidRPr="00FC3F4A">
      <w:rPr>
        <w:rFonts w:ascii="Arial" w:hAnsi="Arial" w:cs="Arial"/>
        <w:sz w:val="20"/>
        <w:szCs w:val="20"/>
      </w:rPr>
      <w:t>Scheme of Work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43B6E" w14:textId="77777777" w:rsidR="009E2F53" w:rsidRDefault="009E2F53" w:rsidP="00316C61">
    <w:pPr>
      <w:pStyle w:val="Header"/>
      <w:ind w:left="-141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3F492" w14:textId="77777777" w:rsidR="009E2F53" w:rsidRDefault="009E2F53" w:rsidP="0093529B">
    <w:pPr>
      <w:tabs>
        <w:tab w:val="left" w:pos="9795"/>
      </w:tabs>
      <w:rPr>
        <w:rFonts w:ascii="Arial" w:hAnsi="Arial"/>
        <w:b/>
        <w:bCs/>
        <w:color w:val="FFFFFF"/>
        <w:sz w:val="32"/>
        <w:szCs w:val="32"/>
      </w:rPr>
    </w:pPr>
  </w:p>
  <w:p w14:paraId="0A6A7C67" w14:textId="77777777" w:rsidR="009E2F53" w:rsidRDefault="009E2F53" w:rsidP="0093529B">
    <w:pPr>
      <w:tabs>
        <w:tab w:val="left" w:pos="9795"/>
      </w:tabs>
      <w:rPr>
        <w:rFonts w:ascii="Arial" w:hAnsi="Arial"/>
        <w:b/>
        <w:bCs/>
        <w:color w:val="FFFFFF"/>
        <w:sz w:val="32"/>
        <w:szCs w:val="32"/>
      </w:rPr>
    </w:pPr>
  </w:p>
  <w:p w14:paraId="32333C88" w14:textId="77777777" w:rsidR="009E2F53" w:rsidRDefault="009E2F53" w:rsidP="0093529B">
    <w:pPr>
      <w:tabs>
        <w:tab w:val="left" w:pos="9795"/>
      </w:tabs>
      <w:rPr>
        <w:rFonts w:ascii="Arial" w:hAnsi="Arial"/>
        <w:b/>
        <w:bCs/>
        <w:color w:val="FFFFFF"/>
        <w:sz w:val="32"/>
        <w:szCs w:val="32"/>
      </w:rPr>
    </w:pPr>
  </w:p>
  <w:p w14:paraId="72A60153" w14:textId="77777777" w:rsidR="009E2F53" w:rsidRPr="00F116EA" w:rsidRDefault="009E2F53">
    <w:pPr>
      <w:rPr>
        <w:color w:val="FFFFFF" w:themeColor="background1"/>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5F88" w14:textId="0F227B90" w:rsidR="0065458A" w:rsidRPr="004D72E6" w:rsidRDefault="0065458A" w:rsidP="0065458A">
    <w:pPr>
      <w:pStyle w:val="HeadFoot"/>
      <w:tabs>
        <w:tab w:val="clear" w:pos="4320"/>
        <w:tab w:val="clear" w:pos="14459"/>
        <w:tab w:val="right" w:pos="14572"/>
      </w:tabs>
      <w:rPr>
        <w:szCs w:val="20"/>
      </w:rPr>
    </w:pPr>
    <w:r w:rsidRPr="006D7F08">
      <w:t xml:space="preserve">Cambridge </w:t>
    </w:r>
    <w:r>
      <w:t>Lower Secondary</w:t>
    </w:r>
    <w:r w:rsidRPr="006D7F08">
      <w:t xml:space="preserve"> Digital </w:t>
    </w:r>
    <w:r w:rsidRPr="00D25544">
      <w:t xml:space="preserve">Literacy (0082) Stage </w:t>
    </w:r>
    <w:r>
      <w:t>8</w:t>
    </w:r>
    <w:r>
      <w:tab/>
    </w:r>
    <w:r w:rsidRPr="00C7515C">
      <w:t>Scheme of Work</w:t>
    </w:r>
  </w:p>
  <w:p w14:paraId="05F298ED" w14:textId="77777777" w:rsidR="009E2F53" w:rsidRPr="0065458A" w:rsidRDefault="009E2F53" w:rsidP="0065458A">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DD9CE" w14:textId="77777777" w:rsidR="009E2F53" w:rsidRPr="00FC3F4A" w:rsidRDefault="009E2F53" w:rsidP="00FC3F4A">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C4FDE" w14:textId="3E6FED18" w:rsidR="009E2F53" w:rsidRPr="00C7515C" w:rsidRDefault="009E2F53" w:rsidP="00C7515C">
    <w:pPr>
      <w:pStyle w:val="HeadFoot"/>
    </w:pPr>
    <w:r>
      <w:tab/>
    </w: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BF66" w14:textId="77777777" w:rsidR="009E2F53" w:rsidRPr="004D72E6" w:rsidRDefault="009E2F53" w:rsidP="001E15F0">
    <w:pPr>
      <w:pStyle w:val="HeadFoot"/>
      <w:tabs>
        <w:tab w:val="clear" w:pos="4320"/>
      </w:tabs>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7E4"/>
    <w:multiLevelType w:val="hybridMultilevel"/>
    <w:tmpl w:val="8F7E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2637C"/>
    <w:multiLevelType w:val="hybridMultilevel"/>
    <w:tmpl w:val="D1B4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E338B"/>
    <w:multiLevelType w:val="hybridMultilevel"/>
    <w:tmpl w:val="0C84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62E"/>
    <w:multiLevelType w:val="hybridMultilevel"/>
    <w:tmpl w:val="D49C2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A63DD"/>
    <w:multiLevelType w:val="hybridMultilevel"/>
    <w:tmpl w:val="DAAE0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36898"/>
    <w:multiLevelType w:val="hybridMultilevel"/>
    <w:tmpl w:val="A7D6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33796"/>
    <w:multiLevelType w:val="hybridMultilevel"/>
    <w:tmpl w:val="6352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F307A"/>
    <w:multiLevelType w:val="hybridMultilevel"/>
    <w:tmpl w:val="7A2A341A"/>
    <w:lvl w:ilvl="0" w:tplc="32E4C13A">
      <w:start w:val="1"/>
      <w:numFmt w:val="decimal"/>
      <w:pStyle w:val="Numbered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0E7723AA"/>
    <w:multiLevelType w:val="hybridMultilevel"/>
    <w:tmpl w:val="F5BE1E1C"/>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378F4"/>
    <w:multiLevelType w:val="hybridMultilevel"/>
    <w:tmpl w:val="FB6C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8B6CE6"/>
    <w:multiLevelType w:val="hybridMultilevel"/>
    <w:tmpl w:val="1764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400F0"/>
    <w:multiLevelType w:val="hybridMultilevel"/>
    <w:tmpl w:val="3DD4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C723B2"/>
    <w:multiLevelType w:val="hybridMultilevel"/>
    <w:tmpl w:val="4E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30A2F"/>
    <w:multiLevelType w:val="hybridMultilevel"/>
    <w:tmpl w:val="0E3E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2E40E9"/>
    <w:multiLevelType w:val="hybridMultilevel"/>
    <w:tmpl w:val="D35E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B26A87"/>
    <w:multiLevelType w:val="hybridMultilevel"/>
    <w:tmpl w:val="CC767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ED10AE"/>
    <w:multiLevelType w:val="hybridMultilevel"/>
    <w:tmpl w:val="EEAAB344"/>
    <w:lvl w:ilvl="0" w:tplc="E9C4A304">
      <w:start w:val="1"/>
      <w:numFmt w:val="lowerLetter"/>
      <w:pStyle w:val="Letteredlis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6524444"/>
    <w:multiLevelType w:val="hybridMultilevel"/>
    <w:tmpl w:val="5AC2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A24556"/>
    <w:multiLevelType w:val="hybridMultilevel"/>
    <w:tmpl w:val="A61CF274"/>
    <w:lvl w:ilvl="0" w:tplc="CFD84FC0">
      <w:start w:val="1"/>
      <w:numFmt w:val="bullet"/>
      <w:lvlText w:val="o"/>
      <w:lvlJc w:val="left"/>
      <w:pPr>
        <w:ind w:left="1080" w:hanging="360"/>
      </w:pPr>
      <w:rPr>
        <w:rFonts w:ascii="Courier New" w:hAnsi="Courier New" w:cs="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8812067"/>
    <w:multiLevelType w:val="hybridMultilevel"/>
    <w:tmpl w:val="B99E5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D82BBA"/>
    <w:multiLevelType w:val="hybridMultilevel"/>
    <w:tmpl w:val="95F2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053EF"/>
    <w:multiLevelType w:val="hybridMultilevel"/>
    <w:tmpl w:val="6AFA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5C161B"/>
    <w:multiLevelType w:val="hybridMultilevel"/>
    <w:tmpl w:val="A272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E648C3"/>
    <w:multiLevelType w:val="hybridMultilevel"/>
    <w:tmpl w:val="6A5C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C2763D"/>
    <w:multiLevelType w:val="hybridMultilevel"/>
    <w:tmpl w:val="E58E26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25FFF"/>
    <w:multiLevelType w:val="hybridMultilevel"/>
    <w:tmpl w:val="DC9E507E"/>
    <w:lvl w:ilvl="0" w:tplc="804430EA">
      <w:start w:val="1"/>
      <w:numFmt w:val="bullet"/>
      <w:pStyle w:val="Sub-bullet"/>
      <w:lvlText w:val="o"/>
      <w:lvlJc w:val="left"/>
      <w:pPr>
        <w:ind w:left="1080" w:hanging="360"/>
      </w:pPr>
      <w:rPr>
        <w:rFonts w:ascii="Courier New" w:hAnsi="Courier New"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CD20DA3"/>
    <w:multiLevelType w:val="hybridMultilevel"/>
    <w:tmpl w:val="D046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C2054"/>
    <w:multiLevelType w:val="hybridMultilevel"/>
    <w:tmpl w:val="C2B8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E70E02"/>
    <w:multiLevelType w:val="hybridMultilevel"/>
    <w:tmpl w:val="2856E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04598"/>
    <w:multiLevelType w:val="hybridMultilevel"/>
    <w:tmpl w:val="2D6E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D2E4A"/>
    <w:multiLevelType w:val="hybridMultilevel"/>
    <w:tmpl w:val="1F74E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52FD1"/>
    <w:multiLevelType w:val="hybridMultilevel"/>
    <w:tmpl w:val="63760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73CDA"/>
    <w:multiLevelType w:val="hybridMultilevel"/>
    <w:tmpl w:val="0EBCA05A"/>
    <w:lvl w:ilvl="0" w:tplc="0366D1F2">
      <w:start w:val="1"/>
      <w:numFmt w:val="lowerRoman"/>
      <w:pStyle w:val="Numerallist"/>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28D7FC7"/>
    <w:multiLevelType w:val="hybridMultilevel"/>
    <w:tmpl w:val="8C22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6A75C2"/>
    <w:multiLevelType w:val="hybridMultilevel"/>
    <w:tmpl w:val="DDEE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D7E0B"/>
    <w:multiLevelType w:val="hybridMultilevel"/>
    <w:tmpl w:val="6A64E6C4"/>
    <w:lvl w:ilvl="0" w:tplc="92CAC054">
      <w:start w:val="5"/>
      <w:numFmt w:val="decimal"/>
      <w:pStyle w:val="NESHeading2"/>
      <w:lvlText w:val="%1"/>
      <w:lvlJc w:val="left"/>
      <w:pPr>
        <w:tabs>
          <w:tab w:val="num" w:pos="720"/>
        </w:tabs>
        <w:ind w:left="720" w:hanging="72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8E72F8C"/>
    <w:multiLevelType w:val="hybridMultilevel"/>
    <w:tmpl w:val="4EDCB49A"/>
    <w:lvl w:ilvl="0" w:tplc="10D8A9B8">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84C55"/>
    <w:multiLevelType w:val="hybridMultilevel"/>
    <w:tmpl w:val="41AE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A67C3D"/>
    <w:multiLevelType w:val="hybridMultilevel"/>
    <w:tmpl w:val="E5EA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F263A0"/>
    <w:multiLevelType w:val="hybridMultilevel"/>
    <w:tmpl w:val="77DE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25198E"/>
    <w:multiLevelType w:val="hybridMultilevel"/>
    <w:tmpl w:val="2A94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B7E66"/>
    <w:multiLevelType w:val="hybridMultilevel"/>
    <w:tmpl w:val="E6BA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222406"/>
    <w:multiLevelType w:val="hybridMultilevel"/>
    <w:tmpl w:val="45E6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D92DCC"/>
    <w:multiLevelType w:val="hybridMultilevel"/>
    <w:tmpl w:val="353C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7304E4"/>
    <w:multiLevelType w:val="hybridMultilevel"/>
    <w:tmpl w:val="7A88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60C9E"/>
    <w:multiLevelType w:val="hybridMultilevel"/>
    <w:tmpl w:val="7C10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993FB3"/>
    <w:multiLevelType w:val="hybridMultilevel"/>
    <w:tmpl w:val="CFE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124358"/>
    <w:multiLevelType w:val="hybridMultilevel"/>
    <w:tmpl w:val="ABC64A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6"/>
  </w:num>
  <w:num w:numId="2">
    <w:abstractNumId w:val="32"/>
  </w:num>
  <w:num w:numId="3">
    <w:abstractNumId w:val="7"/>
  </w:num>
  <w:num w:numId="4">
    <w:abstractNumId w:val="25"/>
  </w:num>
  <w:num w:numId="5">
    <w:abstractNumId w:val="36"/>
  </w:num>
  <w:num w:numId="6">
    <w:abstractNumId w:val="35"/>
  </w:num>
  <w:num w:numId="7">
    <w:abstractNumId w:val="11"/>
  </w:num>
  <w:num w:numId="8">
    <w:abstractNumId w:val="27"/>
  </w:num>
  <w:num w:numId="9">
    <w:abstractNumId w:val="15"/>
  </w:num>
  <w:num w:numId="10">
    <w:abstractNumId w:val="6"/>
  </w:num>
  <w:num w:numId="11">
    <w:abstractNumId w:val="45"/>
  </w:num>
  <w:num w:numId="12">
    <w:abstractNumId w:val="10"/>
  </w:num>
  <w:num w:numId="13">
    <w:abstractNumId w:val="17"/>
  </w:num>
  <w:num w:numId="14">
    <w:abstractNumId w:val="23"/>
  </w:num>
  <w:num w:numId="15">
    <w:abstractNumId w:val="46"/>
  </w:num>
  <w:num w:numId="16">
    <w:abstractNumId w:val="43"/>
  </w:num>
  <w:num w:numId="17">
    <w:abstractNumId w:val="28"/>
  </w:num>
  <w:num w:numId="18">
    <w:abstractNumId w:val="5"/>
  </w:num>
  <w:num w:numId="19">
    <w:abstractNumId w:val="26"/>
  </w:num>
  <w:num w:numId="20">
    <w:abstractNumId w:val="39"/>
  </w:num>
  <w:num w:numId="21">
    <w:abstractNumId w:val="13"/>
  </w:num>
  <w:num w:numId="22">
    <w:abstractNumId w:val="21"/>
  </w:num>
  <w:num w:numId="23">
    <w:abstractNumId w:val="24"/>
  </w:num>
  <w:num w:numId="24">
    <w:abstractNumId w:val="40"/>
  </w:num>
  <w:num w:numId="25">
    <w:abstractNumId w:val="19"/>
  </w:num>
  <w:num w:numId="26">
    <w:abstractNumId w:val="14"/>
  </w:num>
  <w:num w:numId="27">
    <w:abstractNumId w:val="44"/>
  </w:num>
  <w:num w:numId="28">
    <w:abstractNumId w:val="31"/>
  </w:num>
  <w:num w:numId="29">
    <w:abstractNumId w:val="29"/>
  </w:num>
  <w:num w:numId="30">
    <w:abstractNumId w:val="1"/>
  </w:num>
  <w:num w:numId="31">
    <w:abstractNumId w:val="33"/>
  </w:num>
  <w:num w:numId="32">
    <w:abstractNumId w:val="30"/>
  </w:num>
  <w:num w:numId="33">
    <w:abstractNumId w:val="0"/>
  </w:num>
  <w:num w:numId="34">
    <w:abstractNumId w:val="42"/>
  </w:num>
  <w:num w:numId="35">
    <w:abstractNumId w:val="37"/>
  </w:num>
  <w:num w:numId="36">
    <w:abstractNumId w:val="47"/>
  </w:num>
  <w:num w:numId="37">
    <w:abstractNumId w:val="22"/>
  </w:num>
  <w:num w:numId="38">
    <w:abstractNumId w:val="20"/>
  </w:num>
  <w:num w:numId="39">
    <w:abstractNumId w:val="12"/>
  </w:num>
  <w:num w:numId="40">
    <w:abstractNumId w:val="2"/>
  </w:num>
  <w:num w:numId="41">
    <w:abstractNumId w:val="3"/>
  </w:num>
  <w:num w:numId="42">
    <w:abstractNumId w:val="4"/>
  </w:num>
  <w:num w:numId="43">
    <w:abstractNumId w:val="34"/>
  </w:num>
  <w:num w:numId="44">
    <w:abstractNumId w:val="38"/>
  </w:num>
  <w:num w:numId="45">
    <w:abstractNumId w:val="9"/>
  </w:num>
  <w:num w:numId="46">
    <w:abstractNumId w:val="41"/>
  </w:num>
  <w:num w:numId="47">
    <w:abstractNumId w:val="8"/>
  </w:num>
  <w:num w:numId="48">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embedSystemFonts/>
  <w:proofState w:spelling="clean" w:grammar="clean"/>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F2"/>
    <w:rsid w:val="000017C0"/>
    <w:rsid w:val="00002058"/>
    <w:rsid w:val="0000336D"/>
    <w:rsid w:val="00003CF7"/>
    <w:rsid w:val="0000407C"/>
    <w:rsid w:val="00007B49"/>
    <w:rsid w:val="00007EFA"/>
    <w:rsid w:val="000103AF"/>
    <w:rsid w:val="00012CDC"/>
    <w:rsid w:val="00012E5D"/>
    <w:rsid w:val="00013131"/>
    <w:rsid w:val="000152DE"/>
    <w:rsid w:val="00017400"/>
    <w:rsid w:val="00017515"/>
    <w:rsid w:val="00017D31"/>
    <w:rsid w:val="0002225D"/>
    <w:rsid w:val="00023EDA"/>
    <w:rsid w:val="000250B3"/>
    <w:rsid w:val="00027BD9"/>
    <w:rsid w:val="00030830"/>
    <w:rsid w:val="00030893"/>
    <w:rsid w:val="00031189"/>
    <w:rsid w:val="00031FAE"/>
    <w:rsid w:val="00033D49"/>
    <w:rsid w:val="000340A3"/>
    <w:rsid w:val="00035C88"/>
    <w:rsid w:val="00037383"/>
    <w:rsid w:val="00040182"/>
    <w:rsid w:val="00040BF8"/>
    <w:rsid w:val="000431E5"/>
    <w:rsid w:val="00044CC2"/>
    <w:rsid w:val="00046749"/>
    <w:rsid w:val="00050289"/>
    <w:rsid w:val="00050797"/>
    <w:rsid w:val="00051253"/>
    <w:rsid w:val="0005232A"/>
    <w:rsid w:val="00053252"/>
    <w:rsid w:val="00054911"/>
    <w:rsid w:val="000558AD"/>
    <w:rsid w:val="00056D84"/>
    <w:rsid w:val="00057508"/>
    <w:rsid w:val="000575D6"/>
    <w:rsid w:val="00060C7A"/>
    <w:rsid w:val="00060ECE"/>
    <w:rsid w:val="00061DB1"/>
    <w:rsid w:val="00064717"/>
    <w:rsid w:val="0007020C"/>
    <w:rsid w:val="00070317"/>
    <w:rsid w:val="000707C9"/>
    <w:rsid w:val="000721A9"/>
    <w:rsid w:val="00072A89"/>
    <w:rsid w:val="000731A9"/>
    <w:rsid w:val="00075A8E"/>
    <w:rsid w:val="00075E57"/>
    <w:rsid w:val="00076045"/>
    <w:rsid w:val="000765E4"/>
    <w:rsid w:val="0007687C"/>
    <w:rsid w:val="00077C18"/>
    <w:rsid w:val="000801DA"/>
    <w:rsid w:val="0008025E"/>
    <w:rsid w:val="00081D9F"/>
    <w:rsid w:val="000820EC"/>
    <w:rsid w:val="00082E47"/>
    <w:rsid w:val="0008378F"/>
    <w:rsid w:val="000840D5"/>
    <w:rsid w:val="0008486E"/>
    <w:rsid w:val="00084B7F"/>
    <w:rsid w:val="0008672A"/>
    <w:rsid w:val="000876EA"/>
    <w:rsid w:val="00087772"/>
    <w:rsid w:val="00087BA5"/>
    <w:rsid w:val="00087E8E"/>
    <w:rsid w:val="00091E0C"/>
    <w:rsid w:val="0009292E"/>
    <w:rsid w:val="00093A0A"/>
    <w:rsid w:val="00094343"/>
    <w:rsid w:val="00094B54"/>
    <w:rsid w:val="000957C0"/>
    <w:rsid w:val="00096170"/>
    <w:rsid w:val="000962AF"/>
    <w:rsid w:val="000972A2"/>
    <w:rsid w:val="00097AE5"/>
    <w:rsid w:val="000A1677"/>
    <w:rsid w:val="000A1F55"/>
    <w:rsid w:val="000A2579"/>
    <w:rsid w:val="000A2C5C"/>
    <w:rsid w:val="000A33F0"/>
    <w:rsid w:val="000A3B8F"/>
    <w:rsid w:val="000A4079"/>
    <w:rsid w:val="000A51DA"/>
    <w:rsid w:val="000A6C57"/>
    <w:rsid w:val="000B3946"/>
    <w:rsid w:val="000B3AAB"/>
    <w:rsid w:val="000B4B58"/>
    <w:rsid w:val="000B4D4A"/>
    <w:rsid w:val="000B5CB5"/>
    <w:rsid w:val="000B5F69"/>
    <w:rsid w:val="000B6D07"/>
    <w:rsid w:val="000C0343"/>
    <w:rsid w:val="000C1C95"/>
    <w:rsid w:val="000C1D2C"/>
    <w:rsid w:val="000C2D0E"/>
    <w:rsid w:val="000C3080"/>
    <w:rsid w:val="000C32A0"/>
    <w:rsid w:val="000C4824"/>
    <w:rsid w:val="000C4A27"/>
    <w:rsid w:val="000C56C6"/>
    <w:rsid w:val="000C600E"/>
    <w:rsid w:val="000C6229"/>
    <w:rsid w:val="000C76AF"/>
    <w:rsid w:val="000D19D6"/>
    <w:rsid w:val="000D4406"/>
    <w:rsid w:val="000D517D"/>
    <w:rsid w:val="000D71C5"/>
    <w:rsid w:val="000E08F0"/>
    <w:rsid w:val="000E0BEE"/>
    <w:rsid w:val="000E1EBB"/>
    <w:rsid w:val="000E32AE"/>
    <w:rsid w:val="000E37E2"/>
    <w:rsid w:val="000E3C96"/>
    <w:rsid w:val="000E48A9"/>
    <w:rsid w:val="000E6656"/>
    <w:rsid w:val="000F0F28"/>
    <w:rsid w:val="000F127B"/>
    <w:rsid w:val="000F308C"/>
    <w:rsid w:val="000F3E5F"/>
    <w:rsid w:val="000F48C3"/>
    <w:rsid w:val="000F4A04"/>
    <w:rsid w:val="000F5318"/>
    <w:rsid w:val="000F54D2"/>
    <w:rsid w:val="0010273F"/>
    <w:rsid w:val="00102CD7"/>
    <w:rsid w:val="00105770"/>
    <w:rsid w:val="00107AF9"/>
    <w:rsid w:val="001105C7"/>
    <w:rsid w:val="00111237"/>
    <w:rsid w:val="0011251B"/>
    <w:rsid w:val="00113DFE"/>
    <w:rsid w:val="00114199"/>
    <w:rsid w:val="00114263"/>
    <w:rsid w:val="00114B72"/>
    <w:rsid w:val="00114D4D"/>
    <w:rsid w:val="001155A2"/>
    <w:rsid w:val="0011777F"/>
    <w:rsid w:val="00117B8F"/>
    <w:rsid w:val="001200CF"/>
    <w:rsid w:val="00120CC3"/>
    <w:rsid w:val="00120F22"/>
    <w:rsid w:val="00121861"/>
    <w:rsid w:val="00121C9A"/>
    <w:rsid w:val="00123691"/>
    <w:rsid w:val="00124871"/>
    <w:rsid w:val="0013175C"/>
    <w:rsid w:val="001333B7"/>
    <w:rsid w:val="00134691"/>
    <w:rsid w:val="0014085C"/>
    <w:rsid w:val="0014308F"/>
    <w:rsid w:val="00143880"/>
    <w:rsid w:val="00145166"/>
    <w:rsid w:val="00145C2D"/>
    <w:rsid w:val="00145CFA"/>
    <w:rsid w:val="00145FD0"/>
    <w:rsid w:val="001472A4"/>
    <w:rsid w:val="0014797A"/>
    <w:rsid w:val="00150490"/>
    <w:rsid w:val="001506C6"/>
    <w:rsid w:val="00150C82"/>
    <w:rsid w:val="0015385F"/>
    <w:rsid w:val="00155BDD"/>
    <w:rsid w:val="00160CDB"/>
    <w:rsid w:val="00162ADB"/>
    <w:rsid w:val="00162BC5"/>
    <w:rsid w:val="00163231"/>
    <w:rsid w:val="00163A23"/>
    <w:rsid w:val="00163C08"/>
    <w:rsid w:val="00165BFB"/>
    <w:rsid w:val="00166F13"/>
    <w:rsid w:val="001708AB"/>
    <w:rsid w:val="001708F6"/>
    <w:rsid w:val="00170D2F"/>
    <w:rsid w:val="00171DCB"/>
    <w:rsid w:val="00171F35"/>
    <w:rsid w:val="00172367"/>
    <w:rsid w:val="00172D4F"/>
    <w:rsid w:val="00173CAF"/>
    <w:rsid w:val="00173F1E"/>
    <w:rsid w:val="0017410A"/>
    <w:rsid w:val="00174CF0"/>
    <w:rsid w:val="00174FB9"/>
    <w:rsid w:val="001803D8"/>
    <w:rsid w:val="0018064C"/>
    <w:rsid w:val="0018072E"/>
    <w:rsid w:val="00180CC6"/>
    <w:rsid w:val="001813C1"/>
    <w:rsid w:val="00182322"/>
    <w:rsid w:val="00182AF9"/>
    <w:rsid w:val="001856FB"/>
    <w:rsid w:val="00187D7D"/>
    <w:rsid w:val="00187D7E"/>
    <w:rsid w:val="00187E7D"/>
    <w:rsid w:val="0019035C"/>
    <w:rsid w:val="00190E98"/>
    <w:rsid w:val="0019129C"/>
    <w:rsid w:val="0019147F"/>
    <w:rsid w:val="00191D12"/>
    <w:rsid w:val="001924CA"/>
    <w:rsid w:val="00194386"/>
    <w:rsid w:val="00195D28"/>
    <w:rsid w:val="00195D66"/>
    <w:rsid w:val="00196062"/>
    <w:rsid w:val="0019744B"/>
    <w:rsid w:val="001A22BC"/>
    <w:rsid w:val="001A3932"/>
    <w:rsid w:val="001A4F4D"/>
    <w:rsid w:val="001A51F5"/>
    <w:rsid w:val="001A54F8"/>
    <w:rsid w:val="001A5F17"/>
    <w:rsid w:val="001A639E"/>
    <w:rsid w:val="001A6D8A"/>
    <w:rsid w:val="001A76E4"/>
    <w:rsid w:val="001B00A8"/>
    <w:rsid w:val="001B4B76"/>
    <w:rsid w:val="001B6D31"/>
    <w:rsid w:val="001B758C"/>
    <w:rsid w:val="001C2256"/>
    <w:rsid w:val="001C317D"/>
    <w:rsid w:val="001C5F11"/>
    <w:rsid w:val="001C6EC8"/>
    <w:rsid w:val="001D0F38"/>
    <w:rsid w:val="001D4BFE"/>
    <w:rsid w:val="001D4F27"/>
    <w:rsid w:val="001D4FF2"/>
    <w:rsid w:val="001D6DBB"/>
    <w:rsid w:val="001D7776"/>
    <w:rsid w:val="001D7A52"/>
    <w:rsid w:val="001D7D9B"/>
    <w:rsid w:val="001E0C1C"/>
    <w:rsid w:val="001E15F0"/>
    <w:rsid w:val="001E164A"/>
    <w:rsid w:val="001E36B6"/>
    <w:rsid w:val="001E52FC"/>
    <w:rsid w:val="001E6E0A"/>
    <w:rsid w:val="001E7D5B"/>
    <w:rsid w:val="001F33D1"/>
    <w:rsid w:val="001F4CBF"/>
    <w:rsid w:val="001F57DC"/>
    <w:rsid w:val="001F6063"/>
    <w:rsid w:val="001F6445"/>
    <w:rsid w:val="001F7014"/>
    <w:rsid w:val="001F7D16"/>
    <w:rsid w:val="002001B5"/>
    <w:rsid w:val="00203749"/>
    <w:rsid w:val="0020488D"/>
    <w:rsid w:val="00207597"/>
    <w:rsid w:val="002100B1"/>
    <w:rsid w:val="002105B3"/>
    <w:rsid w:val="002114E9"/>
    <w:rsid w:val="00211537"/>
    <w:rsid w:val="00211D99"/>
    <w:rsid w:val="00211EB1"/>
    <w:rsid w:val="0021521C"/>
    <w:rsid w:val="00215D20"/>
    <w:rsid w:val="002161B4"/>
    <w:rsid w:val="00220C67"/>
    <w:rsid w:val="00223E5A"/>
    <w:rsid w:val="0022510F"/>
    <w:rsid w:val="0022524F"/>
    <w:rsid w:val="00227E80"/>
    <w:rsid w:val="002302CF"/>
    <w:rsid w:val="0023056C"/>
    <w:rsid w:val="002328EE"/>
    <w:rsid w:val="00234B61"/>
    <w:rsid w:val="002356AD"/>
    <w:rsid w:val="002357F8"/>
    <w:rsid w:val="00236E2C"/>
    <w:rsid w:val="0023710E"/>
    <w:rsid w:val="002376C9"/>
    <w:rsid w:val="00237D39"/>
    <w:rsid w:val="002401F1"/>
    <w:rsid w:val="0024148F"/>
    <w:rsid w:val="00244026"/>
    <w:rsid w:val="00244C59"/>
    <w:rsid w:val="00245017"/>
    <w:rsid w:val="00245068"/>
    <w:rsid w:val="002469EF"/>
    <w:rsid w:val="00250127"/>
    <w:rsid w:val="00250DCF"/>
    <w:rsid w:val="00250E1E"/>
    <w:rsid w:val="00251342"/>
    <w:rsid w:val="00251374"/>
    <w:rsid w:val="002545A5"/>
    <w:rsid w:val="00254F3D"/>
    <w:rsid w:val="00257CA0"/>
    <w:rsid w:val="002600BB"/>
    <w:rsid w:val="00260522"/>
    <w:rsid w:val="00260D82"/>
    <w:rsid w:val="00261AD9"/>
    <w:rsid w:val="00261B97"/>
    <w:rsid w:val="00262AE0"/>
    <w:rsid w:val="0026367C"/>
    <w:rsid w:val="00263863"/>
    <w:rsid w:val="00265F08"/>
    <w:rsid w:val="00266343"/>
    <w:rsid w:val="00267DDC"/>
    <w:rsid w:val="00270516"/>
    <w:rsid w:val="00271672"/>
    <w:rsid w:val="00273E3A"/>
    <w:rsid w:val="002761A3"/>
    <w:rsid w:val="00276E86"/>
    <w:rsid w:val="00280268"/>
    <w:rsid w:val="002814CA"/>
    <w:rsid w:val="002833F2"/>
    <w:rsid w:val="0028376F"/>
    <w:rsid w:val="00283A8D"/>
    <w:rsid w:val="00284DE4"/>
    <w:rsid w:val="002851F8"/>
    <w:rsid w:val="00285A1C"/>
    <w:rsid w:val="002876EB"/>
    <w:rsid w:val="00287C33"/>
    <w:rsid w:val="00287FE8"/>
    <w:rsid w:val="002918F4"/>
    <w:rsid w:val="0029278A"/>
    <w:rsid w:val="0029349A"/>
    <w:rsid w:val="00293B77"/>
    <w:rsid w:val="00293D86"/>
    <w:rsid w:val="00295004"/>
    <w:rsid w:val="00296B7B"/>
    <w:rsid w:val="002A02A7"/>
    <w:rsid w:val="002A15AB"/>
    <w:rsid w:val="002A19A5"/>
    <w:rsid w:val="002A3513"/>
    <w:rsid w:val="002A41A8"/>
    <w:rsid w:val="002A5420"/>
    <w:rsid w:val="002A7110"/>
    <w:rsid w:val="002A7685"/>
    <w:rsid w:val="002A79D5"/>
    <w:rsid w:val="002A7AF5"/>
    <w:rsid w:val="002B0DFE"/>
    <w:rsid w:val="002B192A"/>
    <w:rsid w:val="002B24B1"/>
    <w:rsid w:val="002B2DE1"/>
    <w:rsid w:val="002B2FDA"/>
    <w:rsid w:val="002B3461"/>
    <w:rsid w:val="002B3C9D"/>
    <w:rsid w:val="002C021D"/>
    <w:rsid w:val="002C5034"/>
    <w:rsid w:val="002C5C33"/>
    <w:rsid w:val="002C7E77"/>
    <w:rsid w:val="002D1124"/>
    <w:rsid w:val="002D170B"/>
    <w:rsid w:val="002D24EE"/>
    <w:rsid w:val="002D2FB2"/>
    <w:rsid w:val="002D522D"/>
    <w:rsid w:val="002D69AA"/>
    <w:rsid w:val="002E17A2"/>
    <w:rsid w:val="002E2092"/>
    <w:rsid w:val="002E2876"/>
    <w:rsid w:val="002E2B41"/>
    <w:rsid w:val="002E3970"/>
    <w:rsid w:val="002E4B17"/>
    <w:rsid w:val="002E5EA0"/>
    <w:rsid w:val="002E60A1"/>
    <w:rsid w:val="002E618A"/>
    <w:rsid w:val="002E65EB"/>
    <w:rsid w:val="002F1027"/>
    <w:rsid w:val="002F175D"/>
    <w:rsid w:val="002F3FCD"/>
    <w:rsid w:val="002F436C"/>
    <w:rsid w:val="002F4AD2"/>
    <w:rsid w:val="002F685B"/>
    <w:rsid w:val="002F7C11"/>
    <w:rsid w:val="00300198"/>
    <w:rsid w:val="00300E6D"/>
    <w:rsid w:val="00301968"/>
    <w:rsid w:val="00301AAA"/>
    <w:rsid w:val="00302679"/>
    <w:rsid w:val="00302775"/>
    <w:rsid w:val="0030317B"/>
    <w:rsid w:val="00303206"/>
    <w:rsid w:val="003038EC"/>
    <w:rsid w:val="00304474"/>
    <w:rsid w:val="003046A7"/>
    <w:rsid w:val="0030550E"/>
    <w:rsid w:val="003067AA"/>
    <w:rsid w:val="00310004"/>
    <w:rsid w:val="003109CC"/>
    <w:rsid w:val="00310F20"/>
    <w:rsid w:val="00311D9D"/>
    <w:rsid w:val="0031471C"/>
    <w:rsid w:val="003149DD"/>
    <w:rsid w:val="00315425"/>
    <w:rsid w:val="0031569E"/>
    <w:rsid w:val="00316C61"/>
    <w:rsid w:val="00320030"/>
    <w:rsid w:val="00321D1B"/>
    <w:rsid w:val="003228C7"/>
    <w:rsid w:val="00322DC7"/>
    <w:rsid w:val="003246D6"/>
    <w:rsid w:val="00324976"/>
    <w:rsid w:val="00324C96"/>
    <w:rsid w:val="00326644"/>
    <w:rsid w:val="00327D94"/>
    <w:rsid w:val="003305F8"/>
    <w:rsid w:val="00331727"/>
    <w:rsid w:val="00331A07"/>
    <w:rsid w:val="00332006"/>
    <w:rsid w:val="0033317F"/>
    <w:rsid w:val="00333C84"/>
    <w:rsid w:val="00333FD0"/>
    <w:rsid w:val="00335158"/>
    <w:rsid w:val="00336B6B"/>
    <w:rsid w:val="00340523"/>
    <w:rsid w:val="00340637"/>
    <w:rsid w:val="00343129"/>
    <w:rsid w:val="00343446"/>
    <w:rsid w:val="00351CF5"/>
    <w:rsid w:val="00352AB4"/>
    <w:rsid w:val="003536A1"/>
    <w:rsid w:val="003548E2"/>
    <w:rsid w:val="00356327"/>
    <w:rsid w:val="00356BF9"/>
    <w:rsid w:val="003571F4"/>
    <w:rsid w:val="00360466"/>
    <w:rsid w:val="003631E6"/>
    <w:rsid w:val="0036392F"/>
    <w:rsid w:val="0036427D"/>
    <w:rsid w:val="00364472"/>
    <w:rsid w:val="00364F43"/>
    <w:rsid w:val="00366034"/>
    <w:rsid w:val="00366278"/>
    <w:rsid w:val="00367532"/>
    <w:rsid w:val="003713B5"/>
    <w:rsid w:val="00371A3F"/>
    <w:rsid w:val="003720AD"/>
    <w:rsid w:val="003721CA"/>
    <w:rsid w:val="00372278"/>
    <w:rsid w:val="003722E3"/>
    <w:rsid w:val="0037291A"/>
    <w:rsid w:val="003735DE"/>
    <w:rsid w:val="003742F5"/>
    <w:rsid w:val="0037469F"/>
    <w:rsid w:val="00375AA0"/>
    <w:rsid w:val="00376897"/>
    <w:rsid w:val="00376A27"/>
    <w:rsid w:val="00376AC6"/>
    <w:rsid w:val="00376C23"/>
    <w:rsid w:val="00376C88"/>
    <w:rsid w:val="0038037F"/>
    <w:rsid w:val="00380C88"/>
    <w:rsid w:val="00381AE2"/>
    <w:rsid w:val="003821D7"/>
    <w:rsid w:val="00383132"/>
    <w:rsid w:val="003831B0"/>
    <w:rsid w:val="00385129"/>
    <w:rsid w:val="00385A03"/>
    <w:rsid w:val="003907C0"/>
    <w:rsid w:val="00390CD7"/>
    <w:rsid w:val="00392849"/>
    <w:rsid w:val="00393536"/>
    <w:rsid w:val="0039487D"/>
    <w:rsid w:val="00396887"/>
    <w:rsid w:val="003970D8"/>
    <w:rsid w:val="003974BE"/>
    <w:rsid w:val="00397FA7"/>
    <w:rsid w:val="003A120C"/>
    <w:rsid w:val="003A2314"/>
    <w:rsid w:val="003A232C"/>
    <w:rsid w:val="003A2420"/>
    <w:rsid w:val="003A2606"/>
    <w:rsid w:val="003A2662"/>
    <w:rsid w:val="003A2F55"/>
    <w:rsid w:val="003A4B0E"/>
    <w:rsid w:val="003A4DFF"/>
    <w:rsid w:val="003A58B3"/>
    <w:rsid w:val="003A730F"/>
    <w:rsid w:val="003B05E9"/>
    <w:rsid w:val="003B1073"/>
    <w:rsid w:val="003B11CF"/>
    <w:rsid w:val="003B3466"/>
    <w:rsid w:val="003B3A9C"/>
    <w:rsid w:val="003B3CC1"/>
    <w:rsid w:val="003B4DDF"/>
    <w:rsid w:val="003B52EC"/>
    <w:rsid w:val="003B579B"/>
    <w:rsid w:val="003B59BC"/>
    <w:rsid w:val="003B6F2C"/>
    <w:rsid w:val="003C0C6A"/>
    <w:rsid w:val="003C0F14"/>
    <w:rsid w:val="003C10A3"/>
    <w:rsid w:val="003C1D69"/>
    <w:rsid w:val="003C297B"/>
    <w:rsid w:val="003C3655"/>
    <w:rsid w:val="003C5E66"/>
    <w:rsid w:val="003C68C9"/>
    <w:rsid w:val="003C6F78"/>
    <w:rsid w:val="003C7828"/>
    <w:rsid w:val="003D0495"/>
    <w:rsid w:val="003D0A71"/>
    <w:rsid w:val="003D0CB1"/>
    <w:rsid w:val="003D0F45"/>
    <w:rsid w:val="003D23FC"/>
    <w:rsid w:val="003D2439"/>
    <w:rsid w:val="003D2B2A"/>
    <w:rsid w:val="003D39A6"/>
    <w:rsid w:val="003D49BD"/>
    <w:rsid w:val="003D4BA0"/>
    <w:rsid w:val="003D4FF5"/>
    <w:rsid w:val="003D5469"/>
    <w:rsid w:val="003D5CC7"/>
    <w:rsid w:val="003D787A"/>
    <w:rsid w:val="003E0042"/>
    <w:rsid w:val="003E20CA"/>
    <w:rsid w:val="003E2145"/>
    <w:rsid w:val="003E2B93"/>
    <w:rsid w:val="003E2C47"/>
    <w:rsid w:val="003E4177"/>
    <w:rsid w:val="003E45E3"/>
    <w:rsid w:val="003E5080"/>
    <w:rsid w:val="003E59BA"/>
    <w:rsid w:val="003E6D1D"/>
    <w:rsid w:val="003E747F"/>
    <w:rsid w:val="003F1664"/>
    <w:rsid w:val="003F1A14"/>
    <w:rsid w:val="003F1B1F"/>
    <w:rsid w:val="003F1E8C"/>
    <w:rsid w:val="003F25BF"/>
    <w:rsid w:val="003F291F"/>
    <w:rsid w:val="003F2BDA"/>
    <w:rsid w:val="003F40B7"/>
    <w:rsid w:val="003F4184"/>
    <w:rsid w:val="003F4C78"/>
    <w:rsid w:val="003F5046"/>
    <w:rsid w:val="003F5DEA"/>
    <w:rsid w:val="003F6AA4"/>
    <w:rsid w:val="003F6BD3"/>
    <w:rsid w:val="003F7370"/>
    <w:rsid w:val="003F7C6B"/>
    <w:rsid w:val="004002B5"/>
    <w:rsid w:val="0040171C"/>
    <w:rsid w:val="00401BC4"/>
    <w:rsid w:val="004027BF"/>
    <w:rsid w:val="0040297D"/>
    <w:rsid w:val="00407C6F"/>
    <w:rsid w:val="00407E87"/>
    <w:rsid w:val="00410F82"/>
    <w:rsid w:val="004119B0"/>
    <w:rsid w:val="00411F2D"/>
    <w:rsid w:val="00411F6E"/>
    <w:rsid w:val="00412705"/>
    <w:rsid w:val="004137F0"/>
    <w:rsid w:val="004146F4"/>
    <w:rsid w:val="00414711"/>
    <w:rsid w:val="0041666C"/>
    <w:rsid w:val="00420C44"/>
    <w:rsid w:val="00422C2C"/>
    <w:rsid w:val="00422CC2"/>
    <w:rsid w:val="0042346A"/>
    <w:rsid w:val="00423B39"/>
    <w:rsid w:val="0042667A"/>
    <w:rsid w:val="00426E21"/>
    <w:rsid w:val="00426F26"/>
    <w:rsid w:val="0042775C"/>
    <w:rsid w:val="0043211F"/>
    <w:rsid w:val="00434ABF"/>
    <w:rsid w:val="004359ED"/>
    <w:rsid w:val="0043639B"/>
    <w:rsid w:val="004401CA"/>
    <w:rsid w:val="0044117F"/>
    <w:rsid w:val="00441E0B"/>
    <w:rsid w:val="00442093"/>
    <w:rsid w:val="0044322C"/>
    <w:rsid w:val="004447B9"/>
    <w:rsid w:val="00444BDF"/>
    <w:rsid w:val="00451870"/>
    <w:rsid w:val="004528FB"/>
    <w:rsid w:val="00453102"/>
    <w:rsid w:val="00453348"/>
    <w:rsid w:val="004534CF"/>
    <w:rsid w:val="004564EF"/>
    <w:rsid w:val="00456C20"/>
    <w:rsid w:val="00460A7D"/>
    <w:rsid w:val="00460FEC"/>
    <w:rsid w:val="00461A25"/>
    <w:rsid w:val="00461C0A"/>
    <w:rsid w:val="00462F1B"/>
    <w:rsid w:val="004635C2"/>
    <w:rsid w:val="00463D65"/>
    <w:rsid w:val="0046425E"/>
    <w:rsid w:val="0046567E"/>
    <w:rsid w:val="004657E9"/>
    <w:rsid w:val="004669D0"/>
    <w:rsid w:val="00470135"/>
    <w:rsid w:val="00470BDF"/>
    <w:rsid w:val="00471325"/>
    <w:rsid w:val="0047389F"/>
    <w:rsid w:val="004762B8"/>
    <w:rsid w:val="00476856"/>
    <w:rsid w:val="00480DB1"/>
    <w:rsid w:val="004824A7"/>
    <w:rsid w:val="004834DE"/>
    <w:rsid w:val="00483CB0"/>
    <w:rsid w:val="00485328"/>
    <w:rsid w:val="00486762"/>
    <w:rsid w:val="00486F1A"/>
    <w:rsid w:val="00486F65"/>
    <w:rsid w:val="0049043B"/>
    <w:rsid w:val="00490463"/>
    <w:rsid w:val="00490DC4"/>
    <w:rsid w:val="004924F4"/>
    <w:rsid w:val="004928B8"/>
    <w:rsid w:val="00492D77"/>
    <w:rsid w:val="004934E8"/>
    <w:rsid w:val="004934EA"/>
    <w:rsid w:val="00495C5B"/>
    <w:rsid w:val="004976D3"/>
    <w:rsid w:val="00497CF4"/>
    <w:rsid w:val="004A17E7"/>
    <w:rsid w:val="004A1888"/>
    <w:rsid w:val="004A22C3"/>
    <w:rsid w:val="004A3A09"/>
    <w:rsid w:val="004A4CB3"/>
    <w:rsid w:val="004A4CC9"/>
    <w:rsid w:val="004A4E17"/>
    <w:rsid w:val="004A4EBC"/>
    <w:rsid w:val="004A5172"/>
    <w:rsid w:val="004A5820"/>
    <w:rsid w:val="004A711F"/>
    <w:rsid w:val="004A73CE"/>
    <w:rsid w:val="004A7D30"/>
    <w:rsid w:val="004B0324"/>
    <w:rsid w:val="004B175D"/>
    <w:rsid w:val="004B2916"/>
    <w:rsid w:val="004B2ED2"/>
    <w:rsid w:val="004B44F9"/>
    <w:rsid w:val="004B4AC8"/>
    <w:rsid w:val="004B592B"/>
    <w:rsid w:val="004B6457"/>
    <w:rsid w:val="004B6A42"/>
    <w:rsid w:val="004B6A56"/>
    <w:rsid w:val="004B7C6B"/>
    <w:rsid w:val="004C0434"/>
    <w:rsid w:val="004C2DD7"/>
    <w:rsid w:val="004C39FB"/>
    <w:rsid w:val="004C3CB2"/>
    <w:rsid w:val="004C41FA"/>
    <w:rsid w:val="004C438E"/>
    <w:rsid w:val="004C623E"/>
    <w:rsid w:val="004C629B"/>
    <w:rsid w:val="004C6B31"/>
    <w:rsid w:val="004C72CB"/>
    <w:rsid w:val="004C7708"/>
    <w:rsid w:val="004C7D48"/>
    <w:rsid w:val="004D2BDF"/>
    <w:rsid w:val="004D360C"/>
    <w:rsid w:val="004D3A0C"/>
    <w:rsid w:val="004D5868"/>
    <w:rsid w:val="004D6139"/>
    <w:rsid w:val="004D6F5D"/>
    <w:rsid w:val="004D72E6"/>
    <w:rsid w:val="004D7BD0"/>
    <w:rsid w:val="004E003C"/>
    <w:rsid w:val="004E05CB"/>
    <w:rsid w:val="004E085A"/>
    <w:rsid w:val="004E0E1E"/>
    <w:rsid w:val="004E106E"/>
    <w:rsid w:val="004E1A14"/>
    <w:rsid w:val="004E2C7C"/>
    <w:rsid w:val="004E2FD6"/>
    <w:rsid w:val="004E2FED"/>
    <w:rsid w:val="004E3061"/>
    <w:rsid w:val="004E352E"/>
    <w:rsid w:val="004E3DEF"/>
    <w:rsid w:val="004E3EFE"/>
    <w:rsid w:val="004E4A3F"/>
    <w:rsid w:val="004E6603"/>
    <w:rsid w:val="004E7021"/>
    <w:rsid w:val="004E7458"/>
    <w:rsid w:val="004E77FB"/>
    <w:rsid w:val="004F17F6"/>
    <w:rsid w:val="004F2B3B"/>
    <w:rsid w:val="004F3FBE"/>
    <w:rsid w:val="004F4A58"/>
    <w:rsid w:val="004F50E3"/>
    <w:rsid w:val="004F5B69"/>
    <w:rsid w:val="004F780F"/>
    <w:rsid w:val="004F78A6"/>
    <w:rsid w:val="004F7B2B"/>
    <w:rsid w:val="005010EA"/>
    <w:rsid w:val="00503313"/>
    <w:rsid w:val="005040DA"/>
    <w:rsid w:val="00505383"/>
    <w:rsid w:val="00505D1F"/>
    <w:rsid w:val="00506858"/>
    <w:rsid w:val="005069E7"/>
    <w:rsid w:val="005071D3"/>
    <w:rsid w:val="00507CE2"/>
    <w:rsid w:val="00510985"/>
    <w:rsid w:val="0051179A"/>
    <w:rsid w:val="0051195F"/>
    <w:rsid w:val="00511E1B"/>
    <w:rsid w:val="00512036"/>
    <w:rsid w:val="00512902"/>
    <w:rsid w:val="00513C22"/>
    <w:rsid w:val="0051446A"/>
    <w:rsid w:val="005149E8"/>
    <w:rsid w:val="00515838"/>
    <w:rsid w:val="00516395"/>
    <w:rsid w:val="005169AB"/>
    <w:rsid w:val="005172FB"/>
    <w:rsid w:val="00520A9D"/>
    <w:rsid w:val="005212BF"/>
    <w:rsid w:val="0052376E"/>
    <w:rsid w:val="00523EC9"/>
    <w:rsid w:val="005252E8"/>
    <w:rsid w:val="0052563C"/>
    <w:rsid w:val="00526D5A"/>
    <w:rsid w:val="00526E2D"/>
    <w:rsid w:val="0053059F"/>
    <w:rsid w:val="005314A0"/>
    <w:rsid w:val="00531DEE"/>
    <w:rsid w:val="00533734"/>
    <w:rsid w:val="00534044"/>
    <w:rsid w:val="00534B6A"/>
    <w:rsid w:val="00534D38"/>
    <w:rsid w:val="0053643E"/>
    <w:rsid w:val="00537175"/>
    <w:rsid w:val="0054050A"/>
    <w:rsid w:val="00541BDC"/>
    <w:rsid w:val="005424CC"/>
    <w:rsid w:val="00543515"/>
    <w:rsid w:val="00545A89"/>
    <w:rsid w:val="00546378"/>
    <w:rsid w:val="00546A15"/>
    <w:rsid w:val="00546CFA"/>
    <w:rsid w:val="0055371E"/>
    <w:rsid w:val="00554FAC"/>
    <w:rsid w:val="00555A6F"/>
    <w:rsid w:val="00555D60"/>
    <w:rsid w:val="005565E6"/>
    <w:rsid w:val="00556C5A"/>
    <w:rsid w:val="005574A0"/>
    <w:rsid w:val="005602D8"/>
    <w:rsid w:val="00564474"/>
    <w:rsid w:val="0056494E"/>
    <w:rsid w:val="00564954"/>
    <w:rsid w:val="00565C9E"/>
    <w:rsid w:val="00565D4A"/>
    <w:rsid w:val="00566000"/>
    <w:rsid w:val="0056751F"/>
    <w:rsid w:val="00567A53"/>
    <w:rsid w:val="00571301"/>
    <w:rsid w:val="00571D60"/>
    <w:rsid w:val="00571E2E"/>
    <w:rsid w:val="00573871"/>
    <w:rsid w:val="00573E1E"/>
    <w:rsid w:val="00575DE3"/>
    <w:rsid w:val="005763E6"/>
    <w:rsid w:val="005833B8"/>
    <w:rsid w:val="005858F1"/>
    <w:rsid w:val="00585ABF"/>
    <w:rsid w:val="005874AF"/>
    <w:rsid w:val="00590FF3"/>
    <w:rsid w:val="0059289A"/>
    <w:rsid w:val="005930F5"/>
    <w:rsid w:val="005942B5"/>
    <w:rsid w:val="00595446"/>
    <w:rsid w:val="00595C30"/>
    <w:rsid w:val="00595E85"/>
    <w:rsid w:val="005A04C3"/>
    <w:rsid w:val="005A38A2"/>
    <w:rsid w:val="005A5C25"/>
    <w:rsid w:val="005A6A53"/>
    <w:rsid w:val="005A6E35"/>
    <w:rsid w:val="005A767F"/>
    <w:rsid w:val="005A78F7"/>
    <w:rsid w:val="005B140D"/>
    <w:rsid w:val="005B1B4C"/>
    <w:rsid w:val="005B1D12"/>
    <w:rsid w:val="005B231C"/>
    <w:rsid w:val="005B2A7B"/>
    <w:rsid w:val="005B3801"/>
    <w:rsid w:val="005B390F"/>
    <w:rsid w:val="005B4F59"/>
    <w:rsid w:val="005B688A"/>
    <w:rsid w:val="005B6D99"/>
    <w:rsid w:val="005C0802"/>
    <w:rsid w:val="005C189B"/>
    <w:rsid w:val="005C19DA"/>
    <w:rsid w:val="005C4C1F"/>
    <w:rsid w:val="005C560E"/>
    <w:rsid w:val="005C5C9F"/>
    <w:rsid w:val="005C66C3"/>
    <w:rsid w:val="005C6946"/>
    <w:rsid w:val="005C6A8B"/>
    <w:rsid w:val="005C70B3"/>
    <w:rsid w:val="005D0092"/>
    <w:rsid w:val="005D05D0"/>
    <w:rsid w:val="005D3912"/>
    <w:rsid w:val="005D44DF"/>
    <w:rsid w:val="005E123D"/>
    <w:rsid w:val="005E1854"/>
    <w:rsid w:val="005E32E9"/>
    <w:rsid w:val="005E374E"/>
    <w:rsid w:val="005E4774"/>
    <w:rsid w:val="005E4EC3"/>
    <w:rsid w:val="005E6A52"/>
    <w:rsid w:val="005E75DC"/>
    <w:rsid w:val="005E7BA6"/>
    <w:rsid w:val="005E7E76"/>
    <w:rsid w:val="005F05DF"/>
    <w:rsid w:val="005F1F27"/>
    <w:rsid w:val="005F2439"/>
    <w:rsid w:val="005F3ABE"/>
    <w:rsid w:val="005F4978"/>
    <w:rsid w:val="005F4D2D"/>
    <w:rsid w:val="005F51AB"/>
    <w:rsid w:val="005F69B9"/>
    <w:rsid w:val="005F7CA3"/>
    <w:rsid w:val="0060080C"/>
    <w:rsid w:val="00602DEF"/>
    <w:rsid w:val="006065AF"/>
    <w:rsid w:val="0060677D"/>
    <w:rsid w:val="00607825"/>
    <w:rsid w:val="00607EE1"/>
    <w:rsid w:val="00611B53"/>
    <w:rsid w:val="00612683"/>
    <w:rsid w:val="00612D3D"/>
    <w:rsid w:val="00613092"/>
    <w:rsid w:val="00613E6A"/>
    <w:rsid w:val="00614158"/>
    <w:rsid w:val="006141DA"/>
    <w:rsid w:val="00614887"/>
    <w:rsid w:val="00620AE0"/>
    <w:rsid w:val="0062112D"/>
    <w:rsid w:val="00622990"/>
    <w:rsid w:val="0062304D"/>
    <w:rsid w:val="0062348D"/>
    <w:rsid w:val="0062372A"/>
    <w:rsid w:val="00623C25"/>
    <w:rsid w:val="00626E18"/>
    <w:rsid w:val="006270A9"/>
    <w:rsid w:val="00627D64"/>
    <w:rsid w:val="006308B3"/>
    <w:rsid w:val="00630F93"/>
    <w:rsid w:val="006317B7"/>
    <w:rsid w:val="00631A7E"/>
    <w:rsid w:val="00633224"/>
    <w:rsid w:val="00633F1B"/>
    <w:rsid w:val="00634962"/>
    <w:rsid w:val="00634BC4"/>
    <w:rsid w:val="00635C4E"/>
    <w:rsid w:val="0064083A"/>
    <w:rsid w:val="00640A89"/>
    <w:rsid w:val="00640C0E"/>
    <w:rsid w:val="006419C5"/>
    <w:rsid w:val="0064256C"/>
    <w:rsid w:val="006433B5"/>
    <w:rsid w:val="00643D1C"/>
    <w:rsid w:val="00646BC8"/>
    <w:rsid w:val="00646C76"/>
    <w:rsid w:val="00647A8A"/>
    <w:rsid w:val="00647B50"/>
    <w:rsid w:val="00647F29"/>
    <w:rsid w:val="00651958"/>
    <w:rsid w:val="00651A27"/>
    <w:rsid w:val="00651E89"/>
    <w:rsid w:val="006540CA"/>
    <w:rsid w:val="0065458A"/>
    <w:rsid w:val="00655D58"/>
    <w:rsid w:val="00657EF1"/>
    <w:rsid w:val="00660929"/>
    <w:rsid w:val="00660BBC"/>
    <w:rsid w:val="0066149E"/>
    <w:rsid w:val="006614A2"/>
    <w:rsid w:val="00661773"/>
    <w:rsid w:val="00661E1D"/>
    <w:rsid w:val="006631BB"/>
    <w:rsid w:val="00663AEE"/>
    <w:rsid w:val="00663E13"/>
    <w:rsid w:val="00664E8E"/>
    <w:rsid w:val="00665DDE"/>
    <w:rsid w:val="0066672D"/>
    <w:rsid w:val="006674D6"/>
    <w:rsid w:val="0066758C"/>
    <w:rsid w:val="0066761B"/>
    <w:rsid w:val="00670226"/>
    <w:rsid w:val="0067140B"/>
    <w:rsid w:val="00671F8D"/>
    <w:rsid w:val="00672766"/>
    <w:rsid w:val="0067277A"/>
    <w:rsid w:val="00674073"/>
    <w:rsid w:val="0067457E"/>
    <w:rsid w:val="00675302"/>
    <w:rsid w:val="00676965"/>
    <w:rsid w:val="00676E59"/>
    <w:rsid w:val="00677A3D"/>
    <w:rsid w:val="00684032"/>
    <w:rsid w:val="00684A3C"/>
    <w:rsid w:val="00684F84"/>
    <w:rsid w:val="00685E75"/>
    <w:rsid w:val="00685F24"/>
    <w:rsid w:val="006870FB"/>
    <w:rsid w:val="0068760D"/>
    <w:rsid w:val="00687BF7"/>
    <w:rsid w:val="00690761"/>
    <w:rsid w:val="0069105C"/>
    <w:rsid w:val="0069118C"/>
    <w:rsid w:val="00692E13"/>
    <w:rsid w:val="00693D70"/>
    <w:rsid w:val="006940D2"/>
    <w:rsid w:val="0069486B"/>
    <w:rsid w:val="006954D7"/>
    <w:rsid w:val="00695D78"/>
    <w:rsid w:val="006A1DBE"/>
    <w:rsid w:val="006A2113"/>
    <w:rsid w:val="006A2FE7"/>
    <w:rsid w:val="006A6139"/>
    <w:rsid w:val="006A64E4"/>
    <w:rsid w:val="006B4FAB"/>
    <w:rsid w:val="006B67C2"/>
    <w:rsid w:val="006B7E06"/>
    <w:rsid w:val="006C0459"/>
    <w:rsid w:val="006C0919"/>
    <w:rsid w:val="006C23B3"/>
    <w:rsid w:val="006C23C6"/>
    <w:rsid w:val="006C2597"/>
    <w:rsid w:val="006C287C"/>
    <w:rsid w:val="006C340F"/>
    <w:rsid w:val="006C4FCF"/>
    <w:rsid w:val="006C54AE"/>
    <w:rsid w:val="006C566C"/>
    <w:rsid w:val="006C6F0E"/>
    <w:rsid w:val="006D0BDC"/>
    <w:rsid w:val="006D33B8"/>
    <w:rsid w:val="006D580E"/>
    <w:rsid w:val="006D611D"/>
    <w:rsid w:val="006D637A"/>
    <w:rsid w:val="006D68C8"/>
    <w:rsid w:val="006D7A85"/>
    <w:rsid w:val="006E0630"/>
    <w:rsid w:val="006E30F3"/>
    <w:rsid w:val="006E325B"/>
    <w:rsid w:val="006E630E"/>
    <w:rsid w:val="006E71EB"/>
    <w:rsid w:val="006F2ED3"/>
    <w:rsid w:val="006F2F55"/>
    <w:rsid w:val="006F49DC"/>
    <w:rsid w:val="006F6171"/>
    <w:rsid w:val="006F664A"/>
    <w:rsid w:val="0070014D"/>
    <w:rsid w:val="007001AA"/>
    <w:rsid w:val="00700D29"/>
    <w:rsid w:val="007024DC"/>
    <w:rsid w:val="00702D06"/>
    <w:rsid w:val="007030B7"/>
    <w:rsid w:val="00703949"/>
    <w:rsid w:val="00704931"/>
    <w:rsid w:val="007061B7"/>
    <w:rsid w:val="0070633D"/>
    <w:rsid w:val="00706501"/>
    <w:rsid w:val="00710733"/>
    <w:rsid w:val="00710CB3"/>
    <w:rsid w:val="007131A1"/>
    <w:rsid w:val="00713F6A"/>
    <w:rsid w:val="0071505B"/>
    <w:rsid w:val="00715C75"/>
    <w:rsid w:val="00716068"/>
    <w:rsid w:val="00716D43"/>
    <w:rsid w:val="007170B3"/>
    <w:rsid w:val="007200A2"/>
    <w:rsid w:val="0072035F"/>
    <w:rsid w:val="0072070B"/>
    <w:rsid w:val="00721969"/>
    <w:rsid w:val="00722711"/>
    <w:rsid w:val="007228AE"/>
    <w:rsid w:val="00722933"/>
    <w:rsid w:val="00723763"/>
    <w:rsid w:val="00724AE3"/>
    <w:rsid w:val="00725B95"/>
    <w:rsid w:val="00726A50"/>
    <w:rsid w:val="00730D14"/>
    <w:rsid w:val="00730FD2"/>
    <w:rsid w:val="007317BA"/>
    <w:rsid w:val="00732274"/>
    <w:rsid w:val="0073362D"/>
    <w:rsid w:val="00733974"/>
    <w:rsid w:val="00733E6B"/>
    <w:rsid w:val="0073405B"/>
    <w:rsid w:val="00734B1A"/>
    <w:rsid w:val="00735151"/>
    <w:rsid w:val="00735219"/>
    <w:rsid w:val="007378C5"/>
    <w:rsid w:val="00737919"/>
    <w:rsid w:val="00737F9F"/>
    <w:rsid w:val="00741810"/>
    <w:rsid w:val="007434A5"/>
    <w:rsid w:val="00744A45"/>
    <w:rsid w:val="007456EC"/>
    <w:rsid w:val="0074601E"/>
    <w:rsid w:val="007464A8"/>
    <w:rsid w:val="00746B24"/>
    <w:rsid w:val="00747D32"/>
    <w:rsid w:val="00747F37"/>
    <w:rsid w:val="00752939"/>
    <w:rsid w:val="007531EC"/>
    <w:rsid w:val="00753A30"/>
    <w:rsid w:val="00753EF8"/>
    <w:rsid w:val="007541B6"/>
    <w:rsid w:val="00754607"/>
    <w:rsid w:val="0075580A"/>
    <w:rsid w:val="007559D2"/>
    <w:rsid w:val="00755EFB"/>
    <w:rsid w:val="0075747A"/>
    <w:rsid w:val="007600E9"/>
    <w:rsid w:val="007608BD"/>
    <w:rsid w:val="00760A69"/>
    <w:rsid w:val="00760B20"/>
    <w:rsid w:val="00760C04"/>
    <w:rsid w:val="0076109C"/>
    <w:rsid w:val="0076175D"/>
    <w:rsid w:val="00764C88"/>
    <w:rsid w:val="00764EA3"/>
    <w:rsid w:val="00765B88"/>
    <w:rsid w:val="00766C35"/>
    <w:rsid w:val="00767863"/>
    <w:rsid w:val="00767917"/>
    <w:rsid w:val="00770B9A"/>
    <w:rsid w:val="00771922"/>
    <w:rsid w:val="007719F2"/>
    <w:rsid w:val="00772A5E"/>
    <w:rsid w:val="0077308E"/>
    <w:rsid w:val="007758D0"/>
    <w:rsid w:val="00775C55"/>
    <w:rsid w:val="00775D4B"/>
    <w:rsid w:val="00775DBC"/>
    <w:rsid w:val="00776EBB"/>
    <w:rsid w:val="00777BC4"/>
    <w:rsid w:val="00777BD1"/>
    <w:rsid w:val="007819B8"/>
    <w:rsid w:val="00782626"/>
    <w:rsid w:val="00782CEA"/>
    <w:rsid w:val="007830A0"/>
    <w:rsid w:val="00784C51"/>
    <w:rsid w:val="00784E73"/>
    <w:rsid w:val="00790504"/>
    <w:rsid w:val="00791F51"/>
    <w:rsid w:val="00792609"/>
    <w:rsid w:val="0079461C"/>
    <w:rsid w:val="00794FF1"/>
    <w:rsid w:val="00795442"/>
    <w:rsid w:val="00795734"/>
    <w:rsid w:val="007972D0"/>
    <w:rsid w:val="00797C12"/>
    <w:rsid w:val="007A173B"/>
    <w:rsid w:val="007A1810"/>
    <w:rsid w:val="007A24F5"/>
    <w:rsid w:val="007A3472"/>
    <w:rsid w:val="007A4331"/>
    <w:rsid w:val="007A4B0A"/>
    <w:rsid w:val="007A4F07"/>
    <w:rsid w:val="007A526A"/>
    <w:rsid w:val="007A5B05"/>
    <w:rsid w:val="007A62A8"/>
    <w:rsid w:val="007B05A0"/>
    <w:rsid w:val="007B22A5"/>
    <w:rsid w:val="007B280C"/>
    <w:rsid w:val="007B2E19"/>
    <w:rsid w:val="007B424B"/>
    <w:rsid w:val="007B4726"/>
    <w:rsid w:val="007B6045"/>
    <w:rsid w:val="007B610B"/>
    <w:rsid w:val="007B6EF1"/>
    <w:rsid w:val="007B77DA"/>
    <w:rsid w:val="007B7BDE"/>
    <w:rsid w:val="007C1AD5"/>
    <w:rsid w:val="007C2B66"/>
    <w:rsid w:val="007C460E"/>
    <w:rsid w:val="007C4C8A"/>
    <w:rsid w:val="007C4F22"/>
    <w:rsid w:val="007C5368"/>
    <w:rsid w:val="007C791D"/>
    <w:rsid w:val="007D0C71"/>
    <w:rsid w:val="007D1602"/>
    <w:rsid w:val="007D28FB"/>
    <w:rsid w:val="007D5467"/>
    <w:rsid w:val="007D5941"/>
    <w:rsid w:val="007D67D5"/>
    <w:rsid w:val="007D69A5"/>
    <w:rsid w:val="007E0B48"/>
    <w:rsid w:val="007E0DE1"/>
    <w:rsid w:val="007E1BF7"/>
    <w:rsid w:val="007E29FA"/>
    <w:rsid w:val="007E2CF6"/>
    <w:rsid w:val="007E37FE"/>
    <w:rsid w:val="007F1BCB"/>
    <w:rsid w:val="007F1FEA"/>
    <w:rsid w:val="007F3493"/>
    <w:rsid w:val="007F5116"/>
    <w:rsid w:val="007F51A1"/>
    <w:rsid w:val="007F6F9B"/>
    <w:rsid w:val="007F7180"/>
    <w:rsid w:val="008001C1"/>
    <w:rsid w:val="00800CBB"/>
    <w:rsid w:val="00801905"/>
    <w:rsid w:val="008038B6"/>
    <w:rsid w:val="00807194"/>
    <w:rsid w:val="008071E2"/>
    <w:rsid w:val="00807A39"/>
    <w:rsid w:val="00811A7D"/>
    <w:rsid w:val="00811AF2"/>
    <w:rsid w:val="00813AFC"/>
    <w:rsid w:val="00814226"/>
    <w:rsid w:val="00815CE5"/>
    <w:rsid w:val="00816702"/>
    <w:rsid w:val="008203EF"/>
    <w:rsid w:val="008207F5"/>
    <w:rsid w:val="00820E02"/>
    <w:rsid w:val="00822450"/>
    <w:rsid w:val="00822980"/>
    <w:rsid w:val="008238E0"/>
    <w:rsid w:val="00823B36"/>
    <w:rsid w:val="00823E1D"/>
    <w:rsid w:val="0082400E"/>
    <w:rsid w:val="008253C3"/>
    <w:rsid w:val="00826CD7"/>
    <w:rsid w:val="008337D1"/>
    <w:rsid w:val="0083587D"/>
    <w:rsid w:val="00837DB4"/>
    <w:rsid w:val="008406BC"/>
    <w:rsid w:val="00840FD1"/>
    <w:rsid w:val="0084129D"/>
    <w:rsid w:val="00841C0F"/>
    <w:rsid w:val="00843AA6"/>
    <w:rsid w:val="00843D80"/>
    <w:rsid w:val="0084440A"/>
    <w:rsid w:val="00845758"/>
    <w:rsid w:val="00845EAD"/>
    <w:rsid w:val="008505F5"/>
    <w:rsid w:val="00850A0C"/>
    <w:rsid w:val="00852B81"/>
    <w:rsid w:val="00857D2E"/>
    <w:rsid w:val="00863F1D"/>
    <w:rsid w:val="00864264"/>
    <w:rsid w:val="00865F5C"/>
    <w:rsid w:val="00866345"/>
    <w:rsid w:val="0086685F"/>
    <w:rsid w:val="00870830"/>
    <w:rsid w:val="0087185A"/>
    <w:rsid w:val="00871979"/>
    <w:rsid w:val="00871C11"/>
    <w:rsid w:val="0087228A"/>
    <w:rsid w:val="00874274"/>
    <w:rsid w:val="008743EC"/>
    <w:rsid w:val="00874AC5"/>
    <w:rsid w:val="00874F57"/>
    <w:rsid w:val="00876AC6"/>
    <w:rsid w:val="00877C97"/>
    <w:rsid w:val="0088019A"/>
    <w:rsid w:val="00881465"/>
    <w:rsid w:val="00881A87"/>
    <w:rsid w:val="00881E59"/>
    <w:rsid w:val="0088472F"/>
    <w:rsid w:val="0088489E"/>
    <w:rsid w:val="0088658D"/>
    <w:rsid w:val="008875E3"/>
    <w:rsid w:val="008900D9"/>
    <w:rsid w:val="00890310"/>
    <w:rsid w:val="00891244"/>
    <w:rsid w:val="0089166A"/>
    <w:rsid w:val="00891C7D"/>
    <w:rsid w:val="00892153"/>
    <w:rsid w:val="008938EA"/>
    <w:rsid w:val="00894AFD"/>
    <w:rsid w:val="00895C67"/>
    <w:rsid w:val="008969BB"/>
    <w:rsid w:val="00896B17"/>
    <w:rsid w:val="00897AF3"/>
    <w:rsid w:val="00897D90"/>
    <w:rsid w:val="008A114A"/>
    <w:rsid w:val="008A12DD"/>
    <w:rsid w:val="008A219B"/>
    <w:rsid w:val="008A2E9A"/>
    <w:rsid w:val="008A3888"/>
    <w:rsid w:val="008A4807"/>
    <w:rsid w:val="008A491A"/>
    <w:rsid w:val="008A4C50"/>
    <w:rsid w:val="008A4C65"/>
    <w:rsid w:val="008A7665"/>
    <w:rsid w:val="008B0774"/>
    <w:rsid w:val="008B0AF3"/>
    <w:rsid w:val="008B0FE9"/>
    <w:rsid w:val="008B16AB"/>
    <w:rsid w:val="008B1C6D"/>
    <w:rsid w:val="008B2337"/>
    <w:rsid w:val="008B3225"/>
    <w:rsid w:val="008B3CF8"/>
    <w:rsid w:val="008B3E94"/>
    <w:rsid w:val="008B4477"/>
    <w:rsid w:val="008B5073"/>
    <w:rsid w:val="008B5B38"/>
    <w:rsid w:val="008B7B84"/>
    <w:rsid w:val="008C00B0"/>
    <w:rsid w:val="008C0279"/>
    <w:rsid w:val="008C0534"/>
    <w:rsid w:val="008C27E2"/>
    <w:rsid w:val="008C2C6E"/>
    <w:rsid w:val="008C2CB3"/>
    <w:rsid w:val="008C62F3"/>
    <w:rsid w:val="008C6DA8"/>
    <w:rsid w:val="008C796B"/>
    <w:rsid w:val="008C7C89"/>
    <w:rsid w:val="008C7DA2"/>
    <w:rsid w:val="008D210C"/>
    <w:rsid w:val="008D4D16"/>
    <w:rsid w:val="008D5231"/>
    <w:rsid w:val="008D6268"/>
    <w:rsid w:val="008E3024"/>
    <w:rsid w:val="008E4090"/>
    <w:rsid w:val="008E42D3"/>
    <w:rsid w:val="008E47C0"/>
    <w:rsid w:val="008E4CA8"/>
    <w:rsid w:val="008E5308"/>
    <w:rsid w:val="008E5975"/>
    <w:rsid w:val="008E5ADC"/>
    <w:rsid w:val="008E6975"/>
    <w:rsid w:val="008E722B"/>
    <w:rsid w:val="008E75D4"/>
    <w:rsid w:val="008E7C5C"/>
    <w:rsid w:val="008F04F4"/>
    <w:rsid w:val="008F087D"/>
    <w:rsid w:val="008F0D5D"/>
    <w:rsid w:val="008F3845"/>
    <w:rsid w:val="008F3863"/>
    <w:rsid w:val="008F4DCE"/>
    <w:rsid w:val="008F57ED"/>
    <w:rsid w:val="008F7312"/>
    <w:rsid w:val="00900031"/>
    <w:rsid w:val="009005CE"/>
    <w:rsid w:val="00902486"/>
    <w:rsid w:val="00902E62"/>
    <w:rsid w:val="00904614"/>
    <w:rsid w:val="00905234"/>
    <w:rsid w:val="00905FBE"/>
    <w:rsid w:val="00906F39"/>
    <w:rsid w:val="00907D08"/>
    <w:rsid w:val="009108D8"/>
    <w:rsid w:val="009109B7"/>
    <w:rsid w:val="00910E37"/>
    <w:rsid w:val="00911728"/>
    <w:rsid w:val="00911898"/>
    <w:rsid w:val="00911C34"/>
    <w:rsid w:val="0091239A"/>
    <w:rsid w:val="00913097"/>
    <w:rsid w:val="009136A7"/>
    <w:rsid w:val="00914E06"/>
    <w:rsid w:val="009166DF"/>
    <w:rsid w:val="009207F2"/>
    <w:rsid w:val="00920FEF"/>
    <w:rsid w:val="009211BC"/>
    <w:rsid w:val="009217D6"/>
    <w:rsid w:val="00922CFC"/>
    <w:rsid w:val="00923B64"/>
    <w:rsid w:val="009247F2"/>
    <w:rsid w:val="009259B7"/>
    <w:rsid w:val="00926C21"/>
    <w:rsid w:val="00927098"/>
    <w:rsid w:val="00927972"/>
    <w:rsid w:val="00927BA9"/>
    <w:rsid w:val="00930DCA"/>
    <w:rsid w:val="00931B29"/>
    <w:rsid w:val="00932074"/>
    <w:rsid w:val="00933348"/>
    <w:rsid w:val="009335B8"/>
    <w:rsid w:val="00933AE8"/>
    <w:rsid w:val="009347CE"/>
    <w:rsid w:val="0093529B"/>
    <w:rsid w:val="00937DCF"/>
    <w:rsid w:val="00941ED9"/>
    <w:rsid w:val="00944059"/>
    <w:rsid w:val="009469B0"/>
    <w:rsid w:val="00947440"/>
    <w:rsid w:val="00950C94"/>
    <w:rsid w:val="00950D00"/>
    <w:rsid w:val="00951069"/>
    <w:rsid w:val="009524AE"/>
    <w:rsid w:val="00953C46"/>
    <w:rsid w:val="009568BF"/>
    <w:rsid w:val="009617B2"/>
    <w:rsid w:val="009620D7"/>
    <w:rsid w:val="00963B5E"/>
    <w:rsid w:val="00963F1B"/>
    <w:rsid w:val="00964D62"/>
    <w:rsid w:val="009652F1"/>
    <w:rsid w:val="00965398"/>
    <w:rsid w:val="00965662"/>
    <w:rsid w:val="00966218"/>
    <w:rsid w:val="009665D8"/>
    <w:rsid w:val="009672AE"/>
    <w:rsid w:val="00967F7B"/>
    <w:rsid w:val="00970535"/>
    <w:rsid w:val="00971C98"/>
    <w:rsid w:val="00972914"/>
    <w:rsid w:val="009749DD"/>
    <w:rsid w:val="00974CDF"/>
    <w:rsid w:val="009751F1"/>
    <w:rsid w:val="009800C8"/>
    <w:rsid w:val="009825BC"/>
    <w:rsid w:val="00982BA7"/>
    <w:rsid w:val="009861C8"/>
    <w:rsid w:val="00986205"/>
    <w:rsid w:val="00986C31"/>
    <w:rsid w:val="00986C69"/>
    <w:rsid w:val="009870D1"/>
    <w:rsid w:val="009872C6"/>
    <w:rsid w:val="00990174"/>
    <w:rsid w:val="009902AD"/>
    <w:rsid w:val="0099093C"/>
    <w:rsid w:val="00993D9F"/>
    <w:rsid w:val="00995345"/>
    <w:rsid w:val="00996637"/>
    <w:rsid w:val="00996DAE"/>
    <w:rsid w:val="009971AC"/>
    <w:rsid w:val="00997647"/>
    <w:rsid w:val="009A08E4"/>
    <w:rsid w:val="009A1711"/>
    <w:rsid w:val="009A3ABC"/>
    <w:rsid w:val="009A4EBE"/>
    <w:rsid w:val="009A52B2"/>
    <w:rsid w:val="009A6811"/>
    <w:rsid w:val="009A6A74"/>
    <w:rsid w:val="009A6B2D"/>
    <w:rsid w:val="009B1545"/>
    <w:rsid w:val="009B28BE"/>
    <w:rsid w:val="009B30B9"/>
    <w:rsid w:val="009B3DA9"/>
    <w:rsid w:val="009B424D"/>
    <w:rsid w:val="009B5E8C"/>
    <w:rsid w:val="009B72A8"/>
    <w:rsid w:val="009B76BF"/>
    <w:rsid w:val="009B7B44"/>
    <w:rsid w:val="009C0F5C"/>
    <w:rsid w:val="009C337D"/>
    <w:rsid w:val="009C3986"/>
    <w:rsid w:val="009D045B"/>
    <w:rsid w:val="009D0A07"/>
    <w:rsid w:val="009D0EB2"/>
    <w:rsid w:val="009D1BA8"/>
    <w:rsid w:val="009D3742"/>
    <w:rsid w:val="009D3A9B"/>
    <w:rsid w:val="009D405F"/>
    <w:rsid w:val="009D6005"/>
    <w:rsid w:val="009D64B4"/>
    <w:rsid w:val="009D6D3B"/>
    <w:rsid w:val="009D767C"/>
    <w:rsid w:val="009D7EF3"/>
    <w:rsid w:val="009E1D63"/>
    <w:rsid w:val="009E2E2E"/>
    <w:rsid w:val="009E2F53"/>
    <w:rsid w:val="009E3D48"/>
    <w:rsid w:val="009E476D"/>
    <w:rsid w:val="009E5274"/>
    <w:rsid w:val="009E5B90"/>
    <w:rsid w:val="009E6775"/>
    <w:rsid w:val="009E6C2A"/>
    <w:rsid w:val="009E7BD3"/>
    <w:rsid w:val="009E7CC1"/>
    <w:rsid w:val="009F06A9"/>
    <w:rsid w:val="009F1791"/>
    <w:rsid w:val="009F2015"/>
    <w:rsid w:val="009F31CE"/>
    <w:rsid w:val="009F33DE"/>
    <w:rsid w:val="009F4962"/>
    <w:rsid w:val="009F76CA"/>
    <w:rsid w:val="009F7785"/>
    <w:rsid w:val="009F7D7E"/>
    <w:rsid w:val="00A01888"/>
    <w:rsid w:val="00A06245"/>
    <w:rsid w:val="00A12365"/>
    <w:rsid w:val="00A134CD"/>
    <w:rsid w:val="00A13BD3"/>
    <w:rsid w:val="00A143E6"/>
    <w:rsid w:val="00A16E43"/>
    <w:rsid w:val="00A2135B"/>
    <w:rsid w:val="00A2170E"/>
    <w:rsid w:val="00A22FB6"/>
    <w:rsid w:val="00A24C94"/>
    <w:rsid w:val="00A260F5"/>
    <w:rsid w:val="00A26F44"/>
    <w:rsid w:val="00A27D3C"/>
    <w:rsid w:val="00A3087C"/>
    <w:rsid w:val="00A3112F"/>
    <w:rsid w:val="00A31728"/>
    <w:rsid w:val="00A31FD2"/>
    <w:rsid w:val="00A328C1"/>
    <w:rsid w:val="00A33D96"/>
    <w:rsid w:val="00A33EB6"/>
    <w:rsid w:val="00A3434A"/>
    <w:rsid w:val="00A3511C"/>
    <w:rsid w:val="00A35794"/>
    <w:rsid w:val="00A359BA"/>
    <w:rsid w:val="00A37E65"/>
    <w:rsid w:val="00A40CC5"/>
    <w:rsid w:val="00A46823"/>
    <w:rsid w:val="00A47E83"/>
    <w:rsid w:val="00A50F7F"/>
    <w:rsid w:val="00A52976"/>
    <w:rsid w:val="00A54B5E"/>
    <w:rsid w:val="00A54C5F"/>
    <w:rsid w:val="00A5534B"/>
    <w:rsid w:val="00A555B2"/>
    <w:rsid w:val="00A55768"/>
    <w:rsid w:val="00A5616C"/>
    <w:rsid w:val="00A57015"/>
    <w:rsid w:val="00A5764F"/>
    <w:rsid w:val="00A61720"/>
    <w:rsid w:val="00A62298"/>
    <w:rsid w:val="00A62560"/>
    <w:rsid w:val="00A63653"/>
    <w:rsid w:val="00A64052"/>
    <w:rsid w:val="00A643E1"/>
    <w:rsid w:val="00A649ED"/>
    <w:rsid w:val="00A6514F"/>
    <w:rsid w:val="00A654CE"/>
    <w:rsid w:val="00A65854"/>
    <w:rsid w:val="00A70183"/>
    <w:rsid w:val="00A70D11"/>
    <w:rsid w:val="00A736AE"/>
    <w:rsid w:val="00A73B8A"/>
    <w:rsid w:val="00A73CC3"/>
    <w:rsid w:val="00A74BDF"/>
    <w:rsid w:val="00A75950"/>
    <w:rsid w:val="00A76075"/>
    <w:rsid w:val="00A76EDA"/>
    <w:rsid w:val="00A812EE"/>
    <w:rsid w:val="00A81C08"/>
    <w:rsid w:val="00A835EA"/>
    <w:rsid w:val="00A83B95"/>
    <w:rsid w:val="00A83DB3"/>
    <w:rsid w:val="00A83FBD"/>
    <w:rsid w:val="00A8447D"/>
    <w:rsid w:val="00A863A9"/>
    <w:rsid w:val="00A866C9"/>
    <w:rsid w:val="00A866ED"/>
    <w:rsid w:val="00A8767E"/>
    <w:rsid w:val="00A87A3B"/>
    <w:rsid w:val="00A87E62"/>
    <w:rsid w:val="00A90A1C"/>
    <w:rsid w:val="00A92B7A"/>
    <w:rsid w:val="00A93042"/>
    <w:rsid w:val="00A93258"/>
    <w:rsid w:val="00A93CF2"/>
    <w:rsid w:val="00A94711"/>
    <w:rsid w:val="00A95F75"/>
    <w:rsid w:val="00A978E1"/>
    <w:rsid w:val="00AA18B3"/>
    <w:rsid w:val="00AA2133"/>
    <w:rsid w:val="00AA33F5"/>
    <w:rsid w:val="00AA35D0"/>
    <w:rsid w:val="00AA3CDA"/>
    <w:rsid w:val="00AA4063"/>
    <w:rsid w:val="00AA44C1"/>
    <w:rsid w:val="00AA4D3D"/>
    <w:rsid w:val="00AA569E"/>
    <w:rsid w:val="00AA679C"/>
    <w:rsid w:val="00AB26F9"/>
    <w:rsid w:val="00AB316A"/>
    <w:rsid w:val="00AB3E51"/>
    <w:rsid w:val="00AB3F90"/>
    <w:rsid w:val="00AB5028"/>
    <w:rsid w:val="00AB5213"/>
    <w:rsid w:val="00AB5613"/>
    <w:rsid w:val="00AB65AE"/>
    <w:rsid w:val="00AB6EA3"/>
    <w:rsid w:val="00AB7D65"/>
    <w:rsid w:val="00AC0769"/>
    <w:rsid w:val="00AC2FF9"/>
    <w:rsid w:val="00AC36E7"/>
    <w:rsid w:val="00AC5657"/>
    <w:rsid w:val="00AC5E70"/>
    <w:rsid w:val="00AC74C7"/>
    <w:rsid w:val="00AC7C5D"/>
    <w:rsid w:val="00AD39A8"/>
    <w:rsid w:val="00AD572E"/>
    <w:rsid w:val="00AD5B4E"/>
    <w:rsid w:val="00AD62B2"/>
    <w:rsid w:val="00AD7047"/>
    <w:rsid w:val="00AE2EA1"/>
    <w:rsid w:val="00AE3282"/>
    <w:rsid w:val="00AE3446"/>
    <w:rsid w:val="00AE3961"/>
    <w:rsid w:val="00AE433A"/>
    <w:rsid w:val="00AE436A"/>
    <w:rsid w:val="00AF027D"/>
    <w:rsid w:val="00AF125D"/>
    <w:rsid w:val="00AF1D68"/>
    <w:rsid w:val="00AF2491"/>
    <w:rsid w:val="00AF27EC"/>
    <w:rsid w:val="00AF2806"/>
    <w:rsid w:val="00AF2820"/>
    <w:rsid w:val="00AF2E1D"/>
    <w:rsid w:val="00AF2E27"/>
    <w:rsid w:val="00AF3126"/>
    <w:rsid w:val="00AF313A"/>
    <w:rsid w:val="00AF4E55"/>
    <w:rsid w:val="00AF6CD3"/>
    <w:rsid w:val="00AF6E46"/>
    <w:rsid w:val="00AF7A61"/>
    <w:rsid w:val="00B017A6"/>
    <w:rsid w:val="00B01FF3"/>
    <w:rsid w:val="00B02C37"/>
    <w:rsid w:val="00B0462F"/>
    <w:rsid w:val="00B046F2"/>
    <w:rsid w:val="00B04828"/>
    <w:rsid w:val="00B04BB8"/>
    <w:rsid w:val="00B06335"/>
    <w:rsid w:val="00B06A42"/>
    <w:rsid w:val="00B10580"/>
    <w:rsid w:val="00B10FB5"/>
    <w:rsid w:val="00B11569"/>
    <w:rsid w:val="00B1416A"/>
    <w:rsid w:val="00B14D31"/>
    <w:rsid w:val="00B14DB1"/>
    <w:rsid w:val="00B15ED1"/>
    <w:rsid w:val="00B166D3"/>
    <w:rsid w:val="00B16E4C"/>
    <w:rsid w:val="00B2048D"/>
    <w:rsid w:val="00B20BA3"/>
    <w:rsid w:val="00B20C8A"/>
    <w:rsid w:val="00B21809"/>
    <w:rsid w:val="00B21F14"/>
    <w:rsid w:val="00B22ACB"/>
    <w:rsid w:val="00B24F0C"/>
    <w:rsid w:val="00B30144"/>
    <w:rsid w:val="00B30525"/>
    <w:rsid w:val="00B3101A"/>
    <w:rsid w:val="00B314C6"/>
    <w:rsid w:val="00B31CE4"/>
    <w:rsid w:val="00B3209A"/>
    <w:rsid w:val="00B32AE5"/>
    <w:rsid w:val="00B35A42"/>
    <w:rsid w:val="00B37DEF"/>
    <w:rsid w:val="00B40458"/>
    <w:rsid w:val="00B42B98"/>
    <w:rsid w:val="00B43830"/>
    <w:rsid w:val="00B43E42"/>
    <w:rsid w:val="00B44551"/>
    <w:rsid w:val="00B451C3"/>
    <w:rsid w:val="00B457A9"/>
    <w:rsid w:val="00B45C72"/>
    <w:rsid w:val="00B45F6F"/>
    <w:rsid w:val="00B46E7F"/>
    <w:rsid w:val="00B47E8B"/>
    <w:rsid w:val="00B50109"/>
    <w:rsid w:val="00B5014B"/>
    <w:rsid w:val="00B548CF"/>
    <w:rsid w:val="00B55FA6"/>
    <w:rsid w:val="00B5610C"/>
    <w:rsid w:val="00B608BF"/>
    <w:rsid w:val="00B616C9"/>
    <w:rsid w:val="00B620BD"/>
    <w:rsid w:val="00B6282C"/>
    <w:rsid w:val="00B63303"/>
    <w:rsid w:val="00B638E3"/>
    <w:rsid w:val="00B67481"/>
    <w:rsid w:val="00B67B41"/>
    <w:rsid w:val="00B67F00"/>
    <w:rsid w:val="00B70A11"/>
    <w:rsid w:val="00B71AEB"/>
    <w:rsid w:val="00B72362"/>
    <w:rsid w:val="00B72ECE"/>
    <w:rsid w:val="00B74219"/>
    <w:rsid w:val="00B742A8"/>
    <w:rsid w:val="00B750E2"/>
    <w:rsid w:val="00B758B7"/>
    <w:rsid w:val="00B80AEE"/>
    <w:rsid w:val="00B80E21"/>
    <w:rsid w:val="00B82E0A"/>
    <w:rsid w:val="00B83A4B"/>
    <w:rsid w:val="00B844B3"/>
    <w:rsid w:val="00B9036D"/>
    <w:rsid w:val="00B905CA"/>
    <w:rsid w:val="00B92A02"/>
    <w:rsid w:val="00B93476"/>
    <w:rsid w:val="00B9354D"/>
    <w:rsid w:val="00B9585D"/>
    <w:rsid w:val="00B95C83"/>
    <w:rsid w:val="00B970A5"/>
    <w:rsid w:val="00B97139"/>
    <w:rsid w:val="00B97960"/>
    <w:rsid w:val="00B97FFE"/>
    <w:rsid w:val="00BA046C"/>
    <w:rsid w:val="00BA0A83"/>
    <w:rsid w:val="00BA20D6"/>
    <w:rsid w:val="00BA266E"/>
    <w:rsid w:val="00BA2C7A"/>
    <w:rsid w:val="00BA43FB"/>
    <w:rsid w:val="00BA557D"/>
    <w:rsid w:val="00BA7952"/>
    <w:rsid w:val="00BA79F9"/>
    <w:rsid w:val="00BB0252"/>
    <w:rsid w:val="00BB12DB"/>
    <w:rsid w:val="00BB1BA7"/>
    <w:rsid w:val="00BB1DAB"/>
    <w:rsid w:val="00BB228F"/>
    <w:rsid w:val="00BB2C0B"/>
    <w:rsid w:val="00BB4393"/>
    <w:rsid w:val="00BB4631"/>
    <w:rsid w:val="00BB4E02"/>
    <w:rsid w:val="00BB5AFB"/>
    <w:rsid w:val="00BB67A8"/>
    <w:rsid w:val="00BB6CF1"/>
    <w:rsid w:val="00BC0514"/>
    <w:rsid w:val="00BC174D"/>
    <w:rsid w:val="00BC1BFC"/>
    <w:rsid w:val="00BC4301"/>
    <w:rsid w:val="00BC486E"/>
    <w:rsid w:val="00BC4D37"/>
    <w:rsid w:val="00BC78DE"/>
    <w:rsid w:val="00BD1DFC"/>
    <w:rsid w:val="00BD38B4"/>
    <w:rsid w:val="00BD49BD"/>
    <w:rsid w:val="00BD4E63"/>
    <w:rsid w:val="00BD5FA2"/>
    <w:rsid w:val="00BD6E60"/>
    <w:rsid w:val="00BD7DAC"/>
    <w:rsid w:val="00BE0FBB"/>
    <w:rsid w:val="00BE1559"/>
    <w:rsid w:val="00BE3242"/>
    <w:rsid w:val="00BE3610"/>
    <w:rsid w:val="00BE4F11"/>
    <w:rsid w:val="00BE67AA"/>
    <w:rsid w:val="00BE68BE"/>
    <w:rsid w:val="00BE6A02"/>
    <w:rsid w:val="00BE70CC"/>
    <w:rsid w:val="00BF2165"/>
    <w:rsid w:val="00BF3F6C"/>
    <w:rsid w:val="00C011E0"/>
    <w:rsid w:val="00C02889"/>
    <w:rsid w:val="00C0292F"/>
    <w:rsid w:val="00C02FE4"/>
    <w:rsid w:val="00C0308B"/>
    <w:rsid w:val="00C0410D"/>
    <w:rsid w:val="00C0496A"/>
    <w:rsid w:val="00C05049"/>
    <w:rsid w:val="00C052D2"/>
    <w:rsid w:val="00C069DB"/>
    <w:rsid w:val="00C07944"/>
    <w:rsid w:val="00C1082C"/>
    <w:rsid w:val="00C11F3B"/>
    <w:rsid w:val="00C125FA"/>
    <w:rsid w:val="00C12AE1"/>
    <w:rsid w:val="00C13066"/>
    <w:rsid w:val="00C13670"/>
    <w:rsid w:val="00C14445"/>
    <w:rsid w:val="00C14B27"/>
    <w:rsid w:val="00C1660E"/>
    <w:rsid w:val="00C206E9"/>
    <w:rsid w:val="00C219DC"/>
    <w:rsid w:val="00C224DB"/>
    <w:rsid w:val="00C226AC"/>
    <w:rsid w:val="00C26FDF"/>
    <w:rsid w:val="00C270B9"/>
    <w:rsid w:val="00C275F0"/>
    <w:rsid w:val="00C31D17"/>
    <w:rsid w:val="00C328E3"/>
    <w:rsid w:val="00C3327F"/>
    <w:rsid w:val="00C3420A"/>
    <w:rsid w:val="00C34A42"/>
    <w:rsid w:val="00C350BB"/>
    <w:rsid w:val="00C3562B"/>
    <w:rsid w:val="00C364FD"/>
    <w:rsid w:val="00C3660B"/>
    <w:rsid w:val="00C36A3C"/>
    <w:rsid w:val="00C3733B"/>
    <w:rsid w:val="00C416DE"/>
    <w:rsid w:val="00C4575D"/>
    <w:rsid w:val="00C473E5"/>
    <w:rsid w:val="00C50C4F"/>
    <w:rsid w:val="00C50C94"/>
    <w:rsid w:val="00C51375"/>
    <w:rsid w:val="00C52415"/>
    <w:rsid w:val="00C53C9B"/>
    <w:rsid w:val="00C5494E"/>
    <w:rsid w:val="00C54A7C"/>
    <w:rsid w:val="00C60579"/>
    <w:rsid w:val="00C616E3"/>
    <w:rsid w:val="00C63480"/>
    <w:rsid w:val="00C6451B"/>
    <w:rsid w:val="00C64C06"/>
    <w:rsid w:val="00C64E20"/>
    <w:rsid w:val="00C64EBC"/>
    <w:rsid w:val="00C65103"/>
    <w:rsid w:val="00C66720"/>
    <w:rsid w:val="00C67761"/>
    <w:rsid w:val="00C67A0A"/>
    <w:rsid w:val="00C67F1A"/>
    <w:rsid w:val="00C72506"/>
    <w:rsid w:val="00C725A9"/>
    <w:rsid w:val="00C741A8"/>
    <w:rsid w:val="00C7515C"/>
    <w:rsid w:val="00C76BE9"/>
    <w:rsid w:val="00C7708E"/>
    <w:rsid w:val="00C809D8"/>
    <w:rsid w:val="00C80F29"/>
    <w:rsid w:val="00C80FD4"/>
    <w:rsid w:val="00C8122F"/>
    <w:rsid w:val="00C818C9"/>
    <w:rsid w:val="00C8260A"/>
    <w:rsid w:val="00C830F9"/>
    <w:rsid w:val="00C85A87"/>
    <w:rsid w:val="00C85AEB"/>
    <w:rsid w:val="00C8687C"/>
    <w:rsid w:val="00C923EC"/>
    <w:rsid w:val="00C92F05"/>
    <w:rsid w:val="00C92FD4"/>
    <w:rsid w:val="00C93633"/>
    <w:rsid w:val="00C93D38"/>
    <w:rsid w:val="00C95D2B"/>
    <w:rsid w:val="00C970DD"/>
    <w:rsid w:val="00CA1031"/>
    <w:rsid w:val="00CA1DBA"/>
    <w:rsid w:val="00CA2122"/>
    <w:rsid w:val="00CA2182"/>
    <w:rsid w:val="00CA21DE"/>
    <w:rsid w:val="00CA351B"/>
    <w:rsid w:val="00CA3D44"/>
    <w:rsid w:val="00CA4623"/>
    <w:rsid w:val="00CA4817"/>
    <w:rsid w:val="00CA5799"/>
    <w:rsid w:val="00CA588F"/>
    <w:rsid w:val="00CA595C"/>
    <w:rsid w:val="00CA59B3"/>
    <w:rsid w:val="00CA67FF"/>
    <w:rsid w:val="00CA74C8"/>
    <w:rsid w:val="00CB242D"/>
    <w:rsid w:val="00CB4ACE"/>
    <w:rsid w:val="00CB4E6C"/>
    <w:rsid w:val="00CB548B"/>
    <w:rsid w:val="00CB588F"/>
    <w:rsid w:val="00CB628E"/>
    <w:rsid w:val="00CB7EF7"/>
    <w:rsid w:val="00CC0088"/>
    <w:rsid w:val="00CC1B9F"/>
    <w:rsid w:val="00CC1FCD"/>
    <w:rsid w:val="00CC3AAF"/>
    <w:rsid w:val="00CC50E9"/>
    <w:rsid w:val="00CC7733"/>
    <w:rsid w:val="00CC7824"/>
    <w:rsid w:val="00CC78AC"/>
    <w:rsid w:val="00CD2400"/>
    <w:rsid w:val="00CD33E2"/>
    <w:rsid w:val="00CD36AB"/>
    <w:rsid w:val="00CD487D"/>
    <w:rsid w:val="00CD6374"/>
    <w:rsid w:val="00CD6931"/>
    <w:rsid w:val="00CD6A30"/>
    <w:rsid w:val="00CD79EC"/>
    <w:rsid w:val="00CE0133"/>
    <w:rsid w:val="00CE25F5"/>
    <w:rsid w:val="00CE2C74"/>
    <w:rsid w:val="00CE48FA"/>
    <w:rsid w:val="00CE4D03"/>
    <w:rsid w:val="00CE6522"/>
    <w:rsid w:val="00CE7D00"/>
    <w:rsid w:val="00CE7DFA"/>
    <w:rsid w:val="00CF1DE2"/>
    <w:rsid w:val="00CF43C5"/>
    <w:rsid w:val="00CF6666"/>
    <w:rsid w:val="00CF6AB6"/>
    <w:rsid w:val="00D008BD"/>
    <w:rsid w:val="00D014FA"/>
    <w:rsid w:val="00D01595"/>
    <w:rsid w:val="00D01FCB"/>
    <w:rsid w:val="00D024FA"/>
    <w:rsid w:val="00D02A29"/>
    <w:rsid w:val="00D03822"/>
    <w:rsid w:val="00D10FF2"/>
    <w:rsid w:val="00D11FF0"/>
    <w:rsid w:val="00D12BCA"/>
    <w:rsid w:val="00D14C2B"/>
    <w:rsid w:val="00D16D4D"/>
    <w:rsid w:val="00D1718C"/>
    <w:rsid w:val="00D17CC9"/>
    <w:rsid w:val="00D21407"/>
    <w:rsid w:val="00D22033"/>
    <w:rsid w:val="00D22F98"/>
    <w:rsid w:val="00D23F71"/>
    <w:rsid w:val="00D27688"/>
    <w:rsid w:val="00D30CB3"/>
    <w:rsid w:val="00D30CBF"/>
    <w:rsid w:val="00D3107A"/>
    <w:rsid w:val="00D31405"/>
    <w:rsid w:val="00D31451"/>
    <w:rsid w:val="00D3360D"/>
    <w:rsid w:val="00D33CA8"/>
    <w:rsid w:val="00D348C8"/>
    <w:rsid w:val="00D366C8"/>
    <w:rsid w:val="00D368CD"/>
    <w:rsid w:val="00D37F1E"/>
    <w:rsid w:val="00D40AD1"/>
    <w:rsid w:val="00D41B7A"/>
    <w:rsid w:val="00D42916"/>
    <w:rsid w:val="00D429D1"/>
    <w:rsid w:val="00D442DB"/>
    <w:rsid w:val="00D44CDD"/>
    <w:rsid w:val="00D45296"/>
    <w:rsid w:val="00D45331"/>
    <w:rsid w:val="00D470E2"/>
    <w:rsid w:val="00D473B9"/>
    <w:rsid w:val="00D47A3E"/>
    <w:rsid w:val="00D47C80"/>
    <w:rsid w:val="00D50FFE"/>
    <w:rsid w:val="00D5451F"/>
    <w:rsid w:val="00D54ABE"/>
    <w:rsid w:val="00D56152"/>
    <w:rsid w:val="00D5794D"/>
    <w:rsid w:val="00D61279"/>
    <w:rsid w:val="00D6141F"/>
    <w:rsid w:val="00D6224F"/>
    <w:rsid w:val="00D62B39"/>
    <w:rsid w:val="00D65E19"/>
    <w:rsid w:val="00D6650F"/>
    <w:rsid w:val="00D67436"/>
    <w:rsid w:val="00D709B8"/>
    <w:rsid w:val="00D71333"/>
    <w:rsid w:val="00D75F66"/>
    <w:rsid w:val="00D76C8A"/>
    <w:rsid w:val="00D801BF"/>
    <w:rsid w:val="00D807B3"/>
    <w:rsid w:val="00D82BC9"/>
    <w:rsid w:val="00D839F9"/>
    <w:rsid w:val="00D84BA1"/>
    <w:rsid w:val="00D84F94"/>
    <w:rsid w:val="00D9073A"/>
    <w:rsid w:val="00D9240C"/>
    <w:rsid w:val="00D92EC4"/>
    <w:rsid w:val="00D933C5"/>
    <w:rsid w:val="00D94F40"/>
    <w:rsid w:val="00D96923"/>
    <w:rsid w:val="00D97427"/>
    <w:rsid w:val="00D974F0"/>
    <w:rsid w:val="00D97F50"/>
    <w:rsid w:val="00DA02BE"/>
    <w:rsid w:val="00DA164D"/>
    <w:rsid w:val="00DA1992"/>
    <w:rsid w:val="00DA2B0D"/>
    <w:rsid w:val="00DA38FC"/>
    <w:rsid w:val="00DA43A1"/>
    <w:rsid w:val="00DA4A9E"/>
    <w:rsid w:val="00DA5737"/>
    <w:rsid w:val="00DA665E"/>
    <w:rsid w:val="00DA7B98"/>
    <w:rsid w:val="00DB2C1F"/>
    <w:rsid w:val="00DB4B5D"/>
    <w:rsid w:val="00DB5857"/>
    <w:rsid w:val="00DB6BF2"/>
    <w:rsid w:val="00DB770F"/>
    <w:rsid w:val="00DB7912"/>
    <w:rsid w:val="00DB7C0A"/>
    <w:rsid w:val="00DB7CE9"/>
    <w:rsid w:val="00DC30CB"/>
    <w:rsid w:val="00DC4F8C"/>
    <w:rsid w:val="00DC54DB"/>
    <w:rsid w:val="00DC59C5"/>
    <w:rsid w:val="00DC6378"/>
    <w:rsid w:val="00DC7F3F"/>
    <w:rsid w:val="00DC7F89"/>
    <w:rsid w:val="00DD073A"/>
    <w:rsid w:val="00DD091C"/>
    <w:rsid w:val="00DD10D5"/>
    <w:rsid w:val="00DD2366"/>
    <w:rsid w:val="00DD3895"/>
    <w:rsid w:val="00DD3C18"/>
    <w:rsid w:val="00DD5065"/>
    <w:rsid w:val="00DD51B1"/>
    <w:rsid w:val="00DD57DF"/>
    <w:rsid w:val="00DD6443"/>
    <w:rsid w:val="00DD6D8D"/>
    <w:rsid w:val="00DD6EE5"/>
    <w:rsid w:val="00DE21F3"/>
    <w:rsid w:val="00DE290A"/>
    <w:rsid w:val="00DE3DC0"/>
    <w:rsid w:val="00DE3E1A"/>
    <w:rsid w:val="00DE40B6"/>
    <w:rsid w:val="00DE43E3"/>
    <w:rsid w:val="00DE4E1F"/>
    <w:rsid w:val="00DE5D55"/>
    <w:rsid w:val="00DE734B"/>
    <w:rsid w:val="00DF006B"/>
    <w:rsid w:val="00DF186C"/>
    <w:rsid w:val="00DF2AEF"/>
    <w:rsid w:val="00DF3533"/>
    <w:rsid w:val="00DF3E26"/>
    <w:rsid w:val="00DF3EF8"/>
    <w:rsid w:val="00DF42FC"/>
    <w:rsid w:val="00DF4E18"/>
    <w:rsid w:val="00DF509A"/>
    <w:rsid w:val="00DF5252"/>
    <w:rsid w:val="00DF5621"/>
    <w:rsid w:val="00DF6DCA"/>
    <w:rsid w:val="00DF72ED"/>
    <w:rsid w:val="00E008CB"/>
    <w:rsid w:val="00E01540"/>
    <w:rsid w:val="00E01F4A"/>
    <w:rsid w:val="00E0289F"/>
    <w:rsid w:val="00E02F40"/>
    <w:rsid w:val="00E044F9"/>
    <w:rsid w:val="00E0484B"/>
    <w:rsid w:val="00E04AD4"/>
    <w:rsid w:val="00E04E54"/>
    <w:rsid w:val="00E05277"/>
    <w:rsid w:val="00E056A2"/>
    <w:rsid w:val="00E059DB"/>
    <w:rsid w:val="00E05A62"/>
    <w:rsid w:val="00E06256"/>
    <w:rsid w:val="00E07590"/>
    <w:rsid w:val="00E07779"/>
    <w:rsid w:val="00E102DF"/>
    <w:rsid w:val="00E104AD"/>
    <w:rsid w:val="00E13BF3"/>
    <w:rsid w:val="00E157AD"/>
    <w:rsid w:val="00E176EE"/>
    <w:rsid w:val="00E20D8D"/>
    <w:rsid w:val="00E2457B"/>
    <w:rsid w:val="00E25CEB"/>
    <w:rsid w:val="00E26B3E"/>
    <w:rsid w:val="00E2740C"/>
    <w:rsid w:val="00E27410"/>
    <w:rsid w:val="00E31990"/>
    <w:rsid w:val="00E320F7"/>
    <w:rsid w:val="00E3227B"/>
    <w:rsid w:val="00E3302B"/>
    <w:rsid w:val="00E332B5"/>
    <w:rsid w:val="00E33324"/>
    <w:rsid w:val="00E34E6C"/>
    <w:rsid w:val="00E34F95"/>
    <w:rsid w:val="00E3519E"/>
    <w:rsid w:val="00E35DDB"/>
    <w:rsid w:val="00E4041C"/>
    <w:rsid w:val="00E42E37"/>
    <w:rsid w:val="00E43843"/>
    <w:rsid w:val="00E46033"/>
    <w:rsid w:val="00E52DED"/>
    <w:rsid w:val="00E54957"/>
    <w:rsid w:val="00E54BE8"/>
    <w:rsid w:val="00E54D85"/>
    <w:rsid w:val="00E5597C"/>
    <w:rsid w:val="00E5662A"/>
    <w:rsid w:val="00E57546"/>
    <w:rsid w:val="00E579E9"/>
    <w:rsid w:val="00E60FD5"/>
    <w:rsid w:val="00E6159A"/>
    <w:rsid w:val="00E6418C"/>
    <w:rsid w:val="00E66510"/>
    <w:rsid w:val="00E67C38"/>
    <w:rsid w:val="00E702D0"/>
    <w:rsid w:val="00E704CF"/>
    <w:rsid w:val="00E71697"/>
    <w:rsid w:val="00E73A43"/>
    <w:rsid w:val="00E740E5"/>
    <w:rsid w:val="00E74458"/>
    <w:rsid w:val="00E74536"/>
    <w:rsid w:val="00E75525"/>
    <w:rsid w:val="00E766A4"/>
    <w:rsid w:val="00E77367"/>
    <w:rsid w:val="00E776D2"/>
    <w:rsid w:val="00E80E6C"/>
    <w:rsid w:val="00E83255"/>
    <w:rsid w:val="00E85255"/>
    <w:rsid w:val="00E8586D"/>
    <w:rsid w:val="00E85B71"/>
    <w:rsid w:val="00E8779E"/>
    <w:rsid w:val="00E907C1"/>
    <w:rsid w:val="00E91AEC"/>
    <w:rsid w:val="00E91F8A"/>
    <w:rsid w:val="00E92083"/>
    <w:rsid w:val="00E92478"/>
    <w:rsid w:val="00E9291C"/>
    <w:rsid w:val="00E9454E"/>
    <w:rsid w:val="00E95174"/>
    <w:rsid w:val="00E95B79"/>
    <w:rsid w:val="00E96DDE"/>
    <w:rsid w:val="00E96F71"/>
    <w:rsid w:val="00EA0FB3"/>
    <w:rsid w:val="00EA2476"/>
    <w:rsid w:val="00EA33E0"/>
    <w:rsid w:val="00EA3E23"/>
    <w:rsid w:val="00EA4A62"/>
    <w:rsid w:val="00EA560F"/>
    <w:rsid w:val="00EA5D10"/>
    <w:rsid w:val="00EA660E"/>
    <w:rsid w:val="00EA7218"/>
    <w:rsid w:val="00EB0919"/>
    <w:rsid w:val="00EB0C6B"/>
    <w:rsid w:val="00EB0F33"/>
    <w:rsid w:val="00EB1BC3"/>
    <w:rsid w:val="00EB2274"/>
    <w:rsid w:val="00EB22A1"/>
    <w:rsid w:val="00EB2A8E"/>
    <w:rsid w:val="00EB3BA4"/>
    <w:rsid w:val="00EB4DF0"/>
    <w:rsid w:val="00EB7D6B"/>
    <w:rsid w:val="00EC1BA7"/>
    <w:rsid w:val="00EC2C40"/>
    <w:rsid w:val="00EC56EE"/>
    <w:rsid w:val="00EC5B08"/>
    <w:rsid w:val="00EC6A91"/>
    <w:rsid w:val="00EC6F10"/>
    <w:rsid w:val="00EC7E8F"/>
    <w:rsid w:val="00ED24FC"/>
    <w:rsid w:val="00ED271E"/>
    <w:rsid w:val="00ED414F"/>
    <w:rsid w:val="00ED53A2"/>
    <w:rsid w:val="00ED596E"/>
    <w:rsid w:val="00EE2918"/>
    <w:rsid w:val="00EE2F38"/>
    <w:rsid w:val="00EE3494"/>
    <w:rsid w:val="00EE3CBF"/>
    <w:rsid w:val="00EE41FC"/>
    <w:rsid w:val="00EE42E3"/>
    <w:rsid w:val="00EE539E"/>
    <w:rsid w:val="00EE5F15"/>
    <w:rsid w:val="00EE601D"/>
    <w:rsid w:val="00EE717B"/>
    <w:rsid w:val="00EF031C"/>
    <w:rsid w:val="00EF040F"/>
    <w:rsid w:val="00EF150F"/>
    <w:rsid w:val="00EF199F"/>
    <w:rsid w:val="00EF300A"/>
    <w:rsid w:val="00EF48B7"/>
    <w:rsid w:val="00EF4E70"/>
    <w:rsid w:val="00EF6506"/>
    <w:rsid w:val="00EF68A8"/>
    <w:rsid w:val="00EF745C"/>
    <w:rsid w:val="00EF7C56"/>
    <w:rsid w:val="00F00491"/>
    <w:rsid w:val="00F0062F"/>
    <w:rsid w:val="00F0074A"/>
    <w:rsid w:val="00F00DF7"/>
    <w:rsid w:val="00F00EB8"/>
    <w:rsid w:val="00F018C4"/>
    <w:rsid w:val="00F035B1"/>
    <w:rsid w:val="00F037ED"/>
    <w:rsid w:val="00F0414A"/>
    <w:rsid w:val="00F04623"/>
    <w:rsid w:val="00F0486F"/>
    <w:rsid w:val="00F06D14"/>
    <w:rsid w:val="00F102E0"/>
    <w:rsid w:val="00F10E8D"/>
    <w:rsid w:val="00F10F1B"/>
    <w:rsid w:val="00F116EA"/>
    <w:rsid w:val="00F118B0"/>
    <w:rsid w:val="00F129C9"/>
    <w:rsid w:val="00F12D6D"/>
    <w:rsid w:val="00F138D6"/>
    <w:rsid w:val="00F14D93"/>
    <w:rsid w:val="00F16D45"/>
    <w:rsid w:val="00F17E6F"/>
    <w:rsid w:val="00F2036A"/>
    <w:rsid w:val="00F20C5B"/>
    <w:rsid w:val="00F20CAD"/>
    <w:rsid w:val="00F25641"/>
    <w:rsid w:val="00F259FD"/>
    <w:rsid w:val="00F25C43"/>
    <w:rsid w:val="00F2640A"/>
    <w:rsid w:val="00F27635"/>
    <w:rsid w:val="00F279E6"/>
    <w:rsid w:val="00F31E72"/>
    <w:rsid w:val="00F35E97"/>
    <w:rsid w:val="00F36AF6"/>
    <w:rsid w:val="00F36E7A"/>
    <w:rsid w:val="00F371C4"/>
    <w:rsid w:val="00F37B78"/>
    <w:rsid w:val="00F40432"/>
    <w:rsid w:val="00F4066E"/>
    <w:rsid w:val="00F41BB5"/>
    <w:rsid w:val="00F41D8D"/>
    <w:rsid w:val="00F45C53"/>
    <w:rsid w:val="00F466A1"/>
    <w:rsid w:val="00F46C62"/>
    <w:rsid w:val="00F46F94"/>
    <w:rsid w:val="00F472D1"/>
    <w:rsid w:val="00F51D73"/>
    <w:rsid w:val="00F52FE4"/>
    <w:rsid w:val="00F55AEE"/>
    <w:rsid w:val="00F55F7F"/>
    <w:rsid w:val="00F572F0"/>
    <w:rsid w:val="00F60EF7"/>
    <w:rsid w:val="00F6164D"/>
    <w:rsid w:val="00F61B2A"/>
    <w:rsid w:val="00F630D4"/>
    <w:rsid w:val="00F6380A"/>
    <w:rsid w:val="00F64191"/>
    <w:rsid w:val="00F67E28"/>
    <w:rsid w:val="00F703FF"/>
    <w:rsid w:val="00F704ED"/>
    <w:rsid w:val="00F719A2"/>
    <w:rsid w:val="00F71F44"/>
    <w:rsid w:val="00F726F0"/>
    <w:rsid w:val="00F72CB9"/>
    <w:rsid w:val="00F72DCB"/>
    <w:rsid w:val="00F73005"/>
    <w:rsid w:val="00F7489B"/>
    <w:rsid w:val="00F7587E"/>
    <w:rsid w:val="00F75C79"/>
    <w:rsid w:val="00F75E31"/>
    <w:rsid w:val="00F76C35"/>
    <w:rsid w:val="00F77028"/>
    <w:rsid w:val="00F7725A"/>
    <w:rsid w:val="00F80CC1"/>
    <w:rsid w:val="00F82CE1"/>
    <w:rsid w:val="00F83F96"/>
    <w:rsid w:val="00F86C73"/>
    <w:rsid w:val="00F86F43"/>
    <w:rsid w:val="00F8704F"/>
    <w:rsid w:val="00F87BCB"/>
    <w:rsid w:val="00F91A35"/>
    <w:rsid w:val="00F9205A"/>
    <w:rsid w:val="00F922F6"/>
    <w:rsid w:val="00F930B4"/>
    <w:rsid w:val="00F93962"/>
    <w:rsid w:val="00F94640"/>
    <w:rsid w:val="00F95E94"/>
    <w:rsid w:val="00F9672A"/>
    <w:rsid w:val="00F96F2C"/>
    <w:rsid w:val="00F97ECC"/>
    <w:rsid w:val="00FA0BE5"/>
    <w:rsid w:val="00FA25D6"/>
    <w:rsid w:val="00FA2676"/>
    <w:rsid w:val="00FA3F5C"/>
    <w:rsid w:val="00FA40FF"/>
    <w:rsid w:val="00FA478F"/>
    <w:rsid w:val="00FA58E2"/>
    <w:rsid w:val="00FA66E9"/>
    <w:rsid w:val="00FA6E61"/>
    <w:rsid w:val="00FA772A"/>
    <w:rsid w:val="00FA792F"/>
    <w:rsid w:val="00FA799D"/>
    <w:rsid w:val="00FB0309"/>
    <w:rsid w:val="00FB251D"/>
    <w:rsid w:val="00FB2A77"/>
    <w:rsid w:val="00FB2E1E"/>
    <w:rsid w:val="00FB3DDF"/>
    <w:rsid w:val="00FB43ED"/>
    <w:rsid w:val="00FC1F6A"/>
    <w:rsid w:val="00FC3F4A"/>
    <w:rsid w:val="00FC4F61"/>
    <w:rsid w:val="00FC564B"/>
    <w:rsid w:val="00FC6956"/>
    <w:rsid w:val="00FC73F3"/>
    <w:rsid w:val="00FC7988"/>
    <w:rsid w:val="00FD0638"/>
    <w:rsid w:val="00FD20BE"/>
    <w:rsid w:val="00FD274B"/>
    <w:rsid w:val="00FD3706"/>
    <w:rsid w:val="00FD5D1C"/>
    <w:rsid w:val="00FD6792"/>
    <w:rsid w:val="00FD6ABB"/>
    <w:rsid w:val="00FD7CC2"/>
    <w:rsid w:val="00FE039A"/>
    <w:rsid w:val="00FE0B1D"/>
    <w:rsid w:val="00FE1291"/>
    <w:rsid w:val="00FE1E9B"/>
    <w:rsid w:val="00FE26F7"/>
    <w:rsid w:val="00FE3ADB"/>
    <w:rsid w:val="00FE5D89"/>
    <w:rsid w:val="00FF1ABC"/>
    <w:rsid w:val="00FF2697"/>
    <w:rsid w:val="00FF2F2A"/>
    <w:rsid w:val="00FF3B5A"/>
    <w:rsid w:val="00FF459E"/>
    <w:rsid w:val="00FF4CCB"/>
    <w:rsid w:val="00FF5C5E"/>
    <w:rsid w:val="00FF5E90"/>
    <w:rsid w:val="00FF62A0"/>
    <w:rsid w:val="00FF63FE"/>
    <w:rsid w:val="00FF71E9"/>
    <w:rsid w:val="00FF7D1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53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 w:hAnsi="Times New Roman" w:cs="Times New Roman"/>
        <w:sz w:val="22"/>
        <w:szCs w:val="22"/>
        <w:lang w:val="en-GB" w:eastAsia="en-GB" w:bidi="ar-SA"/>
      </w:rPr>
    </w:rPrDefault>
    <w:pPrDefault/>
  </w:docDefaults>
  <w:latentStyles w:defLockedState="1" w:defUIPriority="99" w:defSemiHidden="0" w:defUnhideWhenUsed="0" w:defQFormat="0" w:count="371">
    <w:lsdException w:name="Normal" w:uiPriority="0"/>
    <w:lsdException w:name="heading 1" w:qFormat="1"/>
    <w:lsdException w:name="heading 2" w:qFormat="1"/>
    <w:lsdException w:name="heading 3" w:uiPriority="0"/>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775C55"/>
    <w:rPr>
      <w:sz w:val="24"/>
      <w:szCs w:val="24"/>
      <w:lang w:eastAsia="en-US"/>
    </w:rPr>
  </w:style>
  <w:style w:type="paragraph" w:styleId="Heading1">
    <w:name w:val="heading 1"/>
    <w:aliases w:val="A Head"/>
    <w:basedOn w:val="Normal"/>
    <w:next w:val="Normal"/>
    <w:link w:val="Heading1Char"/>
    <w:uiPriority w:val="99"/>
    <w:qFormat/>
    <w:rsid w:val="00A555B2"/>
    <w:pPr>
      <w:pBdr>
        <w:top w:val="single" w:sz="8" w:space="8" w:color="078DC5"/>
        <w:bottom w:val="single" w:sz="8" w:space="8" w:color="078DC5"/>
      </w:pBdr>
      <w:spacing w:before="120" w:after="120"/>
      <w:outlineLvl w:val="0"/>
    </w:pPr>
    <w:rPr>
      <w:rFonts w:ascii="Arial" w:hAnsi="Arial" w:cs="Arial"/>
      <w:bCs/>
      <w:color w:val="117CC0"/>
      <w:sz w:val="28"/>
      <w:szCs w:val="28"/>
    </w:rPr>
  </w:style>
  <w:style w:type="paragraph" w:styleId="Heading2">
    <w:name w:val="heading 2"/>
    <w:aliases w:val="B Head"/>
    <w:basedOn w:val="Normal"/>
    <w:next w:val="Normal"/>
    <w:link w:val="Heading2Char"/>
    <w:uiPriority w:val="99"/>
    <w:qFormat/>
    <w:rsid w:val="0087228A"/>
    <w:pPr>
      <w:spacing w:before="60" w:after="60"/>
      <w:outlineLvl w:val="1"/>
    </w:pPr>
    <w:rPr>
      <w:rFonts w:ascii="Arial" w:hAnsi="Arial" w:cs="Arial"/>
      <w:color w:val="117CC0"/>
      <w:sz w:val="22"/>
      <w:szCs w:val="22"/>
    </w:rPr>
  </w:style>
  <w:style w:type="paragraph" w:styleId="Heading3">
    <w:name w:val="heading 3"/>
    <w:basedOn w:val="Normal"/>
    <w:next w:val="Normal"/>
    <w:link w:val="Heading3Char"/>
    <w:uiPriority w:val="99"/>
    <w:locked/>
    <w:rsid w:val="000E6656"/>
    <w:pPr>
      <w:keepNext/>
      <w:spacing w:before="240" w:after="60"/>
      <w:outlineLvl w:val="2"/>
    </w:pPr>
    <w:rPr>
      <w:rFonts w:ascii="Arial" w:hAnsi="Arial" w:cs="Arial"/>
      <w:b/>
      <w:bCs/>
      <w:sz w:val="26"/>
      <w:szCs w:val="26"/>
      <w:lang w:eastAsia="en-GB"/>
    </w:rPr>
  </w:style>
  <w:style w:type="paragraph" w:styleId="Heading9">
    <w:name w:val="heading 9"/>
    <w:basedOn w:val="Normal"/>
    <w:next w:val="Normal"/>
    <w:link w:val="Heading9Char"/>
    <w:semiHidden/>
    <w:unhideWhenUsed/>
    <w:qFormat/>
    <w:locked/>
    <w:rsid w:val="0030447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 Head Char"/>
    <w:basedOn w:val="DefaultParagraphFont"/>
    <w:link w:val="Heading1"/>
    <w:uiPriority w:val="99"/>
    <w:locked/>
    <w:rsid w:val="00A555B2"/>
    <w:rPr>
      <w:rFonts w:ascii="Arial" w:hAnsi="Arial" w:cs="Arial"/>
      <w:bCs/>
      <w:color w:val="117CC0"/>
      <w:sz w:val="28"/>
      <w:szCs w:val="28"/>
      <w:lang w:eastAsia="en-US"/>
    </w:rPr>
  </w:style>
  <w:style w:type="character" w:customStyle="1" w:styleId="Heading2Char">
    <w:name w:val="Heading 2 Char"/>
    <w:aliases w:val="B Head Char"/>
    <w:basedOn w:val="DefaultParagraphFont"/>
    <w:link w:val="Heading2"/>
    <w:uiPriority w:val="99"/>
    <w:locked/>
    <w:rsid w:val="0087228A"/>
    <w:rPr>
      <w:rFonts w:ascii="Arial" w:hAnsi="Arial" w:cs="Arial"/>
      <w:color w:val="117CC0"/>
      <w:lang w:eastAsia="en-US"/>
    </w:rPr>
  </w:style>
  <w:style w:type="character" w:customStyle="1" w:styleId="Heading3Char">
    <w:name w:val="Heading 3 Char"/>
    <w:basedOn w:val="DefaultParagraphFont"/>
    <w:link w:val="Heading3"/>
    <w:uiPriority w:val="99"/>
    <w:semiHidden/>
    <w:locked/>
    <w:rsid w:val="000E6656"/>
    <w:rPr>
      <w:rFonts w:ascii="Arial" w:eastAsia="MS ??" w:hAnsi="Arial" w:cs="Arial"/>
      <w:b/>
      <w:bCs/>
      <w:sz w:val="26"/>
      <w:szCs w:val="26"/>
      <w:lang w:val="en-GB" w:eastAsia="en-GB" w:bidi="ar-SA"/>
    </w:rPr>
  </w:style>
  <w:style w:type="character" w:customStyle="1" w:styleId="Heading9Char">
    <w:name w:val="Heading 9 Char"/>
    <w:basedOn w:val="DefaultParagraphFont"/>
    <w:link w:val="Heading9"/>
    <w:semiHidden/>
    <w:rsid w:val="00304474"/>
    <w:rPr>
      <w:rFonts w:asciiTheme="majorHAnsi" w:eastAsiaTheme="majorEastAsia" w:hAnsiTheme="majorHAnsi" w:cstheme="majorBidi"/>
      <w:i/>
      <w:iCs/>
      <w:color w:val="272727" w:themeColor="text1" w:themeTint="D8"/>
      <w:sz w:val="21"/>
      <w:szCs w:val="21"/>
      <w:lang w:eastAsia="en-US"/>
    </w:rPr>
  </w:style>
  <w:style w:type="paragraph" w:customStyle="1" w:styleId="MainHeading">
    <w:name w:val="Main Heading"/>
    <w:basedOn w:val="Normal"/>
    <w:uiPriority w:val="99"/>
    <w:locked/>
    <w:rsid w:val="00651E89"/>
    <w:rPr>
      <w:rFonts w:ascii="Univers 65 Bold" w:hAnsi="Univers 65 Bold"/>
      <w:color w:val="FFFFFF"/>
      <w:sz w:val="40"/>
    </w:rPr>
  </w:style>
  <w:style w:type="paragraph" w:customStyle="1" w:styleId="SecondHeading">
    <w:name w:val="Second Heading"/>
    <w:basedOn w:val="MainHeading"/>
    <w:uiPriority w:val="99"/>
    <w:locked/>
    <w:rsid w:val="00651E89"/>
    <w:rPr>
      <w:rFonts w:ascii="Univers 45 Light" w:hAnsi="Univers 45 Light"/>
    </w:rPr>
  </w:style>
  <w:style w:type="paragraph" w:customStyle="1" w:styleId="subheading">
    <w:name w:val="sub heading"/>
    <w:basedOn w:val="Normal"/>
    <w:uiPriority w:val="99"/>
    <w:locked/>
    <w:rsid w:val="00651E89"/>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rPr>
  </w:style>
  <w:style w:type="paragraph" w:customStyle="1" w:styleId="BodyText1">
    <w:name w:val="Body Text1"/>
    <w:basedOn w:val="Normal"/>
    <w:uiPriority w:val="99"/>
    <w:locked/>
    <w:rsid w:val="00651E89"/>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rPr>
  </w:style>
  <w:style w:type="paragraph" w:customStyle="1" w:styleId="Footer1">
    <w:name w:val="Footer1"/>
    <w:basedOn w:val="Normal"/>
    <w:uiPriority w:val="99"/>
    <w:locked/>
    <w:rsid w:val="00651E89"/>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link w:val="BalloonTextChar"/>
    <w:uiPriority w:val="99"/>
    <w:semiHidden/>
    <w:locked/>
    <w:rsid w:val="00651E8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950D00"/>
    <w:rPr>
      <w:rFonts w:cs="Times New Roman"/>
      <w:sz w:val="2"/>
      <w:lang w:val="en-US" w:eastAsia="en-US"/>
    </w:rPr>
  </w:style>
  <w:style w:type="paragraph" w:styleId="Header">
    <w:name w:val="header"/>
    <w:basedOn w:val="Normal"/>
    <w:link w:val="HeaderChar"/>
    <w:uiPriority w:val="99"/>
    <w:locked/>
    <w:rsid w:val="00BD38B4"/>
    <w:pPr>
      <w:tabs>
        <w:tab w:val="center" w:pos="4320"/>
        <w:tab w:val="right" w:pos="8640"/>
      </w:tabs>
    </w:pPr>
  </w:style>
  <w:style w:type="character" w:customStyle="1" w:styleId="HeaderChar">
    <w:name w:val="Header Char"/>
    <w:basedOn w:val="DefaultParagraphFont"/>
    <w:link w:val="Header"/>
    <w:uiPriority w:val="99"/>
    <w:locked/>
    <w:rsid w:val="00BD38B4"/>
    <w:rPr>
      <w:rFonts w:eastAsia="Times New Roman" w:cs="Times New Roman"/>
      <w:sz w:val="24"/>
      <w:szCs w:val="24"/>
      <w:lang w:eastAsia="en-US"/>
    </w:rPr>
  </w:style>
  <w:style w:type="paragraph" w:styleId="Footer">
    <w:name w:val="footer"/>
    <w:basedOn w:val="Normal"/>
    <w:link w:val="FooterChar"/>
    <w:uiPriority w:val="99"/>
    <w:locked/>
    <w:rsid w:val="00BD38B4"/>
    <w:pPr>
      <w:tabs>
        <w:tab w:val="center" w:pos="4320"/>
        <w:tab w:val="right" w:pos="8640"/>
      </w:tabs>
    </w:pPr>
  </w:style>
  <w:style w:type="character" w:customStyle="1" w:styleId="FooterChar">
    <w:name w:val="Footer Char"/>
    <w:basedOn w:val="DefaultParagraphFont"/>
    <w:link w:val="Footer"/>
    <w:uiPriority w:val="99"/>
    <w:locked/>
    <w:rsid w:val="00BD38B4"/>
    <w:rPr>
      <w:rFonts w:eastAsia="Times New Roman" w:cs="Times New Roman"/>
      <w:sz w:val="24"/>
      <w:szCs w:val="24"/>
      <w:lang w:eastAsia="en-US"/>
    </w:rPr>
  </w:style>
  <w:style w:type="character" w:styleId="PageNumber">
    <w:name w:val="page number"/>
    <w:basedOn w:val="DefaultParagraphFont"/>
    <w:uiPriority w:val="99"/>
    <w:locked/>
    <w:rsid w:val="00CE25F5"/>
    <w:rPr>
      <w:rFonts w:ascii="Arial" w:hAnsi="Arial" w:cs="Times New Roman"/>
      <w:sz w:val="20"/>
    </w:rPr>
  </w:style>
  <w:style w:type="character" w:styleId="Hyperlink">
    <w:name w:val="Hyperlink"/>
    <w:basedOn w:val="DefaultParagraphFont"/>
    <w:uiPriority w:val="99"/>
    <w:locked/>
    <w:rsid w:val="000E6656"/>
    <w:rPr>
      <w:rFonts w:cs="Times New Roman"/>
      <w:color w:val="0000FF"/>
      <w:u w:val="single"/>
    </w:rPr>
  </w:style>
  <w:style w:type="paragraph" w:customStyle="1" w:styleId="Default">
    <w:name w:val="Default"/>
    <w:locked/>
    <w:rsid w:val="000E6656"/>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22"/>
    <w:qFormat/>
    <w:locked/>
    <w:rsid w:val="000E6656"/>
    <w:rPr>
      <w:rFonts w:cs="Times New Roman"/>
      <w:b/>
      <w:bCs/>
    </w:rPr>
  </w:style>
  <w:style w:type="character" w:customStyle="1" w:styleId="content27">
    <w:name w:val="content27"/>
    <w:basedOn w:val="DefaultParagraphFont"/>
    <w:uiPriority w:val="99"/>
    <w:locked/>
    <w:rsid w:val="000E6656"/>
    <w:rPr>
      <w:rFonts w:cs="Times New Roman"/>
    </w:rPr>
  </w:style>
  <w:style w:type="character" w:customStyle="1" w:styleId="st1">
    <w:name w:val="st1"/>
    <w:basedOn w:val="DefaultParagraphFont"/>
    <w:uiPriority w:val="99"/>
    <w:locked/>
    <w:rsid w:val="000E6656"/>
    <w:rPr>
      <w:rFonts w:cs="Times New Roman"/>
    </w:rPr>
  </w:style>
  <w:style w:type="paragraph" w:styleId="ListParagraph">
    <w:name w:val="List Paragraph"/>
    <w:basedOn w:val="Normal"/>
    <w:uiPriority w:val="34"/>
    <w:qFormat/>
    <w:locked/>
    <w:rsid w:val="003631E6"/>
    <w:pPr>
      <w:ind w:left="720"/>
      <w:contextualSpacing/>
    </w:pPr>
    <w:rPr>
      <w:rFonts w:ascii="Arial" w:hAnsi="Arial"/>
      <w:sz w:val="20"/>
      <w:szCs w:val="20"/>
    </w:rPr>
  </w:style>
  <w:style w:type="paragraph" w:customStyle="1" w:styleId="Contentsheading">
    <w:name w:val="Contents heading"/>
    <w:basedOn w:val="Normal"/>
    <w:uiPriority w:val="99"/>
    <w:locked/>
    <w:rsid w:val="00F51D73"/>
    <w:pPr>
      <w:tabs>
        <w:tab w:val="left" w:pos="425"/>
      </w:tabs>
    </w:pPr>
    <w:rPr>
      <w:rFonts w:ascii="Arial" w:hAnsi="Arial"/>
      <w:b/>
      <w:bCs/>
      <w:color w:val="E05206"/>
      <w:sz w:val="28"/>
      <w:szCs w:val="28"/>
    </w:rPr>
  </w:style>
  <w:style w:type="paragraph" w:customStyle="1" w:styleId="notcontents">
    <w:name w:val="not contents"/>
    <w:basedOn w:val="Contentsheading"/>
    <w:uiPriority w:val="99"/>
    <w:locked/>
    <w:rsid w:val="00F51D73"/>
  </w:style>
  <w:style w:type="paragraph" w:styleId="TOC1">
    <w:name w:val="toc 1"/>
    <w:basedOn w:val="Normal"/>
    <w:next w:val="Normal"/>
    <w:autoRedefine/>
    <w:uiPriority w:val="39"/>
    <w:rsid w:val="009217D6"/>
    <w:pPr>
      <w:tabs>
        <w:tab w:val="right" w:leader="dot" w:pos="14562"/>
      </w:tabs>
      <w:spacing w:before="120"/>
    </w:pPr>
    <w:rPr>
      <w:rFonts w:ascii="Arial" w:hAnsi="Arial"/>
      <w:b/>
      <w:noProof/>
      <w:sz w:val="20"/>
    </w:rPr>
  </w:style>
  <w:style w:type="character" w:styleId="FollowedHyperlink">
    <w:name w:val="FollowedHyperlink"/>
    <w:basedOn w:val="DefaultParagraphFont"/>
    <w:uiPriority w:val="99"/>
    <w:semiHidden/>
    <w:unhideWhenUsed/>
    <w:locked/>
    <w:rsid w:val="00E54957"/>
    <w:rPr>
      <w:rFonts w:cs="Times New Roman"/>
      <w:color w:val="037FAC" w:themeColor="followedHyperlink"/>
      <w:u w:val="single"/>
    </w:rPr>
  </w:style>
  <w:style w:type="character" w:styleId="CommentReference">
    <w:name w:val="annotation reference"/>
    <w:basedOn w:val="DefaultParagraphFont"/>
    <w:uiPriority w:val="99"/>
    <w:unhideWhenUsed/>
    <w:locked/>
    <w:rsid w:val="004E77FB"/>
    <w:rPr>
      <w:sz w:val="16"/>
    </w:rPr>
  </w:style>
  <w:style w:type="paragraph" w:styleId="CommentText">
    <w:name w:val="annotation text"/>
    <w:basedOn w:val="Normal"/>
    <w:link w:val="CommentTextChar"/>
    <w:uiPriority w:val="99"/>
    <w:unhideWhenUsed/>
    <w:locked/>
    <w:rsid w:val="004E77FB"/>
    <w:rPr>
      <w:sz w:val="20"/>
      <w:szCs w:val="20"/>
    </w:rPr>
  </w:style>
  <w:style w:type="character" w:customStyle="1" w:styleId="CommentTextChar">
    <w:name w:val="Comment Text Char"/>
    <w:basedOn w:val="DefaultParagraphFont"/>
    <w:link w:val="CommentText"/>
    <w:uiPriority w:val="99"/>
    <w:locked/>
    <w:rsid w:val="004E77FB"/>
    <w:rPr>
      <w:rFonts w:cs="Times New Roman"/>
      <w:sz w:val="20"/>
      <w:szCs w:val="20"/>
      <w:lang w:val="en-US" w:eastAsia="en-US"/>
    </w:rPr>
  </w:style>
  <w:style w:type="paragraph" w:styleId="Revision">
    <w:name w:val="Revision"/>
    <w:hidden/>
    <w:uiPriority w:val="99"/>
    <w:semiHidden/>
    <w:rsid w:val="005169AB"/>
    <w:rPr>
      <w:sz w:val="24"/>
      <w:szCs w:val="24"/>
      <w:lang w:val="en-US" w:eastAsia="en-US"/>
    </w:rPr>
  </w:style>
  <w:style w:type="table" w:styleId="TableGrid">
    <w:name w:val="Table Grid"/>
    <w:basedOn w:val="TableNormal"/>
    <w:uiPriority w:val="59"/>
    <w:locked/>
    <w:rsid w:val="00B9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locked/>
    <w:rsid w:val="00A55768"/>
    <w:rPr>
      <w:b/>
      <w:bCs/>
    </w:rPr>
  </w:style>
  <w:style w:type="character" w:customStyle="1" w:styleId="CommentSubjectChar">
    <w:name w:val="Comment Subject Char"/>
    <w:basedOn w:val="CommentTextChar"/>
    <w:link w:val="CommentSubject"/>
    <w:uiPriority w:val="99"/>
    <w:semiHidden/>
    <w:locked/>
    <w:rsid w:val="00A55768"/>
    <w:rPr>
      <w:rFonts w:cs="Times New Roman"/>
      <w:b/>
      <w:bCs/>
      <w:sz w:val="20"/>
      <w:szCs w:val="20"/>
      <w:lang w:val="en-US" w:eastAsia="en-US"/>
    </w:rPr>
  </w:style>
  <w:style w:type="paragraph" w:customStyle="1" w:styleId="DSBasic">
    <w:name w:val="DS_Basic"/>
    <w:link w:val="DSBasicChar"/>
    <w:locked/>
    <w:rsid w:val="00B82E0A"/>
    <w:rPr>
      <w:rFonts w:ascii="Arial" w:hAnsi="Arial"/>
      <w:lang w:eastAsia="en-US"/>
    </w:rPr>
  </w:style>
  <w:style w:type="character" w:customStyle="1" w:styleId="DSBasicChar">
    <w:name w:val="DS_Basic Char"/>
    <w:basedOn w:val="DefaultParagraphFont"/>
    <w:link w:val="DSBasic"/>
    <w:locked/>
    <w:rsid w:val="005010EA"/>
    <w:rPr>
      <w:rFonts w:ascii="Arial" w:hAnsi="Arial" w:cs="Times New Roman"/>
      <w:lang w:eastAsia="en-US"/>
    </w:rPr>
  </w:style>
  <w:style w:type="paragraph" w:styleId="BodyText">
    <w:name w:val="Body Text"/>
    <w:basedOn w:val="Normal"/>
    <w:link w:val="BodyTextChar"/>
    <w:uiPriority w:val="1"/>
    <w:qFormat/>
    <w:rsid w:val="005010EA"/>
    <w:rPr>
      <w:rFonts w:ascii="Arial" w:hAnsi="Arial" w:cs="Arial"/>
      <w:sz w:val="20"/>
      <w:szCs w:val="20"/>
    </w:rPr>
  </w:style>
  <w:style w:type="character" w:customStyle="1" w:styleId="BodyTextChar">
    <w:name w:val="Body Text Char"/>
    <w:basedOn w:val="DefaultParagraphFont"/>
    <w:link w:val="BodyText"/>
    <w:uiPriority w:val="1"/>
    <w:locked/>
    <w:rsid w:val="005010EA"/>
    <w:rPr>
      <w:rFonts w:ascii="Arial" w:hAnsi="Arial" w:cs="Arial"/>
      <w:sz w:val="20"/>
      <w:szCs w:val="20"/>
      <w:lang w:eastAsia="en-US"/>
    </w:rPr>
  </w:style>
  <w:style w:type="paragraph" w:customStyle="1" w:styleId="TableHead">
    <w:name w:val="Table Head"/>
    <w:basedOn w:val="DSBasic"/>
    <w:link w:val="TableHeadChar"/>
    <w:qFormat/>
    <w:rsid w:val="005010EA"/>
    <w:pPr>
      <w:spacing w:before="60" w:after="60"/>
    </w:pPr>
    <w:rPr>
      <w:b/>
      <w:color w:val="FFFFFF" w:themeColor="background1"/>
      <w:sz w:val="20"/>
      <w:szCs w:val="20"/>
    </w:rPr>
  </w:style>
  <w:style w:type="character" w:customStyle="1" w:styleId="TableHeadChar">
    <w:name w:val="Table Head Char"/>
    <w:basedOn w:val="DSBasicChar"/>
    <w:link w:val="TableHead"/>
    <w:locked/>
    <w:rsid w:val="005010EA"/>
    <w:rPr>
      <w:rFonts w:ascii="Arial" w:hAnsi="Arial" w:cs="Times New Roman"/>
      <w:b/>
      <w:color w:val="FFFFFF" w:themeColor="background1"/>
      <w:sz w:val="20"/>
      <w:szCs w:val="20"/>
      <w:lang w:eastAsia="en-US"/>
    </w:rPr>
  </w:style>
  <w:style w:type="paragraph" w:styleId="Title">
    <w:name w:val="Title"/>
    <w:basedOn w:val="Normal"/>
    <w:next w:val="Normal"/>
    <w:link w:val="TitleChar"/>
    <w:uiPriority w:val="10"/>
    <w:qFormat/>
    <w:locked/>
    <w:rsid w:val="00BA046C"/>
    <w:pPr>
      <w:spacing w:before="120"/>
      <w:ind w:left="-142"/>
    </w:pPr>
    <w:rPr>
      <w:rFonts w:ascii="Arial Bold" w:hAnsi="Arial Bold"/>
      <w:color w:val="E05206"/>
      <w:sz w:val="44"/>
    </w:rPr>
  </w:style>
  <w:style w:type="character" w:customStyle="1" w:styleId="TitleChar">
    <w:name w:val="Title Char"/>
    <w:basedOn w:val="DefaultParagraphFont"/>
    <w:link w:val="Title"/>
    <w:uiPriority w:val="10"/>
    <w:locked/>
    <w:rsid w:val="00BA046C"/>
    <w:rPr>
      <w:rFonts w:ascii="Arial Bold" w:hAnsi="Arial Bold" w:cs="Times New Roman"/>
      <w:color w:val="E05206"/>
      <w:sz w:val="24"/>
      <w:szCs w:val="24"/>
      <w:lang w:eastAsia="en-US"/>
    </w:rPr>
  </w:style>
  <w:style w:type="paragraph" w:styleId="NoSpacing">
    <w:name w:val="No Spacing"/>
    <w:uiPriority w:val="1"/>
    <w:qFormat/>
    <w:locked/>
    <w:rsid w:val="00876AC6"/>
    <w:rPr>
      <w:rFonts w:asciiTheme="minorHAnsi" w:hAnsiTheme="minorHAnsi"/>
      <w:lang w:eastAsia="en-US"/>
    </w:rPr>
  </w:style>
  <w:style w:type="paragraph" w:customStyle="1" w:styleId="SupportType">
    <w:name w:val="Support Type"/>
    <w:basedOn w:val="Title"/>
    <w:link w:val="SupportTypeChar"/>
    <w:qFormat/>
    <w:rsid w:val="00C52415"/>
    <w:rPr>
      <w:rFonts w:ascii="Bliss Pro Light" w:hAnsi="Bliss Pro Light"/>
      <w:noProof/>
      <w:color w:val="auto"/>
      <w:sz w:val="52"/>
      <w:lang w:eastAsia="en-GB"/>
    </w:rPr>
  </w:style>
  <w:style w:type="character" w:customStyle="1" w:styleId="SupportTypeChar">
    <w:name w:val="Support Type Char"/>
    <w:basedOn w:val="DefaultParagraphFont"/>
    <w:link w:val="SupportType"/>
    <w:locked/>
    <w:rsid w:val="00C52415"/>
    <w:rPr>
      <w:rFonts w:ascii="Bliss Pro Light" w:hAnsi="Bliss Pro Light"/>
      <w:noProof/>
      <w:sz w:val="52"/>
      <w:szCs w:val="24"/>
    </w:rPr>
  </w:style>
  <w:style w:type="paragraph" w:customStyle="1" w:styleId="Qualification">
    <w:name w:val="Qualification"/>
    <w:basedOn w:val="Normal"/>
    <w:link w:val="QualificationChar"/>
    <w:qFormat/>
    <w:rsid w:val="009800C8"/>
    <w:rPr>
      <w:rFonts w:ascii="Bliss Pro Medium" w:hAnsi="Bliss Pro Medium"/>
      <w:color w:val="EA5B0C"/>
      <w:sz w:val="52"/>
      <w:szCs w:val="52"/>
    </w:rPr>
  </w:style>
  <w:style w:type="character" w:customStyle="1" w:styleId="QualificationChar">
    <w:name w:val="Qualification Char"/>
    <w:basedOn w:val="DefaultParagraphFont"/>
    <w:link w:val="Qualification"/>
    <w:locked/>
    <w:rsid w:val="009800C8"/>
    <w:rPr>
      <w:rFonts w:ascii="Bliss Pro Medium" w:hAnsi="Bliss Pro Medium"/>
      <w:color w:val="EA5B0C"/>
      <w:sz w:val="52"/>
      <w:szCs w:val="52"/>
      <w:lang w:eastAsia="en-US"/>
    </w:rPr>
  </w:style>
  <w:style w:type="paragraph" w:customStyle="1" w:styleId="Subject">
    <w:name w:val="Subject"/>
    <w:basedOn w:val="Normal"/>
    <w:link w:val="SubjectChar"/>
    <w:qFormat/>
    <w:rsid w:val="009800C8"/>
    <w:rPr>
      <w:rFonts w:ascii="Bliss Pro Regular" w:hAnsi="Bliss Pro Regular"/>
      <w:color w:val="EA5B0C"/>
      <w:sz w:val="52"/>
      <w:szCs w:val="52"/>
    </w:rPr>
  </w:style>
  <w:style w:type="character" w:customStyle="1" w:styleId="SubjectChar">
    <w:name w:val="Subject Char"/>
    <w:basedOn w:val="DefaultParagraphFont"/>
    <w:link w:val="Subject"/>
    <w:locked/>
    <w:rsid w:val="009800C8"/>
    <w:rPr>
      <w:rFonts w:ascii="Bliss Pro Regular" w:hAnsi="Bliss Pro Regular"/>
      <w:color w:val="EA5B0C"/>
      <w:sz w:val="52"/>
      <w:szCs w:val="52"/>
      <w:lang w:eastAsia="en-US"/>
    </w:rPr>
  </w:style>
  <w:style w:type="paragraph" w:customStyle="1" w:styleId="S-Code">
    <w:name w:val="S-Code"/>
    <w:basedOn w:val="Normal"/>
    <w:link w:val="S-CodeChar"/>
    <w:qFormat/>
    <w:rsid w:val="009800C8"/>
    <w:pPr>
      <w:spacing w:after="360"/>
    </w:pPr>
    <w:rPr>
      <w:rFonts w:ascii="Bliss Pro Regular" w:hAnsi="Bliss Pro Regular"/>
      <w:color w:val="EA5B0C"/>
      <w:sz w:val="52"/>
      <w:szCs w:val="52"/>
    </w:rPr>
  </w:style>
  <w:style w:type="character" w:customStyle="1" w:styleId="S-CodeChar">
    <w:name w:val="S-Code Char"/>
    <w:basedOn w:val="DefaultParagraphFont"/>
    <w:link w:val="S-Code"/>
    <w:locked/>
    <w:rsid w:val="009800C8"/>
    <w:rPr>
      <w:rFonts w:ascii="Bliss Pro Regular" w:hAnsi="Bliss Pro Regular"/>
      <w:color w:val="EA5B0C"/>
      <w:sz w:val="52"/>
      <w:szCs w:val="52"/>
      <w:lang w:eastAsia="en-US"/>
    </w:rPr>
  </w:style>
  <w:style w:type="paragraph" w:customStyle="1" w:styleId="Forexaminationfrom">
    <w:name w:val="For examination from"/>
    <w:basedOn w:val="Normal"/>
    <w:link w:val="ForexaminationfromChar"/>
    <w:qFormat/>
    <w:rsid w:val="009E6C2A"/>
    <w:rPr>
      <w:rFonts w:ascii="Arial" w:hAnsi="Arial" w:cs="Arial"/>
      <w:szCs w:val="28"/>
    </w:rPr>
  </w:style>
  <w:style w:type="character" w:customStyle="1" w:styleId="ForexaminationfromChar">
    <w:name w:val="For examination from Char"/>
    <w:basedOn w:val="DefaultParagraphFont"/>
    <w:link w:val="Forexaminationfrom"/>
    <w:locked/>
    <w:rsid w:val="009E6C2A"/>
    <w:rPr>
      <w:rFonts w:ascii="Arial" w:hAnsi="Arial" w:cs="Arial"/>
      <w:sz w:val="24"/>
      <w:szCs w:val="28"/>
      <w:lang w:eastAsia="en-US"/>
    </w:rPr>
  </w:style>
  <w:style w:type="character" w:customStyle="1" w:styleId="WebLink">
    <w:name w:val="Web Link"/>
    <w:basedOn w:val="DefaultParagraphFont"/>
    <w:uiPriority w:val="1"/>
    <w:qFormat/>
    <w:rsid w:val="00C8122F"/>
    <w:rPr>
      <w:rFonts w:ascii="Arial" w:hAnsi="Arial" w:cs="Times New Roman"/>
      <w:b w:val="0"/>
      <w:color w:val="4A4A4A"/>
      <w:sz w:val="20"/>
      <w:u w:val="single"/>
    </w:rPr>
  </w:style>
  <w:style w:type="character" w:customStyle="1" w:styleId="Weblink0">
    <w:name w:val="Weblink"/>
    <w:basedOn w:val="DefaultParagraphFont"/>
    <w:uiPriority w:val="1"/>
    <w:rsid w:val="0043639B"/>
    <w:rPr>
      <w:rFonts w:ascii="Arial" w:hAnsi="Arial" w:cs="Times New Roman"/>
      <w:b/>
      <w:color w:val="0065BD"/>
      <w:sz w:val="20"/>
      <w:u w:val="single"/>
    </w:rPr>
  </w:style>
  <w:style w:type="paragraph" w:customStyle="1" w:styleId="Boxedtext">
    <w:name w:val="Boxed text"/>
    <w:basedOn w:val="Normal"/>
    <w:rsid w:val="00C52415"/>
    <w:pPr>
      <w:pBdr>
        <w:top w:val="single" w:sz="4" w:space="5" w:color="575756"/>
        <w:left w:val="single" w:sz="4" w:space="5" w:color="575756"/>
        <w:bottom w:val="single" w:sz="4" w:space="5" w:color="575756"/>
        <w:right w:val="single" w:sz="4" w:space="5" w:color="575756"/>
      </w:pBdr>
      <w:shd w:val="clear" w:color="auto" w:fill="575756"/>
      <w:ind w:left="567" w:right="820"/>
    </w:pPr>
    <w:rPr>
      <w:rFonts w:ascii="Arial" w:hAnsi="Arial" w:cs="Arial"/>
      <w:color w:val="FFFFFF" w:themeColor="background1"/>
      <w:sz w:val="20"/>
      <w:szCs w:val="20"/>
      <w:lang w:eastAsia="en-GB"/>
    </w:rPr>
  </w:style>
  <w:style w:type="paragraph" w:customStyle="1" w:styleId="Body">
    <w:name w:val="Body"/>
    <w:basedOn w:val="DSBasic"/>
    <w:link w:val="BodyChar"/>
    <w:qFormat/>
    <w:locked/>
    <w:rsid w:val="0043639B"/>
    <w:rPr>
      <w:rFonts w:cs="Arial"/>
      <w:sz w:val="20"/>
      <w:szCs w:val="20"/>
    </w:rPr>
  </w:style>
  <w:style w:type="character" w:customStyle="1" w:styleId="BodyChar">
    <w:name w:val="Body Char"/>
    <w:basedOn w:val="DSBasicChar"/>
    <w:link w:val="Body"/>
    <w:locked/>
    <w:rsid w:val="0043639B"/>
    <w:rPr>
      <w:rFonts w:ascii="Arial" w:hAnsi="Arial" w:cs="Arial"/>
      <w:sz w:val="20"/>
      <w:szCs w:val="20"/>
      <w:lang w:eastAsia="en-US"/>
    </w:rPr>
  </w:style>
  <w:style w:type="character" w:customStyle="1" w:styleId="Link">
    <w:name w:val="Link"/>
    <w:basedOn w:val="Strong"/>
    <w:uiPriority w:val="1"/>
    <w:locked/>
    <w:rsid w:val="0043639B"/>
    <w:rPr>
      <w:rFonts w:ascii="Arial" w:hAnsi="Arial" w:cs="Times New Roman"/>
      <w:b/>
      <w:bCs/>
      <w:sz w:val="20"/>
    </w:rPr>
  </w:style>
  <w:style w:type="character" w:customStyle="1" w:styleId="Italics">
    <w:name w:val="Italics"/>
    <w:basedOn w:val="DefaultParagraphFont"/>
    <w:uiPriority w:val="1"/>
    <w:qFormat/>
    <w:rsid w:val="0043639B"/>
    <w:rPr>
      <w:rFonts w:ascii="Arial" w:hAnsi="Arial" w:cs="Times New Roman"/>
      <w:i/>
      <w:sz w:val="20"/>
    </w:rPr>
  </w:style>
  <w:style w:type="character" w:customStyle="1" w:styleId="Bold">
    <w:name w:val="Bold"/>
    <w:basedOn w:val="DefaultParagraphFont"/>
    <w:uiPriority w:val="1"/>
    <w:qFormat/>
    <w:rsid w:val="0043639B"/>
    <w:rPr>
      <w:rFonts w:ascii="Arial" w:hAnsi="Arial" w:cs="Times New Roman"/>
      <w:b/>
      <w:sz w:val="20"/>
    </w:rPr>
  </w:style>
  <w:style w:type="paragraph" w:customStyle="1" w:styleId="Code">
    <w:name w:val="Code"/>
    <w:basedOn w:val="Body"/>
    <w:link w:val="CodeChar"/>
    <w:qFormat/>
    <w:rsid w:val="0043639B"/>
    <w:rPr>
      <w:rFonts w:ascii="Courier New" w:hAnsi="Courier New" w:cs="Courier New"/>
    </w:rPr>
  </w:style>
  <w:style w:type="character" w:customStyle="1" w:styleId="CodeChar">
    <w:name w:val="Code Char"/>
    <w:basedOn w:val="BodyChar"/>
    <w:link w:val="Code"/>
    <w:locked/>
    <w:rsid w:val="0043639B"/>
    <w:rPr>
      <w:rFonts w:ascii="Courier New" w:hAnsi="Courier New" w:cs="Courier New"/>
      <w:sz w:val="20"/>
      <w:szCs w:val="20"/>
      <w:lang w:eastAsia="en-US"/>
    </w:rPr>
  </w:style>
  <w:style w:type="paragraph" w:customStyle="1" w:styleId="Symbols">
    <w:name w:val="Symbols"/>
    <w:basedOn w:val="Body"/>
    <w:link w:val="SymbolsChar"/>
    <w:qFormat/>
    <w:rsid w:val="0043639B"/>
    <w:rPr>
      <w:rFonts w:ascii="Cambria Math" w:hAnsi="Cambria Math"/>
    </w:rPr>
  </w:style>
  <w:style w:type="character" w:customStyle="1" w:styleId="SymbolsChar">
    <w:name w:val="Symbols Char"/>
    <w:basedOn w:val="BodyChar"/>
    <w:link w:val="Symbols"/>
    <w:locked/>
    <w:rsid w:val="0043639B"/>
    <w:rPr>
      <w:rFonts w:ascii="Cambria Math" w:hAnsi="Cambria Math" w:cs="Arial"/>
      <w:sz w:val="20"/>
      <w:szCs w:val="20"/>
      <w:lang w:eastAsia="en-US"/>
    </w:rPr>
  </w:style>
  <w:style w:type="paragraph" w:customStyle="1" w:styleId="Bulletedlist">
    <w:name w:val="Bulleted list"/>
    <w:basedOn w:val="ListParagraph"/>
    <w:link w:val="BulletedlistChar"/>
    <w:qFormat/>
    <w:rsid w:val="00506858"/>
    <w:pPr>
      <w:numPr>
        <w:numId w:val="5"/>
      </w:numPr>
      <w:ind w:left="357" w:hanging="357"/>
    </w:pPr>
    <w:rPr>
      <w:rFonts w:cs="Arial"/>
    </w:rPr>
  </w:style>
  <w:style w:type="character" w:customStyle="1" w:styleId="BulletedlistChar">
    <w:name w:val="Bulleted list Char"/>
    <w:basedOn w:val="BodyChar"/>
    <w:link w:val="Bulletedlist"/>
    <w:locked/>
    <w:rsid w:val="00506858"/>
    <w:rPr>
      <w:rFonts w:ascii="Arial" w:hAnsi="Arial" w:cs="Arial"/>
      <w:sz w:val="20"/>
      <w:szCs w:val="20"/>
      <w:lang w:eastAsia="en-US"/>
    </w:rPr>
  </w:style>
  <w:style w:type="paragraph" w:customStyle="1" w:styleId="Sub-bullet">
    <w:name w:val="Sub-bullet"/>
    <w:basedOn w:val="Body"/>
    <w:link w:val="Sub-bulletChar"/>
    <w:qFormat/>
    <w:rsid w:val="00C7515C"/>
    <w:pPr>
      <w:numPr>
        <w:numId w:val="4"/>
      </w:numPr>
    </w:pPr>
  </w:style>
  <w:style w:type="character" w:customStyle="1" w:styleId="Sub-bulletChar">
    <w:name w:val="Sub-bullet Char"/>
    <w:basedOn w:val="BodyChar"/>
    <w:link w:val="Sub-bullet"/>
    <w:locked/>
    <w:rsid w:val="00C7515C"/>
    <w:rPr>
      <w:rFonts w:ascii="Arial" w:hAnsi="Arial" w:cs="Arial"/>
      <w:sz w:val="20"/>
      <w:szCs w:val="20"/>
      <w:lang w:eastAsia="en-US"/>
    </w:rPr>
  </w:style>
  <w:style w:type="paragraph" w:customStyle="1" w:styleId="Letteredlist">
    <w:name w:val="Lettered list"/>
    <w:basedOn w:val="Body"/>
    <w:link w:val="LetteredlistChar"/>
    <w:qFormat/>
    <w:rsid w:val="0043639B"/>
    <w:pPr>
      <w:numPr>
        <w:numId w:val="1"/>
      </w:numPr>
    </w:pPr>
  </w:style>
  <w:style w:type="character" w:customStyle="1" w:styleId="LetteredlistChar">
    <w:name w:val="Lettered list Char"/>
    <w:basedOn w:val="BodyChar"/>
    <w:link w:val="Letteredlist"/>
    <w:locked/>
    <w:rsid w:val="0043639B"/>
    <w:rPr>
      <w:rFonts w:ascii="Arial" w:hAnsi="Arial" w:cs="Arial"/>
      <w:sz w:val="20"/>
      <w:szCs w:val="20"/>
      <w:lang w:eastAsia="en-US"/>
    </w:rPr>
  </w:style>
  <w:style w:type="paragraph" w:customStyle="1" w:styleId="Numerallist">
    <w:name w:val="Numeral list"/>
    <w:basedOn w:val="Body"/>
    <w:link w:val="NumerallistChar"/>
    <w:qFormat/>
    <w:rsid w:val="0043639B"/>
    <w:pPr>
      <w:numPr>
        <w:numId w:val="2"/>
      </w:numPr>
      <w:ind w:hanging="153"/>
    </w:pPr>
  </w:style>
  <w:style w:type="character" w:customStyle="1" w:styleId="NumerallistChar">
    <w:name w:val="Numeral list Char"/>
    <w:basedOn w:val="BodyChar"/>
    <w:link w:val="Numerallist"/>
    <w:locked/>
    <w:rsid w:val="0043639B"/>
    <w:rPr>
      <w:rFonts w:ascii="Arial" w:hAnsi="Arial" w:cs="Arial"/>
      <w:sz w:val="20"/>
      <w:szCs w:val="20"/>
      <w:lang w:eastAsia="en-US"/>
    </w:rPr>
  </w:style>
  <w:style w:type="paragraph" w:customStyle="1" w:styleId="Numberedlist">
    <w:name w:val="Numbered list"/>
    <w:basedOn w:val="Body"/>
    <w:link w:val="NumberedlistChar"/>
    <w:qFormat/>
    <w:rsid w:val="0043639B"/>
    <w:pPr>
      <w:numPr>
        <w:numId w:val="3"/>
      </w:numPr>
    </w:pPr>
  </w:style>
  <w:style w:type="character" w:customStyle="1" w:styleId="NumberedlistChar">
    <w:name w:val="Numbered list Char"/>
    <w:basedOn w:val="BodyChar"/>
    <w:link w:val="Numberedlist"/>
    <w:locked/>
    <w:rsid w:val="0043639B"/>
    <w:rPr>
      <w:rFonts w:ascii="Arial" w:hAnsi="Arial" w:cs="Arial"/>
      <w:sz w:val="20"/>
      <w:szCs w:val="20"/>
      <w:lang w:eastAsia="en-US"/>
    </w:rPr>
  </w:style>
  <w:style w:type="character" w:customStyle="1" w:styleId="subscript">
    <w:name w:val="subscript"/>
    <w:basedOn w:val="DefaultParagraphFont"/>
    <w:uiPriority w:val="1"/>
    <w:qFormat/>
    <w:rsid w:val="0043639B"/>
    <w:rPr>
      <w:rFonts w:cs="Times New Roman"/>
      <w:vertAlign w:val="subscript"/>
    </w:rPr>
  </w:style>
  <w:style w:type="character" w:customStyle="1" w:styleId="superscript">
    <w:name w:val="superscript"/>
    <w:basedOn w:val="DefaultParagraphFont"/>
    <w:uiPriority w:val="1"/>
    <w:qFormat/>
    <w:rsid w:val="0043639B"/>
    <w:rPr>
      <w:rFonts w:cs="Times New Roman"/>
      <w:vertAlign w:val="superscript"/>
    </w:rPr>
  </w:style>
  <w:style w:type="paragraph" w:customStyle="1" w:styleId="HeadFoot">
    <w:name w:val="Head/Foot"/>
    <w:basedOn w:val="Header"/>
    <w:link w:val="HeadFootChar"/>
    <w:qFormat/>
    <w:rsid w:val="00C7515C"/>
    <w:pPr>
      <w:tabs>
        <w:tab w:val="clear" w:pos="8640"/>
        <w:tab w:val="right" w:pos="14459"/>
      </w:tabs>
      <w:spacing w:before="120" w:after="120"/>
    </w:pPr>
    <w:rPr>
      <w:rFonts w:ascii="Arial" w:hAnsi="Arial" w:cs="Arial"/>
      <w:sz w:val="20"/>
      <w:szCs w:val="22"/>
    </w:rPr>
  </w:style>
  <w:style w:type="character" w:customStyle="1" w:styleId="HeadFootChar">
    <w:name w:val="Head/Foot Char"/>
    <w:basedOn w:val="HeaderChar"/>
    <w:link w:val="HeadFoot"/>
    <w:locked/>
    <w:rsid w:val="00C7515C"/>
    <w:rPr>
      <w:rFonts w:ascii="Arial" w:eastAsia="Times New Roman" w:hAnsi="Arial" w:cs="Arial"/>
      <w:sz w:val="20"/>
      <w:szCs w:val="24"/>
      <w:lang w:eastAsia="en-US"/>
    </w:rPr>
  </w:style>
  <w:style w:type="paragraph" w:customStyle="1" w:styleId="WalkTable">
    <w:name w:val="Walk Table"/>
    <w:basedOn w:val="Normal"/>
    <w:link w:val="WalkTableChar"/>
    <w:qFormat/>
    <w:rsid w:val="00716D43"/>
    <w:pPr>
      <w:widowControl w:val="0"/>
    </w:pPr>
    <w:rPr>
      <w:rFonts w:ascii="Arial" w:hAnsi="Arial" w:cs="Arial"/>
      <w:sz w:val="16"/>
      <w:szCs w:val="16"/>
    </w:rPr>
  </w:style>
  <w:style w:type="character" w:customStyle="1" w:styleId="WalkTableChar">
    <w:name w:val="Walk Table Char"/>
    <w:basedOn w:val="DefaultParagraphFont"/>
    <w:link w:val="WalkTable"/>
    <w:locked/>
    <w:rsid w:val="00716D43"/>
    <w:rPr>
      <w:rFonts w:ascii="Arial" w:hAnsi="Arial" w:cs="Arial"/>
      <w:sz w:val="16"/>
      <w:szCs w:val="16"/>
      <w:lang w:eastAsia="en-US"/>
    </w:rPr>
  </w:style>
  <w:style w:type="paragraph" w:customStyle="1" w:styleId="CAIELink">
    <w:name w:val="CAIE Link"/>
    <w:basedOn w:val="BodyText"/>
    <w:link w:val="CAIELinkChar"/>
    <w:rsid w:val="007541B6"/>
    <w:rPr>
      <w:rFonts w:cs="Open Sans Light"/>
      <w:b/>
    </w:rPr>
  </w:style>
  <w:style w:type="character" w:customStyle="1" w:styleId="CAIELinkChar">
    <w:name w:val="CAIE Link Char"/>
    <w:basedOn w:val="BodyTextChar"/>
    <w:link w:val="CAIELink"/>
    <w:rsid w:val="007541B6"/>
    <w:rPr>
      <w:rFonts w:ascii="Arial" w:hAnsi="Arial" w:cs="Open Sans Light"/>
      <w:b/>
      <w:sz w:val="20"/>
      <w:szCs w:val="20"/>
      <w:lang w:eastAsia="en-US"/>
    </w:rPr>
  </w:style>
  <w:style w:type="character" w:customStyle="1" w:styleId="CIELink">
    <w:name w:val="CIE Link"/>
    <w:basedOn w:val="Strong"/>
    <w:uiPriority w:val="1"/>
    <w:qFormat/>
    <w:rsid w:val="00451870"/>
    <w:rPr>
      <w:rFonts w:ascii="Arial" w:hAnsi="Arial" w:cs="Times New Roman"/>
      <w:b/>
      <w:bCs/>
      <w:sz w:val="20"/>
    </w:rPr>
  </w:style>
  <w:style w:type="paragraph" w:styleId="NormalWeb">
    <w:name w:val="Normal (Web)"/>
    <w:basedOn w:val="Normal"/>
    <w:uiPriority w:val="99"/>
    <w:unhideWhenUsed/>
    <w:locked/>
    <w:rsid w:val="00843AA6"/>
    <w:pPr>
      <w:spacing w:before="100" w:beforeAutospacing="1" w:after="100" w:afterAutospacing="1"/>
    </w:pPr>
    <w:rPr>
      <w:rFonts w:eastAsia="Times New Roman"/>
      <w:lang w:eastAsia="en-GB"/>
    </w:rPr>
  </w:style>
  <w:style w:type="character" w:styleId="Emphasis">
    <w:name w:val="Emphasis"/>
    <w:basedOn w:val="DefaultParagraphFont"/>
    <w:uiPriority w:val="20"/>
    <w:qFormat/>
    <w:locked/>
    <w:rsid w:val="0017410A"/>
    <w:rPr>
      <w:i/>
      <w:iCs/>
    </w:rPr>
  </w:style>
  <w:style w:type="paragraph" w:customStyle="1" w:styleId="CHead">
    <w:name w:val="C Head"/>
    <w:basedOn w:val="Normal"/>
    <w:link w:val="CHeadChar"/>
    <w:qFormat/>
    <w:rsid w:val="003D0495"/>
    <w:pPr>
      <w:spacing w:before="60" w:after="60"/>
    </w:pPr>
    <w:rPr>
      <w:rFonts w:ascii="Arial" w:hAnsi="Arial" w:cs="Arial"/>
      <w:color w:val="FFFFFF"/>
      <w:sz w:val="28"/>
      <w:szCs w:val="22"/>
    </w:rPr>
  </w:style>
  <w:style w:type="character" w:customStyle="1" w:styleId="CHeadChar">
    <w:name w:val="C Head Char"/>
    <w:basedOn w:val="DefaultParagraphFont"/>
    <w:link w:val="CHead"/>
    <w:rsid w:val="003D0495"/>
    <w:rPr>
      <w:rFonts w:ascii="Arial" w:hAnsi="Arial" w:cs="Arial"/>
      <w:color w:val="FFFFFF"/>
      <w:sz w:val="28"/>
      <w:lang w:eastAsia="en-US"/>
    </w:rPr>
  </w:style>
  <w:style w:type="character" w:customStyle="1" w:styleId="texhtml">
    <w:name w:val="texhtml"/>
    <w:basedOn w:val="DefaultParagraphFont"/>
    <w:rsid w:val="004B7C6B"/>
    <w:rPr>
      <w:rFonts w:ascii="Times New Roman" w:hAnsi="Times New Roman" w:cs="Times New Roman" w:hint="default"/>
      <w:sz w:val="28"/>
      <w:szCs w:val="28"/>
    </w:rPr>
  </w:style>
  <w:style w:type="paragraph" w:customStyle="1" w:styleId="Notesandexamples">
    <w:name w:val="Notes and examples"/>
    <w:basedOn w:val="Normal"/>
    <w:qFormat/>
    <w:rsid w:val="003B6F2C"/>
    <w:pPr>
      <w:spacing w:before="60" w:after="60"/>
    </w:pPr>
    <w:rPr>
      <w:rFonts w:ascii="Arial" w:eastAsiaTheme="minorHAnsi" w:hAnsi="Arial" w:cs="Arial"/>
      <w:sz w:val="18"/>
      <w:szCs w:val="18"/>
    </w:rPr>
  </w:style>
  <w:style w:type="paragraph" w:customStyle="1" w:styleId="ZZ">
    <w:name w:val="ZZ"/>
    <w:basedOn w:val="Normal"/>
    <w:rsid w:val="00304474"/>
    <w:pPr>
      <w:tabs>
        <w:tab w:val="left" w:pos="170"/>
      </w:tabs>
    </w:pPr>
    <w:rPr>
      <w:rFonts w:ascii="4" w:eastAsia="Times New Roman" w:hAnsi="4"/>
      <w:spacing w:val="-2"/>
      <w:kern w:val="28"/>
      <w:sz w:val="8"/>
      <w:szCs w:val="20"/>
      <w:lang w:eastAsia="en-GB"/>
    </w:rPr>
  </w:style>
  <w:style w:type="paragraph" w:customStyle="1" w:styleId="NESHeading2">
    <w:name w:val="NES Heading 2"/>
    <w:basedOn w:val="Heading1"/>
    <w:next w:val="Normal"/>
    <w:rsid w:val="00304474"/>
    <w:pPr>
      <w:pageBreakBefore/>
      <w:widowControl w:val="0"/>
      <w:numPr>
        <w:numId w:val="6"/>
      </w:numPr>
      <w:pBdr>
        <w:top w:val="none" w:sz="0" w:space="0" w:color="auto"/>
        <w:bottom w:val="none" w:sz="0" w:space="0" w:color="auto"/>
      </w:pBdr>
      <w:tabs>
        <w:tab w:val="clear" w:pos="720"/>
        <w:tab w:val="num" w:pos="360"/>
        <w:tab w:val="num" w:pos="770"/>
        <w:tab w:val="num" w:pos="940"/>
      </w:tabs>
      <w:spacing w:before="0" w:line="360" w:lineRule="auto"/>
      <w:ind w:left="771" w:firstLine="0"/>
    </w:pPr>
    <w:rPr>
      <w:rFonts w:eastAsia="Times New Roman" w:cs="Times New Roman"/>
      <w:b/>
      <w:bCs w:val="0"/>
      <w:color w:val="333399"/>
    </w:rPr>
  </w:style>
  <w:style w:type="paragraph" w:customStyle="1" w:styleId="AssignmentTemplate">
    <w:name w:val="AssignmentTemplate"/>
    <w:basedOn w:val="Heading9"/>
    <w:rsid w:val="00304474"/>
    <w:pPr>
      <w:keepNext w:val="0"/>
      <w:keepLines w:val="0"/>
      <w:spacing w:before="240" w:after="60"/>
    </w:pPr>
    <w:rPr>
      <w:rFonts w:ascii="Arial" w:eastAsia="Times New Roman" w:hAnsi="Arial" w:cs="Times New Roman"/>
      <w:b/>
      <w:i w:val="0"/>
      <w:iCs w:val="0"/>
      <w:color w:val="auto"/>
      <w:sz w:val="20"/>
      <w:szCs w:val="20"/>
    </w:rPr>
  </w:style>
  <w:style w:type="paragraph" w:customStyle="1" w:styleId="ASNT">
    <w:name w:val="ASNT"/>
    <w:link w:val="ASNTChar"/>
    <w:rsid w:val="00304474"/>
    <w:pPr>
      <w:spacing w:before="58" w:after="58" w:line="280" w:lineRule="atLeast"/>
    </w:pPr>
    <w:rPr>
      <w:rFonts w:ascii="Arial" w:eastAsia="Times" w:hAnsi="Arial"/>
      <w:spacing w:val="-2"/>
      <w:kern w:val="28"/>
      <w:szCs w:val="20"/>
      <w:lang w:eastAsia="en-US"/>
    </w:rPr>
  </w:style>
  <w:style w:type="character" w:customStyle="1" w:styleId="ASNTChar">
    <w:name w:val="ASNT Char"/>
    <w:link w:val="ASNT"/>
    <w:rsid w:val="00304474"/>
    <w:rPr>
      <w:rFonts w:ascii="Arial" w:eastAsia="Times" w:hAnsi="Arial"/>
      <w:spacing w:val="-2"/>
      <w:kern w:val="28"/>
      <w:szCs w:val="20"/>
      <w:lang w:eastAsia="en-US"/>
    </w:rPr>
  </w:style>
  <w:style w:type="paragraph" w:customStyle="1" w:styleId="StyleNESHeading2DarkBlue">
    <w:name w:val="Style NES Heading 2 + Dark Blue"/>
    <w:basedOn w:val="NESHeading2"/>
    <w:rsid w:val="00304474"/>
    <w:rPr>
      <w:bCs/>
      <w:color w:val="auto"/>
    </w:rPr>
  </w:style>
  <w:style w:type="paragraph" w:customStyle="1" w:styleId="AxHead">
    <w:name w:val="Ax Head"/>
    <w:basedOn w:val="Body"/>
    <w:link w:val="AxHeadChar"/>
    <w:qFormat/>
    <w:rsid w:val="008B0FE9"/>
    <w:pPr>
      <w:spacing w:before="120" w:after="120"/>
    </w:pPr>
    <w:rPr>
      <w:color w:val="117CC0"/>
      <w:sz w:val="28"/>
      <w:szCs w:val="28"/>
    </w:rPr>
  </w:style>
  <w:style w:type="character" w:customStyle="1" w:styleId="AxHeadChar">
    <w:name w:val="Ax Head Char"/>
    <w:basedOn w:val="BodyChar"/>
    <w:link w:val="AxHead"/>
    <w:rsid w:val="008B0FE9"/>
    <w:rPr>
      <w:rFonts w:ascii="Arial" w:hAnsi="Arial" w:cs="Arial"/>
      <w:color w:val="117CC0"/>
      <w:sz w:val="28"/>
      <w:szCs w:val="28"/>
      <w:lang w:eastAsia="en-US"/>
    </w:rPr>
  </w:style>
  <w:style w:type="paragraph" w:styleId="TOC2">
    <w:name w:val="toc 2"/>
    <w:basedOn w:val="Normal"/>
    <w:next w:val="Normal"/>
    <w:autoRedefine/>
    <w:uiPriority w:val="39"/>
    <w:rsid w:val="009217D6"/>
    <w:pPr>
      <w:tabs>
        <w:tab w:val="right" w:leader="dot" w:pos="14562"/>
      </w:tabs>
      <w:spacing w:after="100"/>
      <w:ind w:left="240"/>
    </w:pPr>
    <w:rPr>
      <w:rFonts w:ascii="Arial" w:hAnsi="Arial"/>
      <w:sz w:val="20"/>
    </w:rPr>
  </w:style>
  <w:style w:type="paragraph" w:customStyle="1" w:styleId="StyleNESNormalItalic">
    <w:name w:val="Style NES Normal + Italic"/>
    <w:basedOn w:val="Normal"/>
    <w:link w:val="StyleNESNormalItalicChar"/>
    <w:autoRedefine/>
    <w:uiPriority w:val="99"/>
    <w:rsid w:val="00053252"/>
    <w:pPr>
      <w:widowControl w:val="0"/>
      <w:tabs>
        <w:tab w:val="right" w:pos="8505"/>
      </w:tabs>
      <w:spacing w:before="120" w:after="120" w:line="360" w:lineRule="auto"/>
    </w:pPr>
    <w:rPr>
      <w:rFonts w:ascii="Arial" w:eastAsia="Times New Roman" w:hAnsi="Arial"/>
      <w:iCs/>
      <w:color w:val="000000"/>
      <w:sz w:val="20"/>
      <w:szCs w:val="20"/>
    </w:rPr>
  </w:style>
  <w:style w:type="character" w:customStyle="1" w:styleId="StyleNESNormalItalicChar">
    <w:name w:val="Style NES Normal + Italic Char"/>
    <w:basedOn w:val="DefaultParagraphFont"/>
    <w:link w:val="StyleNESNormalItalic"/>
    <w:uiPriority w:val="99"/>
    <w:locked/>
    <w:rsid w:val="00053252"/>
    <w:rPr>
      <w:rFonts w:ascii="Arial" w:eastAsia="Times New Roman" w:hAnsi="Arial"/>
      <w:iCs/>
      <w:color w:val="000000"/>
      <w:sz w:val="20"/>
      <w:szCs w:val="20"/>
      <w:lang w:eastAsia="en-US"/>
    </w:rPr>
  </w:style>
  <w:style w:type="paragraph" w:customStyle="1" w:styleId="NESTGTableNormal">
    <w:name w:val="NES TG Table Normal"/>
    <w:basedOn w:val="Normal"/>
    <w:link w:val="NESTGTableNormalChar"/>
    <w:rsid w:val="00C34A42"/>
    <w:pPr>
      <w:widowControl w:val="0"/>
      <w:spacing w:before="60" w:after="60" w:line="260" w:lineRule="exact"/>
    </w:pPr>
    <w:rPr>
      <w:rFonts w:ascii="Arial" w:eastAsia="Times New Roman" w:hAnsi="Arial"/>
      <w:sz w:val="20"/>
    </w:rPr>
  </w:style>
  <w:style w:type="character" w:customStyle="1" w:styleId="NESTGTableNormalChar">
    <w:name w:val="NES TG Table Normal Char"/>
    <w:link w:val="NESTGTableNormal"/>
    <w:rsid w:val="00C34A42"/>
    <w:rPr>
      <w:rFonts w:ascii="Arial" w:eastAsia="Times New Roman" w:hAnsi="Arial"/>
      <w:sz w:val="20"/>
      <w:szCs w:val="24"/>
      <w:lang w:eastAsia="en-US"/>
    </w:rPr>
  </w:style>
  <w:style w:type="character" w:customStyle="1" w:styleId="css-9sn2pa1">
    <w:name w:val="css-9sn2pa1"/>
    <w:basedOn w:val="DefaultParagraphFont"/>
    <w:rsid w:val="00A13BD3"/>
    <w:rPr>
      <w:sz w:val="23"/>
      <w:szCs w:val="23"/>
    </w:rPr>
  </w:style>
  <w:style w:type="character" w:customStyle="1" w:styleId="one-click1">
    <w:name w:val="one-click1"/>
    <w:basedOn w:val="DefaultParagraphFont"/>
    <w:rsid w:val="00A13BD3"/>
  </w:style>
  <w:style w:type="paragraph" w:styleId="TOC3">
    <w:name w:val="toc 3"/>
    <w:basedOn w:val="Normal"/>
    <w:next w:val="Normal"/>
    <w:autoRedefine/>
    <w:uiPriority w:val="39"/>
    <w:rsid w:val="00BD4E63"/>
    <w:pPr>
      <w:spacing w:after="100"/>
      <w:ind w:left="480"/>
    </w:pPr>
  </w:style>
  <w:style w:type="paragraph" w:customStyle="1" w:styleId="Style1">
    <w:name w:val="Style1"/>
    <w:basedOn w:val="Normal"/>
    <w:link w:val="Style1Char"/>
    <w:qFormat/>
    <w:rsid w:val="00D45331"/>
    <w:pPr>
      <w:pBdr>
        <w:top w:val="single" w:sz="8" w:space="8" w:color="6CB52D"/>
        <w:bottom w:val="single" w:sz="8" w:space="8" w:color="6CB52D"/>
      </w:pBdr>
      <w:spacing w:before="120" w:after="120"/>
      <w:outlineLvl w:val="0"/>
    </w:pPr>
    <w:rPr>
      <w:rFonts w:ascii="Arial" w:hAnsi="Arial" w:cs="Arial"/>
      <w:bCs/>
      <w:color w:val="6CB52D"/>
      <w:sz w:val="28"/>
      <w:szCs w:val="28"/>
    </w:rPr>
  </w:style>
  <w:style w:type="character" w:customStyle="1" w:styleId="Style1Char">
    <w:name w:val="Style1 Char"/>
    <w:basedOn w:val="DefaultParagraphFont"/>
    <w:link w:val="Style1"/>
    <w:rsid w:val="00D45331"/>
    <w:rPr>
      <w:rFonts w:ascii="Arial" w:hAnsi="Arial" w:cs="Arial"/>
      <w:bCs/>
      <w:color w:val="6CB52D"/>
      <w:sz w:val="28"/>
      <w:szCs w:val="28"/>
      <w:lang w:eastAsia="en-US"/>
    </w:rPr>
  </w:style>
  <w:style w:type="paragraph" w:styleId="TOC4">
    <w:name w:val="toc 4"/>
    <w:basedOn w:val="Normal"/>
    <w:next w:val="Normal"/>
    <w:autoRedefine/>
    <w:uiPriority w:val="39"/>
    <w:rsid w:val="00622990"/>
    <w:pPr>
      <w:ind w:left="720"/>
    </w:pPr>
  </w:style>
  <w:style w:type="paragraph" w:styleId="TOC5">
    <w:name w:val="toc 5"/>
    <w:basedOn w:val="Normal"/>
    <w:next w:val="Normal"/>
    <w:autoRedefine/>
    <w:uiPriority w:val="39"/>
    <w:rsid w:val="00622990"/>
    <w:pPr>
      <w:ind w:left="960"/>
    </w:pPr>
  </w:style>
  <w:style w:type="paragraph" w:styleId="TOC6">
    <w:name w:val="toc 6"/>
    <w:basedOn w:val="Normal"/>
    <w:next w:val="Normal"/>
    <w:autoRedefine/>
    <w:uiPriority w:val="39"/>
    <w:rsid w:val="00622990"/>
    <w:pPr>
      <w:ind w:left="1200"/>
    </w:pPr>
  </w:style>
  <w:style w:type="paragraph" w:styleId="TOC7">
    <w:name w:val="toc 7"/>
    <w:basedOn w:val="Normal"/>
    <w:next w:val="Normal"/>
    <w:autoRedefine/>
    <w:uiPriority w:val="39"/>
    <w:rsid w:val="00622990"/>
    <w:pPr>
      <w:ind w:left="1440"/>
    </w:pPr>
  </w:style>
  <w:style w:type="paragraph" w:styleId="TOC8">
    <w:name w:val="toc 8"/>
    <w:basedOn w:val="Normal"/>
    <w:next w:val="Normal"/>
    <w:autoRedefine/>
    <w:uiPriority w:val="39"/>
    <w:rsid w:val="00622990"/>
    <w:pPr>
      <w:ind w:left="1680"/>
    </w:pPr>
  </w:style>
  <w:style w:type="paragraph" w:styleId="TOC9">
    <w:name w:val="toc 9"/>
    <w:basedOn w:val="Normal"/>
    <w:next w:val="Normal"/>
    <w:autoRedefine/>
    <w:uiPriority w:val="39"/>
    <w:rsid w:val="00622990"/>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1432">
      <w:bodyDiv w:val="1"/>
      <w:marLeft w:val="0"/>
      <w:marRight w:val="0"/>
      <w:marTop w:val="0"/>
      <w:marBottom w:val="0"/>
      <w:divBdr>
        <w:top w:val="none" w:sz="0" w:space="0" w:color="auto"/>
        <w:left w:val="none" w:sz="0" w:space="0" w:color="auto"/>
        <w:bottom w:val="none" w:sz="0" w:space="0" w:color="auto"/>
        <w:right w:val="none" w:sz="0" w:space="0" w:color="auto"/>
      </w:divBdr>
    </w:div>
    <w:div w:id="335772168">
      <w:bodyDiv w:val="1"/>
      <w:marLeft w:val="0"/>
      <w:marRight w:val="0"/>
      <w:marTop w:val="0"/>
      <w:marBottom w:val="0"/>
      <w:divBdr>
        <w:top w:val="none" w:sz="0" w:space="0" w:color="auto"/>
        <w:left w:val="none" w:sz="0" w:space="0" w:color="auto"/>
        <w:bottom w:val="none" w:sz="0" w:space="0" w:color="auto"/>
        <w:right w:val="none" w:sz="0" w:space="0" w:color="auto"/>
      </w:divBdr>
    </w:div>
    <w:div w:id="363949234">
      <w:bodyDiv w:val="1"/>
      <w:marLeft w:val="0"/>
      <w:marRight w:val="0"/>
      <w:marTop w:val="0"/>
      <w:marBottom w:val="0"/>
      <w:divBdr>
        <w:top w:val="none" w:sz="0" w:space="0" w:color="auto"/>
        <w:left w:val="none" w:sz="0" w:space="0" w:color="auto"/>
        <w:bottom w:val="none" w:sz="0" w:space="0" w:color="auto"/>
        <w:right w:val="none" w:sz="0" w:space="0" w:color="auto"/>
      </w:divBdr>
    </w:div>
    <w:div w:id="427655064">
      <w:bodyDiv w:val="1"/>
      <w:marLeft w:val="0"/>
      <w:marRight w:val="0"/>
      <w:marTop w:val="0"/>
      <w:marBottom w:val="0"/>
      <w:divBdr>
        <w:top w:val="none" w:sz="0" w:space="0" w:color="auto"/>
        <w:left w:val="none" w:sz="0" w:space="0" w:color="auto"/>
        <w:bottom w:val="none" w:sz="0" w:space="0" w:color="auto"/>
        <w:right w:val="none" w:sz="0" w:space="0" w:color="auto"/>
      </w:divBdr>
    </w:div>
    <w:div w:id="683022771">
      <w:bodyDiv w:val="1"/>
      <w:marLeft w:val="0"/>
      <w:marRight w:val="0"/>
      <w:marTop w:val="0"/>
      <w:marBottom w:val="0"/>
      <w:divBdr>
        <w:top w:val="none" w:sz="0" w:space="0" w:color="auto"/>
        <w:left w:val="none" w:sz="0" w:space="0" w:color="auto"/>
        <w:bottom w:val="none" w:sz="0" w:space="0" w:color="auto"/>
        <w:right w:val="none" w:sz="0" w:space="0" w:color="auto"/>
      </w:divBdr>
    </w:div>
    <w:div w:id="772942188">
      <w:marLeft w:val="0"/>
      <w:marRight w:val="0"/>
      <w:marTop w:val="0"/>
      <w:marBottom w:val="0"/>
      <w:divBdr>
        <w:top w:val="none" w:sz="0" w:space="0" w:color="auto"/>
        <w:left w:val="none" w:sz="0" w:space="0" w:color="auto"/>
        <w:bottom w:val="none" w:sz="0" w:space="0" w:color="auto"/>
        <w:right w:val="none" w:sz="0" w:space="0" w:color="auto"/>
      </w:divBdr>
    </w:div>
    <w:div w:id="1060985087">
      <w:bodyDiv w:val="1"/>
      <w:marLeft w:val="0"/>
      <w:marRight w:val="0"/>
      <w:marTop w:val="0"/>
      <w:marBottom w:val="0"/>
      <w:divBdr>
        <w:top w:val="none" w:sz="0" w:space="0" w:color="auto"/>
        <w:left w:val="none" w:sz="0" w:space="0" w:color="auto"/>
        <w:bottom w:val="none" w:sz="0" w:space="0" w:color="auto"/>
        <w:right w:val="none" w:sz="0" w:space="0" w:color="auto"/>
      </w:divBdr>
    </w:div>
    <w:div w:id="1114137394">
      <w:bodyDiv w:val="1"/>
      <w:marLeft w:val="0"/>
      <w:marRight w:val="0"/>
      <w:marTop w:val="0"/>
      <w:marBottom w:val="0"/>
      <w:divBdr>
        <w:top w:val="none" w:sz="0" w:space="0" w:color="auto"/>
        <w:left w:val="none" w:sz="0" w:space="0" w:color="auto"/>
        <w:bottom w:val="none" w:sz="0" w:space="0" w:color="auto"/>
        <w:right w:val="none" w:sz="0" w:space="0" w:color="auto"/>
      </w:divBdr>
    </w:div>
    <w:div w:id="1368215403">
      <w:bodyDiv w:val="1"/>
      <w:marLeft w:val="0"/>
      <w:marRight w:val="0"/>
      <w:marTop w:val="0"/>
      <w:marBottom w:val="0"/>
      <w:divBdr>
        <w:top w:val="none" w:sz="0" w:space="0" w:color="auto"/>
        <w:left w:val="none" w:sz="0" w:space="0" w:color="auto"/>
        <w:bottom w:val="none" w:sz="0" w:space="0" w:color="auto"/>
        <w:right w:val="none" w:sz="0" w:space="0" w:color="auto"/>
      </w:divBdr>
    </w:div>
    <w:div w:id="1422331309">
      <w:bodyDiv w:val="1"/>
      <w:marLeft w:val="0"/>
      <w:marRight w:val="0"/>
      <w:marTop w:val="0"/>
      <w:marBottom w:val="0"/>
      <w:divBdr>
        <w:top w:val="none" w:sz="0" w:space="0" w:color="auto"/>
        <w:left w:val="none" w:sz="0" w:space="0" w:color="auto"/>
        <w:bottom w:val="none" w:sz="0" w:space="0" w:color="auto"/>
        <w:right w:val="none" w:sz="0" w:space="0" w:color="auto"/>
      </w:divBdr>
    </w:div>
    <w:div w:id="1602684211">
      <w:bodyDiv w:val="1"/>
      <w:marLeft w:val="0"/>
      <w:marRight w:val="0"/>
      <w:marTop w:val="0"/>
      <w:marBottom w:val="0"/>
      <w:divBdr>
        <w:top w:val="none" w:sz="0" w:space="0" w:color="auto"/>
        <w:left w:val="none" w:sz="0" w:space="0" w:color="auto"/>
        <w:bottom w:val="none" w:sz="0" w:space="0" w:color="auto"/>
        <w:right w:val="none" w:sz="0" w:space="0" w:color="auto"/>
      </w:divBdr>
      <w:divsChild>
        <w:div w:id="493767287">
          <w:marLeft w:val="0"/>
          <w:marRight w:val="0"/>
          <w:marTop w:val="0"/>
          <w:marBottom w:val="0"/>
          <w:divBdr>
            <w:top w:val="none" w:sz="0" w:space="0" w:color="auto"/>
            <w:left w:val="none" w:sz="0" w:space="0" w:color="auto"/>
            <w:bottom w:val="none" w:sz="0" w:space="0" w:color="auto"/>
            <w:right w:val="none" w:sz="0" w:space="0" w:color="auto"/>
          </w:divBdr>
          <w:divsChild>
            <w:div w:id="485053019">
              <w:marLeft w:val="0"/>
              <w:marRight w:val="0"/>
              <w:marTop w:val="0"/>
              <w:marBottom w:val="0"/>
              <w:divBdr>
                <w:top w:val="none" w:sz="0" w:space="0" w:color="auto"/>
                <w:left w:val="none" w:sz="0" w:space="0" w:color="auto"/>
                <w:bottom w:val="none" w:sz="0" w:space="0" w:color="auto"/>
                <w:right w:val="none" w:sz="0" w:space="0" w:color="auto"/>
              </w:divBdr>
              <w:divsChild>
                <w:div w:id="428280653">
                  <w:marLeft w:val="0"/>
                  <w:marRight w:val="0"/>
                  <w:marTop w:val="0"/>
                  <w:marBottom w:val="0"/>
                  <w:divBdr>
                    <w:top w:val="none" w:sz="0" w:space="0" w:color="auto"/>
                    <w:left w:val="none" w:sz="0" w:space="0" w:color="auto"/>
                    <w:bottom w:val="none" w:sz="0" w:space="0" w:color="auto"/>
                    <w:right w:val="none" w:sz="0" w:space="0" w:color="auto"/>
                  </w:divBdr>
                  <w:divsChild>
                    <w:div w:id="1432622225">
                      <w:marLeft w:val="0"/>
                      <w:marRight w:val="0"/>
                      <w:marTop w:val="0"/>
                      <w:marBottom w:val="0"/>
                      <w:divBdr>
                        <w:top w:val="none" w:sz="0" w:space="0" w:color="auto"/>
                        <w:left w:val="none" w:sz="0" w:space="0" w:color="auto"/>
                        <w:bottom w:val="none" w:sz="0" w:space="0" w:color="auto"/>
                        <w:right w:val="none" w:sz="0" w:space="0" w:color="auto"/>
                      </w:divBdr>
                      <w:divsChild>
                        <w:div w:id="574323432">
                          <w:marLeft w:val="0"/>
                          <w:marRight w:val="0"/>
                          <w:marTop w:val="0"/>
                          <w:marBottom w:val="0"/>
                          <w:divBdr>
                            <w:top w:val="none" w:sz="0" w:space="0" w:color="auto"/>
                            <w:left w:val="none" w:sz="0" w:space="0" w:color="auto"/>
                            <w:bottom w:val="none" w:sz="0" w:space="0" w:color="auto"/>
                            <w:right w:val="none" w:sz="0" w:space="0" w:color="auto"/>
                          </w:divBdr>
                          <w:divsChild>
                            <w:div w:id="10420678">
                              <w:marLeft w:val="0"/>
                              <w:marRight w:val="0"/>
                              <w:marTop w:val="0"/>
                              <w:marBottom w:val="0"/>
                              <w:divBdr>
                                <w:top w:val="none" w:sz="0" w:space="0" w:color="auto"/>
                                <w:left w:val="none" w:sz="0" w:space="0" w:color="auto"/>
                                <w:bottom w:val="none" w:sz="0" w:space="0" w:color="auto"/>
                                <w:right w:val="none" w:sz="0" w:space="0" w:color="auto"/>
                              </w:divBdr>
                              <w:divsChild>
                                <w:div w:id="1428572355">
                                  <w:marLeft w:val="0"/>
                                  <w:marRight w:val="0"/>
                                  <w:marTop w:val="0"/>
                                  <w:marBottom w:val="0"/>
                                  <w:divBdr>
                                    <w:top w:val="none" w:sz="0" w:space="0" w:color="auto"/>
                                    <w:left w:val="none" w:sz="0" w:space="0" w:color="auto"/>
                                    <w:bottom w:val="none" w:sz="0" w:space="0" w:color="auto"/>
                                    <w:right w:val="none" w:sz="0" w:space="0" w:color="auto"/>
                                  </w:divBdr>
                                  <w:divsChild>
                                    <w:div w:id="529227278">
                                      <w:marLeft w:val="0"/>
                                      <w:marRight w:val="0"/>
                                      <w:marTop w:val="0"/>
                                      <w:marBottom w:val="0"/>
                                      <w:divBdr>
                                        <w:top w:val="none" w:sz="0" w:space="0" w:color="auto"/>
                                        <w:left w:val="none" w:sz="0" w:space="0" w:color="auto"/>
                                        <w:bottom w:val="none" w:sz="0" w:space="0" w:color="auto"/>
                                        <w:right w:val="none" w:sz="0" w:space="0" w:color="auto"/>
                                      </w:divBdr>
                                      <w:divsChild>
                                        <w:div w:id="4929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4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timetunnel.bigredhair.com/robots/index.html"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zapatopi.net/treeoctop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lowersecondary.cambridgeinternational.org" TargetMode="External"/><Relationship Id="rId28" Type="http://schemas.openxmlformats.org/officeDocument/2006/relationships/hyperlink" Target="http://www.cambridgeinternational.org"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mailto:info@cambridgeinternational.org" TargetMode="External"/><Relationship Id="rId30"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AIE">
      <a:dk1>
        <a:sysClr val="windowText" lastClr="000000"/>
      </a:dk1>
      <a:lt1>
        <a:sysClr val="window" lastClr="FFFFFF"/>
      </a:lt1>
      <a:dk2>
        <a:srgbClr val="41B6E6"/>
      </a:dk2>
      <a:lt2>
        <a:srgbClr val="EEECE1"/>
      </a:lt2>
      <a:accent1>
        <a:srgbClr val="EA5B0C"/>
      </a:accent1>
      <a:accent2>
        <a:srgbClr val="F9AE85"/>
      </a:accent2>
      <a:accent3>
        <a:srgbClr val="E21951"/>
      </a:accent3>
      <a:accent4>
        <a:srgbClr val="575756"/>
      </a:accent4>
      <a:accent5>
        <a:srgbClr val="41B6E6"/>
      </a:accent5>
      <a:accent6>
        <a:srgbClr val="FDC652"/>
      </a:accent6>
      <a:hlink>
        <a:srgbClr val="4A4A4A"/>
      </a:hlink>
      <a:folHlink>
        <a:srgbClr val="037FA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32A7A-3AEC-436E-8D99-AD63EF34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10478</Words>
  <Characters>59731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70069</CharactersWithSpaces>
  <SharedDoc>false</SharedDoc>
  <HLinks>
    <vt:vector size="78" baseType="variant">
      <vt:variant>
        <vt:i4>1376304</vt:i4>
      </vt:variant>
      <vt:variant>
        <vt:i4>65</vt:i4>
      </vt:variant>
      <vt:variant>
        <vt:i4>0</vt:i4>
      </vt:variant>
      <vt:variant>
        <vt:i4>5</vt:i4>
      </vt:variant>
      <vt:variant>
        <vt:lpwstr>http://www.cambridgeinternational.org</vt:lpwstr>
      </vt:variant>
      <vt:variant>
        <vt:lpwstr/>
      </vt:variant>
      <vt:variant>
        <vt:i4>5046389</vt:i4>
      </vt:variant>
      <vt:variant>
        <vt:i4>62</vt:i4>
      </vt:variant>
      <vt:variant>
        <vt:i4>0</vt:i4>
      </vt:variant>
      <vt:variant>
        <vt:i4>5</vt:i4>
      </vt:variant>
      <vt:variant>
        <vt:lpwstr>mailto:info@cambridgeinternational.org</vt:lpwstr>
      </vt:variant>
      <vt:variant>
        <vt:lpwstr/>
      </vt:variant>
      <vt:variant>
        <vt:i4>7798910</vt:i4>
      </vt:variant>
      <vt:variant>
        <vt:i4>59</vt:i4>
      </vt:variant>
      <vt:variant>
        <vt:i4>0</vt:i4>
      </vt:variant>
      <vt:variant>
        <vt:i4>5</vt:i4>
      </vt:variant>
      <vt:variant>
        <vt:lpwstr>http://timetunnel.bigredhair.com/robots/index.html</vt:lpwstr>
      </vt:variant>
      <vt:variant>
        <vt:lpwstr/>
      </vt:variant>
      <vt:variant>
        <vt:i4>262251</vt:i4>
      </vt:variant>
      <vt:variant>
        <vt:i4>56</vt:i4>
      </vt:variant>
      <vt:variant>
        <vt:i4>0</vt:i4>
      </vt:variant>
      <vt:variant>
        <vt:i4>5</vt:i4>
      </vt:variant>
      <vt:variant>
        <vt:lpwstr>https://zapatopi.net/treeoctopus/</vt:lpwstr>
      </vt:variant>
      <vt:variant>
        <vt:lpwstr/>
      </vt:variant>
      <vt:variant>
        <vt:i4>4391035</vt:i4>
      </vt:variant>
      <vt:variant>
        <vt:i4>53</vt:i4>
      </vt:variant>
      <vt:variant>
        <vt:i4>0</vt:i4>
      </vt:variant>
      <vt:variant>
        <vt:i4>5</vt:i4>
      </vt:variant>
      <vt:variant>
        <vt:lpwstr>https://lowersecondary.cambridgeinternational.org</vt:lpwstr>
      </vt:variant>
      <vt:variant>
        <vt:lpwstr/>
      </vt:variant>
      <vt:variant>
        <vt:i4>1048576</vt:i4>
      </vt:variant>
      <vt:variant>
        <vt:i4>46</vt:i4>
      </vt:variant>
      <vt:variant>
        <vt:i4>0</vt:i4>
      </vt:variant>
      <vt:variant>
        <vt:i4>5</vt:i4>
      </vt:variant>
      <vt:variant>
        <vt:lpwstr/>
      </vt:variant>
      <vt:variant>
        <vt:lpwstr>_Toc527969551</vt:lpwstr>
      </vt:variant>
      <vt:variant>
        <vt:i4>1048577</vt:i4>
      </vt:variant>
      <vt:variant>
        <vt:i4>40</vt:i4>
      </vt:variant>
      <vt:variant>
        <vt:i4>0</vt:i4>
      </vt:variant>
      <vt:variant>
        <vt:i4>5</vt:i4>
      </vt:variant>
      <vt:variant>
        <vt:lpwstr/>
      </vt:variant>
      <vt:variant>
        <vt:lpwstr>_Toc527969550</vt:lpwstr>
      </vt:variant>
      <vt:variant>
        <vt:i4>1114115</vt:i4>
      </vt:variant>
      <vt:variant>
        <vt:i4>34</vt:i4>
      </vt:variant>
      <vt:variant>
        <vt:i4>0</vt:i4>
      </vt:variant>
      <vt:variant>
        <vt:i4>5</vt:i4>
      </vt:variant>
      <vt:variant>
        <vt:lpwstr/>
      </vt:variant>
      <vt:variant>
        <vt:lpwstr>_Toc527969542</vt:lpwstr>
      </vt:variant>
      <vt:variant>
        <vt:i4>1441801</vt:i4>
      </vt:variant>
      <vt:variant>
        <vt:i4>28</vt:i4>
      </vt:variant>
      <vt:variant>
        <vt:i4>0</vt:i4>
      </vt:variant>
      <vt:variant>
        <vt:i4>5</vt:i4>
      </vt:variant>
      <vt:variant>
        <vt:lpwstr/>
      </vt:variant>
      <vt:variant>
        <vt:lpwstr>_Toc527969538</vt:lpwstr>
      </vt:variant>
      <vt:variant>
        <vt:i4>1441797</vt:i4>
      </vt:variant>
      <vt:variant>
        <vt:i4>20</vt:i4>
      </vt:variant>
      <vt:variant>
        <vt:i4>0</vt:i4>
      </vt:variant>
      <vt:variant>
        <vt:i4>5</vt:i4>
      </vt:variant>
      <vt:variant>
        <vt:lpwstr/>
      </vt:variant>
      <vt:variant>
        <vt:lpwstr>_Toc527969534</vt:lpwstr>
      </vt:variant>
      <vt:variant>
        <vt:i4>1507336</vt:i4>
      </vt:variant>
      <vt:variant>
        <vt:i4>14</vt:i4>
      </vt:variant>
      <vt:variant>
        <vt:i4>0</vt:i4>
      </vt:variant>
      <vt:variant>
        <vt:i4>5</vt:i4>
      </vt:variant>
      <vt:variant>
        <vt:lpwstr/>
      </vt:variant>
      <vt:variant>
        <vt:lpwstr>_Toc527969529</vt:lpwstr>
      </vt:variant>
      <vt:variant>
        <vt:i4>1507337</vt:i4>
      </vt:variant>
      <vt:variant>
        <vt:i4>8</vt:i4>
      </vt:variant>
      <vt:variant>
        <vt:i4>0</vt:i4>
      </vt:variant>
      <vt:variant>
        <vt:i4>5</vt:i4>
      </vt:variant>
      <vt:variant>
        <vt:lpwstr/>
      </vt:variant>
      <vt:variant>
        <vt:lpwstr>_Toc527969528</vt:lpwstr>
      </vt:variant>
      <vt:variant>
        <vt:i4>1507334</vt:i4>
      </vt:variant>
      <vt:variant>
        <vt:i4>2</vt:i4>
      </vt:variant>
      <vt:variant>
        <vt:i4>0</vt:i4>
      </vt:variant>
      <vt:variant>
        <vt:i4>5</vt:i4>
      </vt:variant>
      <vt:variant>
        <vt:lpwstr/>
      </vt:variant>
      <vt:variant>
        <vt:lpwstr>_Toc527969527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2019-08-02T09:53:00Z</dcterms:created>
  <dcterms:modified xsi:type="dcterms:W3CDTF">2019-09-09T14:53:00Z</dcterms:modified>
</cp:coreProperties>
</file>