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586BD" w14:textId="77777777" w:rsidR="004C6B31" w:rsidRPr="00566000" w:rsidRDefault="00695D78" w:rsidP="00E907C1">
      <w:pPr>
        <w:pStyle w:val="SupportType"/>
        <w:ind w:left="0"/>
        <w:rPr>
          <w:rFonts w:ascii="Arial" w:hAnsi="Arial" w:cs="Arial"/>
          <w:szCs w:val="52"/>
        </w:rPr>
      </w:pPr>
      <w:bookmarkStart w:id="0" w:name="_GoBack"/>
      <w:bookmarkEnd w:id="0"/>
      <w:r w:rsidRPr="00566000">
        <w:rPr>
          <w:rFonts w:ascii="Arial" w:hAnsi="Arial" w:cs="Arial"/>
        </w:rPr>
        <w:drawing>
          <wp:anchor distT="0" distB="0" distL="114300" distR="114300" simplePos="0" relativeHeight="251672576" behindDoc="0" locked="0" layoutInCell="1" allowOverlap="1" wp14:anchorId="00721337" wp14:editId="3357DBAE">
            <wp:simplePos x="0" y="0"/>
            <wp:positionH relativeFrom="column">
              <wp:posOffset>-205740</wp:posOffset>
            </wp:positionH>
            <wp:positionV relativeFrom="paragraph">
              <wp:posOffset>-352425</wp:posOffset>
            </wp:positionV>
            <wp:extent cx="2795270" cy="449580"/>
            <wp:effectExtent l="0" t="0" r="5080" b="762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270" cy="449580"/>
                    </a:xfrm>
                    <a:prstGeom prst="rect">
                      <a:avLst/>
                    </a:prstGeom>
                  </pic:spPr>
                </pic:pic>
              </a:graphicData>
            </a:graphic>
          </wp:anchor>
        </w:drawing>
      </w:r>
    </w:p>
    <w:p w14:paraId="77DF0CC6" w14:textId="77777777" w:rsidR="004C6B31" w:rsidRPr="00566000" w:rsidRDefault="004C6B31" w:rsidP="00E907C1">
      <w:pPr>
        <w:pStyle w:val="SupportType"/>
        <w:ind w:left="0"/>
        <w:rPr>
          <w:rFonts w:ascii="Arial" w:hAnsi="Arial" w:cs="Arial"/>
          <w:szCs w:val="52"/>
        </w:rPr>
      </w:pPr>
    </w:p>
    <w:p w14:paraId="42F9FB8B" w14:textId="77777777" w:rsidR="004E106E" w:rsidRPr="00566000" w:rsidRDefault="00E044F9" w:rsidP="00E907C1">
      <w:pPr>
        <w:pStyle w:val="SupportType"/>
        <w:ind w:left="0"/>
        <w:rPr>
          <w:rFonts w:ascii="Arial" w:hAnsi="Arial" w:cs="Arial"/>
          <w:szCs w:val="52"/>
        </w:rPr>
      </w:pPr>
      <w:r w:rsidRPr="00566000">
        <w:rPr>
          <w:rFonts w:ascii="Arial" w:hAnsi="Arial" w:cs="Arial"/>
          <w:szCs w:val="52"/>
        </w:rPr>
        <w:t>Scheme of Work</w:t>
      </w:r>
    </w:p>
    <w:p w14:paraId="0B33E7D4" w14:textId="77777777" w:rsidR="009B3DA9" w:rsidRPr="00566000" w:rsidRDefault="009B3DA9" w:rsidP="00150490">
      <w:pPr>
        <w:pStyle w:val="Qualification"/>
        <w:spacing w:before="240"/>
        <w:rPr>
          <w:rFonts w:ascii="Arial" w:hAnsi="Arial" w:cs="Arial"/>
          <w:color w:val="117CC0"/>
        </w:rPr>
      </w:pPr>
      <w:r w:rsidRPr="00566000">
        <w:rPr>
          <w:rFonts w:ascii="Arial" w:hAnsi="Arial" w:cs="Arial"/>
          <w:color w:val="117CC0"/>
        </w:rPr>
        <w:t xml:space="preserve">Cambridge </w:t>
      </w:r>
      <w:r w:rsidR="009568BF" w:rsidRPr="00566000">
        <w:rPr>
          <w:rFonts w:ascii="Arial" w:hAnsi="Arial" w:cs="Arial"/>
          <w:color w:val="117CC0"/>
        </w:rPr>
        <w:t>Primary</w:t>
      </w:r>
    </w:p>
    <w:p w14:paraId="61516BCF" w14:textId="77777777" w:rsidR="009B3DA9" w:rsidRPr="00566000" w:rsidRDefault="00F06573" w:rsidP="00150490">
      <w:pPr>
        <w:pStyle w:val="Subject"/>
        <w:rPr>
          <w:rFonts w:ascii="Arial" w:hAnsi="Arial" w:cs="Arial"/>
          <w:color w:val="117CC0"/>
        </w:rPr>
      </w:pPr>
      <w:r>
        <w:rPr>
          <w:rStyle w:val="SubjectChar"/>
          <w:rFonts w:ascii="Arial" w:hAnsi="Arial" w:cs="Arial"/>
          <w:color w:val="117CC0"/>
        </w:rPr>
        <w:t>Art &amp; Design</w:t>
      </w:r>
      <w:r w:rsidR="003A4957">
        <w:rPr>
          <w:rStyle w:val="SubjectChar"/>
          <w:rFonts w:ascii="Arial" w:hAnsi="Arial" w:cs="Arial"/>
          <w:color w:val="117CC0"/>
        </w:rPr>
        <w:t xml:space="preserve"> </w:t>
      </w:r>
      <w:r w:rsidR="00FB1051">
        <w:rPr>
          <w:rStyle w:val="SubjectChar"/>
          <w:rFonts w:ascii="Arial" w:hAnsi="Arial" w:cs="Arial"/>
          <w:color w:val="117CC0"/>
        </w:rPr>
        <w:t>0067</w:t>
      </w:r>
    </w:p>
    <w:p w14:paraId="0BA1BC18" w14:textId="77777777" w:rsidR="00721969" w:rsidRPr="00566000" w:rsidRDefault="00721969" w:rsidP="00150490">
      <w:pPr>
        <w:pStyle w:val="Subject"/>
        <w:rPr>
          <w:rFonts w:ascii="Arial" w:hAnsi="Arial" w:cs="Arial"/>
          <w:color w:val="117CC0"/>
        </w:rPr>
      </w:pPr>
      <w:r w:rsidRPr="00566000">
        <w:rPr>
          <w:rFonts w:ascii="Arial" w:hAnsi="Arial" w:cs="Arial"/>
          <w:color w:val="117CC0"/>
        </w:rPr>
        <w:t xml:space="preserve">Stage </w:t>
      </w:r>
      <w:r w:rsidR="00D15A5E">
        <w:rPr>
          <w:rFonts w:ascii="Arial" w:hAnsi="Arial" w:cs="Arial"/>
          <w:color w:val="117CC0"/>
        </w:rPr>
        <w:t>4</w:t>
      </w:r>
    </w:p>
    <w:p w14:paraId="56B99AAB" w14:textId="77777777" w:rsidR="00150490" w:rsidRPr="00566000" w:rsidRDefault="00150490" w:rsidP="001E15F0">
      <w:pPr>
        <w:pStyle w:val="Body"/>
      </w:pPr>
    </w:p>
    <w:p w14:paraId="296F6392" w14:textId="77777777" w:rsidR="00F116EA" w:rsidRPr="009E6C2A" w:rsidRDefault="00E044F9" w:rsidP="009E6C2A">
      <w:pPr>
        <w:pStyle w:val="Forexaminationfrom"/>
      </w:pPr>
      <w:r w:rsidRPr="009E6C2A">
        <w:t>F</w:t>
      </w:r>
      <w:r w:rsidR="009B3DA9" w:rsidRPr="009E6C2A">
        <w:t xml:space="preserve">or </w:t>
      </w:r>
      <w:r w:rsidR="00721969" w:rsidRPr="009E6C2A">
        <w:t>use with the curriculum framework published in</w:t>
      </w:r>
      <w:r w:rsidR="009B3DA9" w:rsidRPr="009E6C2A">
        <w:t xml:space="preserve"> 20</w:t>
      </w:r>
      <w:r w:rsidR="00DB2078">
        <w:t>19</w:t>
      </w:r>
    </w:p>
    <w:p w14:paraId="314B9C86" w14:textId="77777777" w:rsidR="00E044F9" w:rsidRPr="00566000" w:rsidRDefault="00F94296" w:rsidP="00D15A5E">
      <w:pPr>
        <w:pStyle w:val="Body"/>
        <w:ind w:right="964"/>
        <w:jc w:val="right"/>
      </w:pPr>
      <w:r>
        <w:rPr>
          <w:noProof/>
          <w:lang w:eastAsia="en-GB"/>
        </w:rPr>
        <w:drawing>
          <wp:inline distT="0" distB="0" distL="0" distR="0" wp14:anchorId="4C936C9E" wp14:editId="4EBAB689">
            <wp:extent cx="3067050" cy="3067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p>
    <w:p w14:paraId="3CC09B45" w14:textId="77777777" w:rsidR="001E15F0" w:rsidRPr="00566000" w:rsidRDefault="001E15F0" w:rsidP="00E907C1">
      <w:pPr>
        <w:rPr>
          <w:rFonts w:ascii="Arial" w:hAnsi="Arial" w:cs="Arial"/>
          <w:sz w:val="28"/>
          <w:szCs w:val="28"/>
        </w:rPr>
        <w:sectPr w:rsidR="001E15F0" w:rsidRPr="00566000">
          <w:headerReference w:type="even" r:id="rId10"/>
          <w:headerReference w:type="default" r:id="rId11"/>
          <w:footerReference w:type="even" r:id="rId12"/>
          <w:footerReference w:type="default" r:id="rId13"/>
          <w:headerReference w:type="first" r:id="rId14"/>
          <w:footerReference w:type="first" r:id="rId15"/>
          <w:pgSz w:w="16840" w:h="11900" w:orient="landscape" w:code="9"/>
          <w:pgMar w:top="1134" w:right="1134" w:bottom="1134" w:left="1134" w:header="0" w:footer="454" w:gutter="0"/>
          <w:cols w:space="708"/>
          <w:docGrid w:linePitch="326"/>
        </w:sectPr>
      </w:pPr>
    </w:p>
    <w:p w14:paraId="441170B2" w14:textId="77777777" w:rsidR="005071D3" w:rsidRPr="00566000" w:rsidRDefault="005071D3" w:rsidP="0062348D">
      <w:pPr>
        <w:pStyle w:val="Body"/>
      </w:pPr>
      <w:bookmarkStart w:id="1" w:name="_Toc442785067"/>
      <w:bookmarkStart w:id="2" w:name="Contents"/>
    </w:p>
    <w:p w14:paraId="6C1D3334" w14:textId="77777777" w:rsidR="006C0919" w:rsidRPr="00566000" w:rsidRDefault="006C0919" w:rsidP="0062348D">
      <w:pPr>
        <w:pStyle w:val="Body"/>
      </w:pPr>
    </w:p>
    <w:p w14:paraId="37424A3A" w14:textId="77777777" w:rsidR="006C0919" w:rsidRPr="00566000" w:rsidRDefault="006C0919" w:rsidP="0062348D">
      <w:pPr>
        <w:pStyle w:val="Body"/>
      </w:pPr>
    </w:p>
    <w:p w14:paraId="05266220" w14:textId="77777777" w:rsidR="006C0919" w:rsidRPr="00566000" w:rsidRDefault="006C0919" w:rsidP="0062348D">
      <w:pPr>
        <w:pStyle w:val="Body"/>
      </w:pPr>
    </w:p>
    <w:p w14:paraId="2C8F0AF1" w14:textId="77777777" w:rsidR="006C0919" w:rsidRPr="00566000" w:rsidRDefault="006C0919" w:rsidP="0062348D">
      <w:pPr>
        <w:pStyle w:val="Body"/>
      </w:pPr>
    </w:p>
    <w:p w14:paraId="06A38490" w14:textId="77777777" w:rsidR="006C0919" w:rsidRPr="00566000" w:rsidRDefault="006C0919" w:rsidP="0062348D">
      <w:pPr>
        <w:pStyle w:val="Body"/>
      </w:pPr>
    </w:p>
    <w:p w14:paraId="4A2146F4" w14:textId="77777777" w:rsidR="006C0919" w:rsidRPr="00566000" w:rsidRDefault="006C0919" w:rsidP="0062348D">
      <w:pPr>
        <w:pStyle w:val="Body"/>
      </w:pPr>
    </w:p>
    <w:p w14:paraId="79ABD2C8" w14:textId="77777777" w:rsidR="006C0919" w:rsidRPr="00566000" w:rsidRDefault="006C0919" w:rsidP="0062348D">
      <w:pPr>
        <w:pStyle w:val="Body"/>
      </w:pPr>
    </w:p>
    <w:p w14:paraId="4FC2422F" w14:textId="77777777" w:rsidR="006C0919" w:rsidRPr="00566000" w:rsidRDefault="006C0919" w:rsidP="0062348D">
      <w:pPr>
        <w:pStyle w:val="Body"/>
      </w:pPr>
    </w:p>
    <w:p w14:paraId="6A71E4E8" w14:textId="77777777" w:rsidR="006C0919" w:rsidRPr="00566000" w:rsidRDefault="006C0919" w:rsidP="0062348D">
      <w:pPr>
        <w:pStyle w:val="Body"/>
      </w:pPr>
    </w:p>
    <w:p w14:paraId="2E677E56" w14:textId="77777777" w:rsidR="006C0919" w:rsidRPr="00566000" w:rsidRDefault="006C0919" w:rsidP="0062348D">
      <w:pPr>
        <w:pStyle w:val="Body"/>
      </w:pPr>
    </w:p>
    <w:p w14:paraId="53666BDA" w14:textId="77777777" w:rsidR="006C0919" w:rsidRPr="00566000" w:rsidRDefault="006C0919" w:rsidP="0062348D">
      <w:pPr>
        <w:pStyle w:val="Body"/>
      </w:pPr>
    </w:p>
    <w:p w14:paraId="1B447665" w14:textId="77777777" w:rsidR="006C0919" w:rsidRPr="00566000" w:rsidRDefault="006C0919" w:rsidP="0062348D">
      <w:pPr>
        <w:pStyle w:val="Body"/>
      </w:pPr>
    </w:p>
    <w:p w14:paraId="2C7EBF42" w14:textId="77777777" w:rsidR="006C0919" w:rsidRPr="00566000" w:rsidRDefault="006C0919" w:rsidP="0062348D">
      <w:pPr>
        <w:pStyle w:val="Body"/>
      </w:pPr>
    </w:p>
    <w:p w14:paraId="157C1428" w14:textId="77777777" w:rsidR="006C0919" w:rsidRPr="00566000" w:rsidRDefault="006C0919" w:rsidP="0062348D">
      <w:pPr>
        <w:pStyle w:val="Body"/>
      </w:pPr>
    </w:p>
    <w:p w14:paraId="541DF974" w14:textId="77777777" w:rsidR="006C0919" w:rsidRPr="00566000" w:rsidRDefault="006C0919" w:rsidP="0062348D">
      <w:pPr>
        <w:pStyle w:val="Body"/>
      </w:pPr>
    </w:p>
    <w:p w14:paraId="1CF7B674" w14:textId="77777777" w:rsidR="005071D3" w:rsidRPr="00566000" w:rsidRDefault="005071D3" w:rsidP="0062348D">
      <w:pPr>
        <w:pStyle w:val="Body"/>
      </w:pPr>
    </w:p>
    <w:p w14:paraId="661F356A" w14:textId="77777777" w:rsidR="005071D3" w:rsidRPr="00566000" w:rsidRDefault="005071D3" w:rsidP="0062348D">
      <w:pPr>
        <w:pStyle w:val="Body"/>
      </w:pPr>
    </w:p>
    <w:p w14:paraId="565102F7" w14:textId="77777777" w:rsidR="005071D3" w:rsidRPr="00566000" w:rsidRDefault="005071D3" w:rsidP="0062348D">
      <w:pPr>
        <w:pStyle w:val="Body"/>
      </w:pPr>
    </w:p>
    <w:p w14:paraId="7CEBA74D" w14:textId="77777777" w:rsidR="005071D3" w:rsidRPr="00566000" w:rsidRDefault="005071D3" w:rsidP="0062348D">
      <w:pPr>
        <w:pStyle w:val="Body"/>
      </w:pPr>
    </w:p>
    <w:p w14:paraId="777E328D" w14:textId="77777777" w:rsidR="005071D3" w:rsidRPr="00566000" w:rsidRDefault="005071D3" w:rsidP="0062348D">
      <w:pPr>
        <w:pStyle w:val="Body"/>
      </w:pPr>
    </w:p>
    <w:p w14:paraId="3F66358C" w14:textId="77777777" w:rsidR="005071D3" w:rsidRPr="00566000" w:rsidRDefault="005071D3" w:rsidP="0062348D">
      <w:pPr>
        <w:pStyle w:val="Body"/>
      </w:pPr>
    </w:p>
    <w:p w14:paraId="4F210C1B" w14:textId="77777777" w:rsidR="005071D3" w:rsidRPr="00566000" w:rsidRDefault="005071D3" w:rsidP="0062348D">
      <w:pPr>
        <w:pStyle w:val="Body"/>
      </w:pPr>
    </w:p>
    <w:p w14:paraId="41DA5641" w14:textId="77777777" w:rsidR="005071D3" w:rsidRPr="00566000" w:rsidRDefault="005071D3" w:rsidP="0062348D">
      <w:pPr>
        <w:pStyle w:val="Body"/>
      </w:pPr>
    </w:p>
    <w:p w14:paraId="702BCB69" w14:textId="77777777" w:rsidR="005071D3" w:rsidRPr="00566000" w:rsidRDefault="005071D3" w:rsidP="0062348D">
      <w:pPr>
        <w:pStyle w:val="Body"/>
      </w:pPr>
    </w:p>
    <w:p w14:paraId="5B276624" w14:textId="77777777" w:rsidR="005071D3" w:rsidRPr="00566000" w:rsidRDefault="005071D3" w:rsidP="0062348D">
      <w:pPr>
        <w:pStyle w:val="Body"/>
      </w:pPr>
    </w:p>
    <w:p w14:paraId="11865B9B" w14:textId="77777777" w:rsidR="005071D3" w:rsidRPr="00566000" w:rsidRDefault="005071D3" w:rsidP="0062348D">
      <w:pPr>
        <w:pStyle w:val="Body"/>
      </w:pPr>
    </w:p>
    <w:p w14:paraId="6A750BB1" w14:textId="77777777" w:rsidR="005071D3" w:rsidRPr="00566000" w:rsidRDefault="005071D3" w:rsidP="0062348D">
      <w:pPr>
        <w:pStyle w:val="Body"/>
      </w:pPr>
    </w:p>
    <w:p w14:paraId="274E82F5" w14:textId="77777777" w:rsidR="005071D3" w:rsidRPr="00566000" w:rsidRDefault="005071D3" w:rsidP="0062348D">
      <w:pPr>
        <w:pStyle w:val="Body"/>
      </w:pPr>
    </w:p>
    <w:p w14:paraId="0A02BBF0" w14:textId="77777777" w:rsidR="005071D3" w:rsidRPr="00566000" w:rsidRDefault="005071D3" w:rsidP="0062348D">
      <w:pPr>
        <w:pStyle w:val="Body"/>
      </w:pPr>
    </w:p>
    <w:p w14:paraId="25F08BE1" w14:textId="77777777" w:rsidR="008B5B38" w:rsidRPr="00566000" w:rsidRDefault="008B5B38" w:rsidP="0062348D">
      <w:pPr>
        <w:pStyle w:val="Body"/>
      </w:pPr>
    </w:p>
    <w:p w14:paraId="1832F83A" w14:textId="77777777" w:rsidR="0062348D" w:rsidRPr="00566000" w:rsidRDefault="0062348D" w:rsidP="0062348D">
      <w:pPr>
        <w:pStyle w:val="Body"/>
      </w:pPr>
    </w:p>
    <w:p w14:paraId="76699977" w14:textId="77777777" w:rsidR="0062348D" w:rsidRPr="00566000" w:rsidRDefault="0062348D" w:rsidP="0062348D">
      <w:pPr>
        <w:pStyle w:val="Body"/>
      </w:pPr>
    </w:p>
    <w:p w14:paraId="4C31669C" w14:textId="77777777" w:rsidR="0062348D" w:rsidRPr="00566000" w:rsidRDefault="0062348D" w:rsidP="0062348D">
      <w:pPr>
        <w:pStyle w:val="Body"/>
      </w:pPr>
    </w:p>
    <w:p w14:paraId="1E3A5C98" w14:textId="77777777" w:rsidR="0062348D" w:rsidRPr="00566000" w:rsidRDefault="0062348D" w:rsidP="00047E62">
      <w:pPr>
        <w:pStyle w:val="Body"/>
      </w:pPr>
    </w:p>
    <w:p w14:paraId="3FFEF89A" w14:textId="0166B4D0" w:rsidR="005071D3" w:rsidRPr="00566000" w:rsidRDefault="00331A07" w:rsidP="00F32173">
      <w:pPr>
        <w:pStyle w:val="Body"/>
      </w:pPr>
      <w:r w:rsidRPr="00566000">
        <w:t xml:space="preserve">Copyright © UCLES </w:t>
      </w:r>
      <w:r w:rsidR="00AF4A51">
        <w:t xml:space="preserve">September </w:t>
      </w:r>
      <w:r w:rsidR="00047E62" w:rsidRPr="00566000">
        <w:t>20</w:t>
      </w:r>
      <w:r w:rsidR="00047E62">
        <w:t>19</w:t>
      </w:r>
    </w:p>
    <w:p w14:paraId="33940D6E" w14:textId="77777777" w:rsidR="005071D3" w:rsidRPr="00566000" w:rsidRDefault="005071D3" w:rsidP="00F32173">
      <w:pPr>
        <w:pStyle w:val="Body"/>
      </w:pPr>
      <w:r w:rsidRPr="00566000">
        <w:t>Cambridge Assessment International Education is part of the Cambridge Assessment Group. Cambridge Assessment is the brand name of the University of Cambridge Local Examinations Syndicate (UCLES), which itself is a department of the University of Cambridge.</w:t>
      </w:r>
    </w:p>
    <w:p w14:paraId="51D3F480" w14:textId="77777777" w:rsidR="005071D3" w:rsidRPr="00566000" w:rsidRDefault="005071D3" w:rsidP="00F32173">
      <w:pPr>
        <w:pStyle w:val="Body"/>
      </w:pPr>
    </w:p>
    <w:p w14:paraId="4B57AD8A" w14:textId="77777777" w:rsidR="005071D3" w:rsidRPr="00566000" w:rsidRDefault="005071D3" w:rsidP="00F32173">
      <w:pPr>
        <w:pStyle w:val="Body"/>
        <w:sectPr w:rsidR="005071D3" w:rsidRPr="00566000">
          <w:headerReference w:type="default" r:id="rId16"/>
          <w:footerReference w:type="default" r:id="rId17"/>
          <w:headerReference w:type="first" r:id="rId18"/>
          <w:footerReference w:type="first" r:id="rId19"/>
          <w:pgSz w:w="16840" w:h="11900" w:orient="landscape" w:code="9"/>
          <w:pgMar w:top="1134" w:right="1134" w:bottom="1134" w:left="1134" w:header="0" w:footer="454" w:gutter="0"/>
          <w:cols w:space="708"/>
          <w:docGrid w:linePitch="326"/>
        </w:sectPr>
      </w:pPr>
      <w:r w:rsidRPr="00566000">
        <w:t>UCLES retains the copyright on all its publications. Registered Centres are permitted to copy material from this booklet for their own internal use. However, we cannot give permission to Centres to photocopy any material that is acknowledged to a third party, even for internal use within a Centre.</w:t>
      </w:r>
    </w:p>
    <w:p w14:paraId="7DA95534" w14:textId="77777777" w:rsidR="00F116EA" w:rsidRPr="00566000" w:rsidRDefault="00F116EA" w:rsidP="00A555B2">
      <w:pPr>
        <w:pStyle w:val="Heading1"/>
      </w:pPr>
      <w:bookmarkStart w:id="3" w:name="_Toc516813207"/>
      <w:bookmarkStart w:id="4" w:name="_Toc17359796"/>
      <w:r w:rsidRPr="00566000">
        <w:lastRenderedPageBreak/>
        <w:t>Contents</w:t>
      </w:r>
      <w:bookmarkEnd w:id="1"/>
      <w:bookmarkEnd w:id="3"/>
      <w:bookmarkEnd w:id="4"/>
    </w:p>
    <w:bookmarkEnd w:id="2"/>
    <w:p w14:paraId="6436B66E" w14:textId="77777777" w:rsidR="009E6C2A" w:rsidRDefault="009E6C2A" w:rsidP="009E6C2A">
      <w:pPr>
        <w:pStyle w:val="Body"/>
      </w:pPr>
    </w:p>
    <w:p w14:paraId="29507C08" w14:textId="5701ACB5" w:rsidR="00DB5461" w:rsidRDefault="003E295E">
      <w:pPr>
        <w:pStyle w:val="TOC1"/>
        <w:rPr>
          <w:rFonts w:asciiTheme="minorHAnsi" w:eastAsiaTheme="minorEastAsia" w:hAnsiTheme="minorHAnsi" w:cstheme="minorBidi"/>
          <w:b w:val="0"/>
          <w:sz w:val="22"/>
          <w:szCs w:val="22"/>
          <w:lang w:eastAsia="en-GB"/>
        </w:rPr>
      </w:pPr>
      <w:r>
        <w:rPr>
          <w:rFonts w:cs="Arial"/>
          <w:b w:val="0"/>
          <w:bCs/>
          <w:szCs w:val="20"/>
        </w:rPr>
        <w:fldChar w:fldCharType="begin"/>
      </w:r>
      <w:r w:rsidR="00661E95">
        <w:rPr>
          <w:rFonts w:cs="Arial"/>
          <w:b w:val="0"/>
          <w:bCs/>
          <w:szCs w:val="20"/>
        </w:rPr>
        <w:instrText xml:space="preserve"> TOC \o "1-1" \h \z \t "C Head,2" </w:instrText>
      </w:r>
      <w:r>
        <w:rPr>
          <w:rFonts w:cs="Arial"/>
          <w:b w:val="0"/>
          <w:bCs/>
          <w:szCs w:val="20"/>
        </w:rPr>
        <w:fldChar w:fldCharType="separate"/>
      </w:r>
      <w:hyperlink w:anchor="_Toc17359796" w:history="1">
        <w:r w:rsidR="00DB5461" w:rsidRPr="001F12CC">
          <w:rPr>
            <w:rStyle w:val="Hyperlink"/>
          </w:rPr>
          <w:t>Contents</w:t>
        </w:r>
        <w:r w:rsidR="00DB5461">
          <w:rPr>
            <w:webHidden/>
          </w:rPr>
          <w:tab/>
        </w:r>
        <w:r w:rsidR="00DB5461">
          <w:rPr>
            <w:webHidden/>
          </w:rPr>
          <w:fldChar w:fldCharType="begin"/>
        </w:r>
        <w:r w:rsidR="00DB5461">
          <w:rPr>
            <w:webHidden/>
          </w:rPr>
          <w:instrText xml:space="preserve"> PAGEREF _Toc17359796 \h </w:instrText>
        </w:r>
        <w:r w:rsidR="00DB5461">
          <w:rPr>
            <w:webHidden/>
          </w:rPr>
        </w:r>
        <w:r w:rsidR="00DB5461">
          <w:rPr>
            <w:webHidden/>
          </w:rPr>
          <w:fldChar w:fldCharType="separate"/>
        </w:r>
        <w:r w:rsidR="00DB5461">
          <w:rPr>
            <w:webHidden/>
          </w:rPr>
          <w:t>3</w:t>
        </w:r>
        <w:r w:rsidR="00DB5461">
          <w:rPr>
            <w:webHidden/>
          </w:rPr>
          <w:fldChar w:fldCharType="end"/>
        </w:r>
      </w:hyperlink>
    </w:p>
    <w:p w14:paraId="0FB3038B" w14:textId="058D8BF1" w:rsidR="00DB5461" w:rsidRDefault="004E297A">
      <w:pPr>
        <w:pStyle w:val="TOC1"/>
        <w:rPr>
          <w:rFonts w:asciiTheme="minorHAnsi" w:eastAsiaTheme="minorEastAsia" w:hAnsiTheme="minorHAnsi" w:cstheme="minorBidi"/>
          <w:b w:val="0"/>
          <w:sz w:val="22"/>
          <w:szCs w:val="22"/>
          <w:lang w:eastAsia="en-GB"/>
        </w:rPr>
      </w:pPr>
      <w:hyperlink w:anchor="_Toc17359797" w:history="1">
        <w:r w:rsidR="00DB5461" w:rsidRPr="001F12CC">
          <w:rPr>
            <w:rStyle w:val="Hyperlink"/>
          </w:rPr>
          <w:t>Introduction</w:t>
        </w:r>
        <w:r w:rsidR="00DB5461">
          <w:rPr>
            <w:webHidden/>
          </w:rPr>
          <w:tab/>
        </w:r>
        <w:r w:rsidR="00DB5461">
          <w:rPr>
            <w:webHidden/>
          </w:rPr>
          <w:fldChar w:fldCharType="begin"/>
        </w:r>
        <w:r w:rsidR="00DB5461">
          <w:rPr>
            <w:webHidden/>
          </w:rPr>
          <w:instrText xml:space="preserve"> PAGEREF _Toc17359797 \h </w:instrText>
        </w:r>
        <w:r w:rsidR="00DB5461">
          <w:rPr>
            <w:webHidden/>
          </w:rPr>
        </w:r>
        <w:r w:rsidR="00DB5461">
          <w:rPr>
            <w:webHidden/>
          </w:rPr>
          <w:fldChar w:fldCharType="separate"/>
        </w:r>
        <w:r w:rsidR="00DB5461">
          <w:rPr>
            <w:webHidden/>
          </w:rPr>
          <w:t>4</w:t>
        </w:r>
        <w:r w:rsidR="00DB5461">
          <w:rPr>
            <w:webHidden/>
          </w:rPr>
          <w:fldChar w:fldCharType="end"/>
        </w:r>
      </w:hyperlink>
    </w:p>
    <w:p w14:paraId="619BADA8" w14:textId="6C39CEF9" w:rsidR="00DB5461" w:rsidRDefault="004E297A">
      <w:pPr>
        <w:pStyle w:val="TOC1"/>
        <w:rPr>
          <w:rFonts w:asciiTheme="minorHAnsi" w:eastAsiaTheme="minorEastAsia" w:hAnsiTheme="minorHAnsi" w:cstheme="minorBidi"/>
          <w:b w:val="0"/>
          <w:sz w:val="22"/>
          <w:szCs w:val="22"/>
          <w:lang w:eastAsia="en-GB"/>
        </w:rPr>
      </w:pPr>
      <w:hyperlink w:anchor="_Toc17359798" w:history="1">
        <w:r w:rsidR="00DB5461" w:rsidRPr="001F12CC">
          <w:rPr>
            <w:rStyle w:val="Hyperlink"/>
          </w:rPr>
          <w:t>Unit 4.1 Points, colour and motion</w:t>
        </w:r>
        <w:r w:rsidR="00DB5461">
          <w:rPr>
            <w:webHidden/>
          </w:rPr>
          <w:tab/>
        </w:r>
        <w:r w:rsidR="00DB5461">
          <w:rPr>
            <w:webHidden/>
          </w:rPr>
          <w:fldChar w:fldCharType="begin"/>
        </w:r>
        <w:r w:rsidR="00DB5461">
          <w:rPr>
            <w:webHidden/>
          </w:rPr>
          <w:instrText xml:space="preserve"> PAGEREF _Toc17359798 \h </w:instrText>
        </w:r>
        <w:r w:rsidR="00DB5461">
          <w:rPr>
            <w:webHidden/>
          </w:rPr>
        </w:r>
        <w:r w:rsidR="00DB5461">
          <w:rPr>
            <w:webHidden/>
          </w:rPr>
          <w:fldChar w:fldCharType="separate"/>
        </w:r>
        <w:r w:rsidR="00DB5461">
          <w:rPr>
            <w:webHidden/>
          </w:rPr>
          <w:t>7</w:t>
        </w:r>
        <w:r w:rsidR="00DB5461">
          <w:rPr>
            <w:webHidden/>
          </w:rPr>
          <w:fldChar w:fldCharType="end"/>
        </w:r>
      </w:hyperlink>
    </w:p>
    <w:p w14:paraId="2C61EEC8" w14:textId="74129E8D" w:rsidR="00DB5461" w:rsidRDefault="004E297A">
      <w:pPr>
        <w:pStyle w:val="TOC1"/>
        <w:rPr>
          <w:rFonts w:asciiTheme="minorHAnsi" w:eastAsiaTheme="minorEastAsia" w:hAnsiTheme="minorHAnsi" w:cstheme="minorBidi"/>
          <w:b w:val="0"/>
          <w:sz w:val="22"/>
          <w:szCs w:val="22"/>
          <w:lang w:eastAsia="en-GB"/>
        </w:rPr>
      </w:pPr>
      <w:hyperlink w:anchor="_Toc17359799" w:history="1">
        <w:r w:rsidR="00DB5461" w:rsidRPr="001F12CC">
          <w:rPr>
            <w:rStyle w:val="Hyperlink"/>
          </w:rPr>
          <w:t>Unit 4.2 Perspective</w:t>
        </w:r>
        <w:r w:rsidR="00DB5461">
          <w:rPr>
            <w:webHidden/>
          </w:rPr>
          <w:tab/>
        </w:r>
        <w:r w:rsidR="00DB5461">
          <w:rPr>
            <w:webHidden/>
          </w:rPr>
          <w:fldChar w:fldCharType="begin"/>
        </w:r>
        <w:r w:rsidR="00DB5461">
          <w:rPr>
            <w:webHidden/>
          </w:rPr>
          <w:instrText xml:space="preserve"> PAGEREF _Toc17359799 \h </w:instrText>
        </w:r>
        <w:r w:rsidR="00DB5461">
          <w:rPr>
            <w:webHidden/>
          </w:rPr>
        </w:r>
        <w:r w:rsidR="00DB5461">
          <w:rPr>
            <w:webHidden/>
          </w:rPr>
          <w:fldChar w:fldCharType="separate"/>
        </w:r>
        <w:r w:rsidR="00DB5461">
          <w:rPr>
            <w:webHidden/>
          </w:rPr>
          <w:t>16</w:t>
        </w:r>
        <w:r w:rsidR="00DB5461">
          <w:rPr>
            <w:webHidden/>
          </w:rPr>
          <w:fldChar w:fldCharType="end"/>
        </w:r>
      </w:hyperlink>
    </w:p>
    <w:p w14:paraId="441245F3" w14:textId="019222A4" w:rsidR="00DB5461" w:rsidRDefault="004E297A">
      <w:pPr>
        <w:pStyle w:val="TOC1"/>
        <w:rPr>
          <w:rFonts w:asciiTheme="minorHAnsi" w:eastAsiaTheme="minorEastAsia" w:hAnsiTheme="minorHAnsi" w:cstheme="minorBidi"/>
          <w:b w:val="0"/>
          <w:sz w:val="22"/>
          <w:szCs w:val="22"/>
          <w:lang w:eastAsia="en-GB"/>
        </w:rPr>
      </w:pPr>
      <w:hyperlink w:anchor="_Toc17359800" w:history="1">
        <w:r w:rsidR="00DB5461" w:rsidRPr="001F12CC">
          <w:rPr>
            <w:rStyle w:val="Hyperlink"/>
          </w:rPr>
          <w:t>Unit 4.3 Expressing/celebrating viewpoints</w:t>
        </w:r>
        <w:r w:rsidR="00DB5461">
          <w:rPr>
            <w:webHidden/>
          </w:rPr>
          <w:tab/>
        </w:r>
        <w:r w:rsidR="00DB5461">
          <w:rPr>
            <w:webHidden/>
          </w:rPr>
          <w:fldChar w:fldCharType="begin"/>
        </w:r>
        <w:r w:rsidR="00DB5461">
          <w:rPr>
            <w:webHidden/>
          </w:rPr>
          <w:instrText xml:space="preserve"> PAGEREF _Toc17359800 \h </w:instrText>
        </w:r>
        <w:r w:rsidR="00DB5461">
          <w:rPr>
            <w:webHidden/>
          </w:rPr>
        </w:r>
        <w:r w:rsidR="00DB5461">
          <w:rPr>
            <w:webHidden/>
          </w:rPr>
          <w:fldChar w:fldCharType="separate"/>
        </w:r>
        <w:r w:rsidR="00DB5461">
          <w:rPr>
            <w:webHidden/>
          </w:rPr>
          <w:t>27</w:t>
        </w:r>
        <w:r w:rsidR="00DB5461">
          <w:rPr>
            <w:webHidden/>
          </w:rPr>
          <w:fldChar w:fldCharType="end"/>
        </w:r>
      </w:hyperlink>
    </w:p>
    <w:p w14:paraId="0C124636" w14:textId="65183CE3" w:rsidR="00DB5461" w:rsidRDefault="004E297A">
      <w:pPr>
        <w:pStyle w:val="TOC1"/>
        <w:rPr>
          <w:rFonts w:asciiTheme="minorHAnsi" w:eastAsiaTheme="minorEastAsia" w:hAnsiTheme="minorHAnsi" w:cstheme="minorBidi"/>
          <w:b w:val="0"/>
          <w:sz w:val="22"/>
          <w:szCs w:val="22"/>
          <w:lang w:eastAsia="en-GB"/>
        </w:rPr>
      </w:pPr>
      <w:hyperlink w:anchor="_Toc17359801" w:history="1">
        <w:r w:rsidR="00DB5461" w:rsidRPr="001F12CC">
          <w:rPr>
            <w:rStyle w:val="Hyperlink"/>
          </w:rPr>
          <w:t>Sample lesson 1</w:t>
        </w:r>
        <w:r w:rsidR="00DB5461">
          <w:rPr>
            <w:webHidden/>
          </w:rPr>
          <w:tab/>
        </w:r>
        <w:r w:rsidR="00DB5461">
          <w:rPr>
            <w:webHidden/>
          </w:rPr>
          <w:fldChar w:fldCharType="begin"/>
        </w:r>
        <w:r w:rsidR="00DB5461">
          <w:rPr>
            <w:webHidden/>
          </w:rPr>
          <w:instrText xml:space="preserve"> PAGEREF _Toc17359801 \h </w:instrText>
        </w:r>
        <w:r w:rsidR="00DB5461">
          <w:rPr>
            <w:webHidden/>
          </w:rPr>
        </w:r>
        <w:r w:rsidR="00DB5461">
          <w:rPr>
            <w:webHidden/>
          </w:rPr>
          <w:fldChar w:fldCharType="separate"/>
        </w:r>
        <w:r w:rsidR="00DB5461">
          <w:rPr>
            <w:webHidden/>
          </w:rPr>
          <w:t>34</w:t>
        </w:r>
        <w:r w:rsidR="00DB5461">
          <w:rPr>
            <w:webHidden/>
          </w:rPr>
          <w:fldChar w:fldCharType="end"/>
        </w:r>
      </w:hyperlink>
    </w:p>
    <w:p w14:paraId="341C2B4F" w14:textId="6BE0398D" w:rsidR="00DB5461" w:rsidRDefault="004E297A">
      <w:pPr>
        <w:pStyle w:val="TOC1"/>
        <w:rPr>
          <w:rFonts w:asciiTheme="minorHAnsi" w:eastAsiaTheme="minorEastAsia" w:hAnsiTheme="minorHAnsi" w:cstheme="minorBidi"/>
          <w:b w:val="0"/>
          <w:sz w:val="22"/>
          <w:szCs w:val="22"/>
          <w:lang w:eastAsia="en-GB"/>
        </w:rPr>
      </w:pPr>
      <w:hyperlink w:anchor="_Toc17359802" w:history="1">
        <w:r w:rsidR="00DB5461" w:rsidRPr="001F12CC">
          <w:rPr>
            <w:rStyle w:val="Hyperlink"/>
          </w:rPr>
          <w:t>Sample lesson 2</w:t>
        </w:r>
        <w:r w:rsidR="00DB5461">
          <w:rPr>
            <w:webHidden/>
          </w:rPr>
          <w:tab/>
        </w:r>
        <w:r w:rsidR="00DB5461">
          <w:rPr>
            <w:webHidden/>
          </w:rPr>
          <w:fldChar w:fldCharType="begin"/>
        </w:r>
        <w:r w:rsidR="00DB5461">
          <w:rPr>
            <w:webHidden/>
          </w:rPr>
          <w:instrText xml:space="preserve"> PAGEREF _Toc17359802 \h </w:instrText>
        </w:r>
        <w:r w:rsidR="00DB5461">
          <w:rPr>
            <w:webHidden/>
          </w:rPr>
        </w:r>
        <w:r w:rsidR="00DB5461">
          <w:rPr>
            <w:webHidden/>
          </w:rPr>
          <w:fldChar w:fldCharType="separate"/>
        </w:r>
        <w:r w:rsidR="00DB5461">
          <w:rPr>
            <w:webHidden/>
          </w:rPr>
          <w:t>37</w:t>
        </w:r>
        <w:r w:rsidR="00DB5461">
          <w:rPr>
            <w:webHidden/>
          </w:rPr>
          <w:fldChar w:fldCharType="end"/>
        </w:r>
      </w:hyperlink>
    </w:p>
    <w:p w14:paraId="3F1CCC8B" w14:textId="134DC378" w:rsidR="009E6C2A" w:rsidRDefault="003E295E" w:rsidP="003D2B2A">
      <w:pPr>
        <w:rPr>
          <w:rFonts w:ascii="Arial" w:hAnsi="Arial" w:cs="Arial"/>
          <w:bCs/>
          <w:sz w:val="20"/>
          <w:szCs w:val="20"/>
        </w:rPr>
        <w:sectPr w:rsidR="009E6C2A">
          <w:footerReference w:type="default" r:id="rId20"/>
          <w:headerReference w:type="first" r:id="rId21"/>
          <w:footerReference w:type="first" r:id="rId22"/>
          <w:pgSz w:w="16840" w:h="11900" w:orient="landscape" w:code="9"/>
          <w:pgMar w:top="1134" w:right="1134" w:bottom="1134" w:left="1134" w:header="284" w:footer="284" w:gutter="0"/>
          <w:cols w:space="708"/>
          <w:docGrid w:linePitch="326"/>
        </w:sectPr>
      </w:pPr>
      <w:r>
        <w:rPr>
          <w:rFonts w:ascii="Arial" w:hAnsi="Arial" w:cs="Arial"/>
          <w:b/>
          <w:bCs/>
          <w:noProof/>
          <w:sz w:val="20"/>
          <w:szCs w:val="20"/>
        </w:rPr>
        <w:fldChar w:fldCharType="end"/>
      </w:r>
    </w:p>
    <w:p w14:paraId="4EDFBBCC" w14:textId="77777777" w:rsidR="00D429D1" w:rsidRPr="00566000" w:rsidRDefault="001803D8" w:rsidP="00A555B2">
      <w:pPr>
        <w:pStyle w:val="Heading1"/>
      </w:pPr>
      <w:bookmarkStart w:id="5" w:name="_Toc17359797"/>
      <w:bookmarkStart w:id="6" w:name="Overview"/>
      <w:r w:rsidRPr="00566000">
        <w:lastRenderedPageBreak/>
        <w:t>Introduction</w:t>
      </w:r>
      <w:bookmarkEnd w:id="5"/>
    </w:p>
    <w:bookmarkEnd w:id="6"/>
    <w:p w14:paraId="78347000" w14:textId="77777777" w:rsidR="00D427EB" w:rsidRPr="00536200" w:rsidRDefault="00D427EB" w:rsidP="00D427EB">
      <w:pPr>
        <w:pStyle w:val="Body"/>
      </w:pPr>
    </w:p>
    <w:p w14:paraId="0EB9A99D" w14:textId="77777777" w:rsidR="00D427EB" w:rsidRPr="00DB5461" w:rsidRDefault="00D427EB" w:rsidP="00D427EB">
      <w:pPr>
        <w:pStyle w:val="Body"/>
      </w:pPr>
      <w:r w:rsidRPr="00DB5461">
        <w:t>This document is a scheme of work created by Cambridge Assessment International Education for Cambridge Primary Art &amp; Design Stage</w:t>
      </w:r>
      <w:r w:rsidR="00D15A5E" w:rsidRPr="00DB5461">
        <w:t xml:space="preserve"> 4</w:t>
      </w:r>
      <w:r w:rsidRPr="00DB5461">
        <w:t>.</w:t>
      </w:r>
    </w:p>
    <w:p w14:paraId="03AC9806" w14:textId="77777777" w:rsidR="00D427EB" w:rsidRPr="00235E7E" w:rsidRDefault="00D427EB" w:rsidP="00D427EB">
      <w:pPr>
        <w:pStyle w:val="Body"/>
      </w:pPr>
    </w:p>
    <w:p w14:paraId="0F50C333" w14:textId="77777777" w:rsidR="00D427EB" w:rsidRPr="00416A97" w:rsidRDefault="00D427EB" w:rsidP="00D427EB">
      <w:pPr>
        <w:rPr>
          <w:rFonts w:ascii="Arial" w:hAnsi="Arial" w:cs="Arial"/>
          <w:sz w:val="20"/>
          <w:szCs w:val="20"/>
        </w:rPr>
      </w:pPr>
      <w:r w:rsidRPr="00416A97">
        <w:rPr>
          <w:rFonts w:ascii="Arial" w:hAnsi="Arial" w:cs="Arial"/>
          <w:sz w:val="20"/>
          <w:szCs w:val="20"/>
        </w:rPr>
        <w:t>It contains:</w:t>
      </w:r>
    </w:p>
    <w:p w14:paraId="285D24AA" w14:textId="77777777" w:rsidR="00D427EB" w:rsidRPr="00416A97" w:rsidRDefault="00D427EB" w:rsidP="00416A97">
      <w:pPr>
        <w:pStyle w:val="Bulletedlist"/>
      </w:pPr>
      <w:r w:rsidRPr="00416A97">
        <w:t>suggested units showing how the learning objectives in the curriculum framework can be grouped and ordered</w:t>
      </w:r>
    </w:p>
    <w:p w14:paraId="18545CE3" w14:textId="77777777" w:rsidR="00D427EB" w:rsidRPr="00416A97" w:rsidRDefault="00D427EB" w:rsidP="00416A97">
      <w:pPr>
        <w:pStyle w:val="Bulletedlist"/>
      </w:pPr>
      <w:r w:rsidRPr="00416A97">
        <w:t>at least one suggested teaching activity for each learning objective</w:t>
      </w:r>
    </w:p>
    <w:p w14:paraId="777C1CBF" w14:textId="77777777" w:rsidR="00D427EB" w:rsidRPr="00416A97" w:rsidRDefault="00D427EB" w:rsidP="00416A97">
      <w:pPr>
        <w:pStyle w:val="Bulletedlist"/>
      </w:pPr>
      <w:r w:rsidRPr="00416A97">
        <w:t>a list of subject-specific vocabulary and language that will be useful for your learners</w:t>
      </w:r>
    </w:p>
    <w:p w14:paraId="6F67B2A3" w14:textId="77777777" w:rsidR="00D427EB" w:rsidRPr="00047E62" w:rsidRDefault="00D427EB" w:rsidP="00416A97">
      <w:pPr>
        <w:pStyle w:val="Bulletedlist"/>
      </w:pPr>
      <w:r w:rsidRPr="00416A97">
        <w:t>sample lesson plans.</w:t>
      </w:r>
    </w:p>
    <w:p w14:paraId="783CFCBD" w14:textId="77777777" w:rsidR="00D427EB" w:rsidRPr="00235E7E" w:rsidRDefault="00D427EB" w:rsidP="00D427EB">
      <w:pPr>
        <w:rPr>
          <w:rFonts w:ascii="Arial" w:hAnsi="Arial" w:cs="Arial"/>
          <w:sz w:val="20"/>
          <w:szCs w:val="20"/>
        </w:rPr>
      </w:pPr>
    </w:p>
    <w:p w14:paraId="56B8E3A8" w14:textId="77777777" w:rsidR="00D427EB" w:rsidRPr="00047E62" w:rsidRDefault="00D427EB" w:rsidP="00D427EB">
      <w:pPr>
        <w:pStyle w:val="Body"/>
      </w:pPr>
      <w:r w:rsidRPr="00416A97">
        <w:t xml:space="preserve">You do not need to use the ideas in this scheme of work to teach Cambridge Primary Art &amp; Design Stage </w:t>
      </w:r>
      <w:r w:rsidR="00D15A5E" w:rsidRPr="00416A97">
        <w:t>4</w:t>
      </w:r>
      <w:r w:rsidRPr="00416A97">
        <w:t>. It is designed to indicate the types of activities you might use, and the intended depth and breadth of each learning objective. These activities may not fill all of the teaching time for this stage. You may choose to use other activities with a similar level of difficulty.</w:t>
      </w:r>
    </w:p>
    <w:p w14:paraId="0E028DC2" w14:textId="77777777" w:rsidR="00D427EB" w:rsidRPr="00235E7E" w:rsidRDefault="00D427EB" w:rsidP="00D427EB">
      <w:pPr>
        <w:pStyle w:val="Body"/>
      </w:pPr>
    </w:p>
    <w:p w14:paraId="13050A45" w14:textId="77777777" w:rsidR="00D427EB" w:rsidRPr="00047E62" w:rsidRDefault="00D427EB" w:rsidP="00D427EB">
      <w:pPr>
        <w:pStyle w:val="Body"/>
      </w:pPr>
      <w:r w:rsidRPr="00416A97">
        <w:t>The accompanying teacher guide for Cambridge Primary Art &amp; Design will support you to plan and deliver lessons using effective teaching and learning approaches. You can use this scheme of work as a starting point for your planning, adapting it to suit the requirements of your school and needs of your learners.</w:t>
      </w:r>
    </w:p>
    <w:p w14:paraId="4367B4C9" w14:textId="77777777" w:rsidR="00D427EB" w:rsidRPr="00235E7E" w:rsidRDefault="00D427EB" w:rsidP="00D427EB">
      <w:pPr>
        <w:pStyle w:val="Body"/>
      </w:pPr>
    </w:p>
    <w:p w14:paraId="7C8F53F0" w14:textId="77777777" w:rsidR="00D427EB" w:rsidRPr="00416A97" w:rsidRDefault="00D427EB" w:rsidP="00D427EB">
      <w:pPr>
        <w:pStyle w:val="Heading2"/>
      </w:pPr>
      <w:r w:rsidRPr="00416A97">
        <w:t>Long-term plan</w:t>
      </w:r>
    </w:p>
    <w:p w14:paraId="219424FC" w14:textId="77777777" w:rsidR="00D427EB" w:rsidRPr="00536200" w:rsidRDefault="00D427EB" w:rsidP="00D427EB">
      <w:pPr>
        <w:pStyle w:val="Body"/>
      </w:pPr>
      <w:r w:rsidRPr="00416A97">
        <w:t xml:space="preserve">This long-term plan shows the units in this scheme of work and a suggestion of how long to spend teaching each one. The suggested teaching time is based on 30 hours of teaching for Art &amp; Design Stage </w:t>
      </w:r>
      <w:r w:rsidR="00D15A5E" w:rsidRPr="00416A97">
        <w:t>4</w:t>
      </w:r>
      <w:r w:rsidRPr="00416A97">
        <w:t>. You can adapt the time, units and order of the units based on the requirements of your school and the needs of your learners.</w:t>
      </w:r>
    </w:p>
    <w:p w14:paraId="4B5BA8B2" w14:textId="77777777" w:rsidR="00D427EB" w:rsidRPr="00536200" w:rsidRDefault="00D427EB" w:rsidP="00D427EB">
      <w:pPr>
        <w:pStyle w:val="Body"/>
      </w:pPr>
    </w:p>
    <w:tbl>
      <w:tblPr>
        <w:tblW w:w="0" w:type="auto"/>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ook w:val="04A0" w:firstRow="1" w:lastRow="0" w:firstColumn="1" w:lastColumn="0" w:noHBand="0" w:noVBand="1"/>
      </w:tblPr>
      <w:tblGrid>
        <w:gridCol w:w="5612"/>
        <w:gridCol w:w="2605"/>
      </w:tblGrid>
      <w:tr w:rsidR="00D427EB" w:rsidRPr="00536200" w14:paraId="4B91B303" w14:textId="77777777">
        <w:trPr>
          <w:trHeight w:val="454"/>
          <w:tblHeader/>
          <w:jc w:val="center"/>
        </w:trPr>
        <w:tc>
          <w:tcPr>
            <w:tcW w:w="5612" w:type="dxa"/>
            <w:shd w:val="clear" w:color="auto" w:fill="117CC0"/>
            <w:vAlign w:val="center"/>
          </w:tcPr>
          <w:p w14:paraId="166383A4" w14:textId="77777777" w:rsidR="00D427EB" w:rsidRPr="00536200" w:rsidRDefault="00D427EB" w:rsidP="00D427EB">
            <w:pPr>
              <w:pStyle w:val="Body"/>
              <w:rPr>
                <w:color w:val="FFFFFF" w:themeColor="background1"/>
              </w:rPr>
            </w:pPr>
            <w:r w:rsidRPr="00536200">
              <w:rPr>
                <w:color w:val="FFFFFF" w:themeColor="background1"/>
              </w:rPr>
              <w:t>Unit</w:t>
            </w:r>
          </w:p>
        </w:tc>
        <w:tc>
          <w:tcPr>
            <w:tcW w:w="2605" w:type="dxa"/>
            <w:shd w:val="clear" w:color="auto" w:fill="117CC0"/>
            <w:vAlign w:val="center"/>
          </w:tcPr>
          <w:p w14:paraId="02BDEF4B" w14:textId="77777777" w:rsidR="00D427EB" w:rsidRPr="00536200" w:rsidRDefault="00D427EB" w:rsidP="00D427EB">
            <w:pPr>
              <w:pStyle w:val="Body"/>
              <w:rPr>
                <w:color w:val="FFFFFF" w:themeColor="background1"/>
              </w:rPr>
            </w:pPr>
            <w:r w:rsidRPr="00536200">
              <w:rPr>
                <w:color w:val="FFFFFF" w:themeColor="background1"/>
              </w:rPr>
              <w:t>Suggested teaching time</w:t>
            </w:r>
          </w:p>
        </w:tc>
      </w:tr>
      <w:tr w:rsidR="00D427EB" w:rsidRPr="00536200" w14:paraId="5262314B" w14:textId="77777777">
        <w:trPr>
          <w:trHeight w:val="454"/>
          <w:jc w:val="center"/>
        </w:trPr>
        <w:tc>
          <w:tcPr>
            <w:tcW w:w="5612" w:type="dxa"/>
            <w:vAlign w:val="center"/>
          </w:tcPr>
          <w:p w14:paraId="2F8D5EB9" w14:textId="77777777" w:rsidR="00D427EB" w:rsidRPr="00416A97" w:rsidRDefault="00D427EB" w:rsidP="00D427EB">
            <w:pPr>
              <w:pStyle w:val="Body"/>
              <w:spacing w:before="60" w:after="60"/>
              <w:rPr>
                <w:b/>
              </w:rPr>
            </w:pPr>
            <w:r w:rsidRPr="00047E62">
              <w:rPr>
                <w:b/>
              </w:rPr>
              <w:t xml:space="preserve">Unit </w:t>
            </w:r>
            <w:r w:rsidR="00D15A5E" w:rsidRPr="00047E62">
              <w:rPr>
                <w:b/>
              </w:rPr>
              <w:t>4</w:t>
            </w:r>
            <w:r w:rsidRPr="00047E62">
              <w:rPr>
                <w:b/>
              </w:rPr>
              <w:t>.1</w:t>
            </w:r>
            <w:r w:rsidRPr="00416A97">
              <w:rPr>
                <w:b/>
              </w:rPr>
              <w:t xml:space="preserve"> </w:t>
            </w:r>
            <w:r w:rsidR="007F1C4E" w:rsidRPr="00416A97">
              <w:rPr>
                <w:b/>
              </w:rPr>
              <w:t>Points, colour and motion</w:t>
            </w:r>
          </w:p>
        </w:tc>
        <w:tc>
          <w:tcPr>
            <w:tcW w:w="2605" w:type="dxa"/>
            <w:vAlign w:val="center"/>
          </w:tcPr>
          <w:p w14:paraId="5D77A783" w14:textId="77777777" w:rsidR="00D427EB" w:rsidRPr="00416A97" w:rsidRDefault="007F1C4E" w:rsidP="00D427EB">
            <w:pPr>
              <w:pStyle w:val="Body"/>
              <w:spacing w:before="60" w:after="60"/>
              <w:rPr>
                <w:b/>
              </w:rPr>
            </w:pPr>
            <w:r w:rsidRPr="00416A97">
              <w:rPr>
                <w:b/>
              </w:rPr>
              <w:t>10</w:t>
            </w:r>
            <w:r w:rsidR="00D427EB" w:rsidRPr="00416A97">
              <w:rPr>
                <w:b/>
              </w:rPr>
              <w:t xml:space="preserve"> hours</w:t>
            </w:r>
          </w:p>
        </w:tc>
      </w:tr>
      <w:tr w:rsidR="00D427EB" w:rsidRPr="00536200" w14:paraId="53015926" w14:textId="77777777">
        <w:trPr>
          <w:trHeight w:val="454"/>
          <w:jc w:val="center"/>
        </w:trPr>
        <w:tc>
          <w:tcPr>
            <w:tcW w:w="5612" w:type="dxa"/>
            <w:vAlign w:val="center"/>
          </w:tcPr>
          <w:p w14:paraId="1C09E8E2" w14:textId="77777777" w:rsidR="00D427EB" w:rsidRPr="00047E62" w:rsidRDefault="00D427EB" w:rsidP="00D427EB">
            <w:pPr>
              <w:pStyle w:val="Body"/>
              <w:spacing w:before="60" w:after="60"/>
              <w:rPr>
                <w:b/>
              </w:rPr>
            </w:pPr>
            <w:r w:rsidRPr="00047E62">
              <w:rPr>
                <w:b/>
              </w:rPr>
              <w:t xml:space="preserve">Unit </w:t>
            </w:r>
            <w:r w:rsidR="00D15A5E" w:rsidRPr="00047E62">
              <w:rPr>
                <w:b/>
              </w:rPr>
              <w:t>4</w:t>
            </w:r>
            <w:r w:rsidRPr="00047E62">
              <w:rPr>
                <w:b/>
              </w:rPr>
              <w:t>.2</w:t>
            </w:r>
            <w:r w:rsidRPr="00416A97">
              <w:rPr>
                <w:b/>
              </w:rPr>
              <w:t xml:space="preserve"> </w:t>
            </w:r>
            <w:r w:rsidR="007F1C4E" w:rsidRPr="00416A97">
              <w:rPr>
                <w:b/>
              </w:rPr>
              <w:t>Perspective</w:t>
            </w:r>
          </w:p>
        </w:tc>
        <w:tc>
          <w:tcPr>
            <w:tcW w:w="2605" w:type="dxa"/>
            <w:vAlign w:val="center"/>
          </w:tcPr>
          <w:p w14:paraId="4337E963" w14:textId="644F60EA" w:rsidR="00D427EB" w:rsidRPr="00416A97" w:rsidRDefault="007F1C4E" w:rsidP="00047E62">
            <w:pPr>
              <w:pStyle w:val="Body"/>
              <w:spacing w:before="60" w:after="60"/>
              <w:rPr>
                <w:b/>
              </w:rPr>
            </w:pPr>
            <w:r w:rsidRPr="00416A97">
              <w:rPr>
                <w:b/>
              </w:rPr>
              <w:t>10</w:t>
            </w:r>
            <w:r w:rsidR="00D427EB" w:rsidRPr="00416A97">
              <w:rPr>
                <w:b/>
              </w:rPr>
              <w:t xml:space="preserve"> hours</w:t>
            </w:r>
          </w:p>
        </w:tc>
      </w:tr>
      <w:tr w:rsidR="00D427EB" w:rsidRPr="00536200" w14:paraId="4C88FF75" w14:textId="77777777">
        <w:trPr>
          <w:trHeight w:val="454"/>
          <w:jc w:val="center"/>
        </w:trPr>
        <w:tc>
          <w:tcPr>
            <w:tcW w:w="5612" w:type="dxa"/>
            <w:vAlign w:val="center"/>
          </w:tcPr>
          <w:p w14:paraId="75C5ED01" w14:textId="77777777" w:rsidR="00D427EB" w:rsidRPr="00416A97" w:rsidRDefault="00D427EB" w:rsidP="00D427EB">
            <w:pPr>
              <w:pStyle w:val="Body"/>
              <w:spacing w:before="60" w:after="60"/>
              <w:rPr>
                <w:b/>
              </w:rPr>
            </w:pPr>
            <w:r w:rsidRPr="00047E62">
              <w:rPr>
                <w:b/>
              </w:rPr>
              <w:t xml:space="preserve">Unit </w:t>
            </w:r>
            <w:r w:rsidR="00D15A5E" w:rsidRPr="00047E62">
              <w:rPr>
                <w:b/>
              </w:rPr>
              <w:t>4</w:t>
            </w:r>
            <w:r w:rsidRPr="00047E62">
              <w:rPr>
                <w:b/>
              </w:rPr>
              <w:t>.3</w:t>
            </w:r>
            <w:r w:rsidRPr="00416A97">
              <w:rPr>
                <w:b/>
              </w:rPr>
              <w:t xml:space="preserve"> </w:t>
            </w:r>
            <w:r w:rsidR="007F1C4E" w:rsidRPr="00416A97">
              <w:rPr>
                <w:b/>
              </w:rPr>
              <w:t>Expressing/celebrating viewpoints</w:t>
            </w:r>
          </w:p>
        </w:tc>
        <w:tc>
          <w:tcPr>
            <w:tcW w:w="2605" w:type="dxa"/>
            <w:vAlign w:val="center"/>
          </w:tcPr>
          <w:p w14:paraId="45223646" w14:textId="144FAE44" w:rsidR="00D427EB" w:rsidRPr="00416A97" w:rsidRDefault="007F1C4E" w:rsidP="00047E62">
            <w:pPr>
              <w:pStyle w:val="Body"/>
              <w:spacing w:before="60" w:after="60"/>
              <w:rPr>
                <w:b/>
              </w:rPr>
            </w:pPr>
            <w:r w:rsidRPr="00416A97">
              <w:rPr>
                <w:b/>
              </w:rPr>
              <w:t>10</w:t>
            </w:r>
            <w:r w:rsidR="00D427EB" w:rsidRPr="00416A97">
              <w:rPr>
                <w:b/>
              </w:rPr>
              <w:t xml:space="preserve"> hours</w:t>
            </w:r>
          </w:p>
        </w:tc>
      </w:tr>
      <w:tr w:rsidR="00D427EB" w:rsidRPr="00536200" w14:paraId="78E18985" w14:textId="77777777">
        <w:trPr>
          <w:trHeight w:val="454"/>
          <w:jc w:val="center"/>
        </w:trPr>
        <w:tc>
          <w:tcPr>
            <w:tcW w:w="5612" w:type="dxa"/>
            <w:vAlign w:val="center"/>
          </w:tcPr>
          <w:p w14:paraId="3EBD1826" w14:textId="77777777" w:rsidR="00D427EB" w:rsidRPr="00536200" w:rsidRDefault="00D427EB" w:rsidP="00D427EB">
            <w:pPr>
              <w:pStyle w:val="Body"/>
              <w:spacing w:before="60" w:after="60"/>
              <w:rPr>
                <w:b/>
              </w:rPr>
            </w:pPr>
            <w:r w:rsidRPr="00536200">
              <w:rPr>
                <w:b/>
              </w:rPr>
              <w:t>Total</w:t>
            </w:r>
          </w:p>
        </w:tc>
        <w:tc>
          <w:tcPr>
            <w:tcW w:w="2605" w:type="dxa"/>
            <w:vAlign w:val="center"/>
          </w:tcPr>
          <w:p w14:paraId="7754522D" w14:textId="77777777" w:rsidR="00D427EB" w:rsidRPr="00536200" w:rsidRDefault="00D427EB" w:rsidP="00D427EB">
            <w:pPr>
              <w:pStyle w:val="Body"/>
              <w:spacing w:before="60" w:after="60"/>
              <w:rPr>
                <w:b/>
              </w:rPr>
            </w:pPr>
            <w:r>
              <w:rPr>
                <w:b/>
              </w:rPr>
              <w:t>30</w:t>
            </w:r>
            <w:r w:rsidRPr="00536200">
              <w:rPr>
                <w:b/>
              </w:rPr>
              <w:t xml:space="preserve"> hours</w:t>
            </w:r>
          </w:p>
        </w:tc>
      </w:tr>
    </w:tbl>
    <w:p w14:paraId="7F65B936" w14:textId="77777777" w:rsidR="00D427EB" w:rsidRDefault="00D427EB" w:rsidP="00D427EB">
      <w:pPr>
        <w:pStyle w:val="Body"/>
      </w:pPr>
    </w:p>
    <w:p w14:paraId="7C7F3D3B" w14:textId="77777777" w:rsidR="00D427EB" w:rsidRPr="00416A97" w:rsidRDefault="00D427EB" w:rsidP="00D427EB">
      <w:pPr>
        <w:pStyle w:val="Heading2"/>
      </w:pPr>
      <w:r w:rsidRPr="00416A97">
        <w:t>Sample lesson plans</w:t>
      </w:r>
    </w:p>
    <w:p w14:paraId="385D00F0" w14:textId="77777777" w:rsidR="00D427EB" w:rsidRPr="00DB5461" w:rsidRDefault="00D427EB" w:rsidP="00DB5461">
      <w:pPr>
        <w:pStyle w:val="Body"/>
      </w:pPr>
      <w:r w:rsidRPr="00DB5461">
        <w:rPr>
          <w:rStyle w:val="WebLink"/>
          <w:rFonts w:cs="Arial"/>
          <w:color w:val="auto"/>
          <w:u w:val="none"/>
        </w:rPr>
        <w:t>You will find two sample lesson plans at the end of this scheme of work. They are designed to illustrate how the suggested activities in this document can be turned into lessons. They are written in more detail than you would use for your own lesson plans. The</w:t>
      </w:r>
      <w:r w:rsidRPr="00DB5461">
        <w:t xml:space="preserve"> Cambridge Primary</w:t>
      </w:r>
      <w:r w:rsidR="003A4957" w:rsidRPr="00DB5461">
        <w:t xml:space="preserve"> Art &amp; Design</w:t>
      </w:r>
      <w:r w:rsidRPr="00DB5461">
        <w:t xml:space="preserve"> Teacher Guide has information on creating lesson plans.</w:t>
      </w:r>
    </w:p>
    <w:p w14:paraId="62F9BE71" w14:textId="67F627A0" w:rsidR="00DB5461" w:rsidRDefault="00DB5461">
      <w:pPr>
        <w:rPr>
          <w:rFonts w:ascii="Arial" w:hAnsi="Arial" w:cs="Arial"/>
          <w:sz w:val="20"/>
          <w:szCs w:val="20"/>
        </w:rPr>
      </w:pPr>
      <w:r>
        <w:br w:type="page"/>
      </w:r>
    </w:p>
    <w:p w14:paraId="695B0DCC" w14:textId="77777777" w:rsidR="00D427EB" w:rsidRPr="00235E7E" w:rsidRDefault="00D427EB" w:rsidP="00D427EB">
      <w:pPr>
        <w:pStyle w:val="Body"/>
      </w:pPr>
    </w:p>
    <w:p w14:paraId="220BEB4A" w14:textId="77777777" w:rsidR="00D427EB" w:rsidRPr="00047E62" w:rsidRDefault="00D427EB" w:rsidP="00D427EB">
      <w:pPr>
        <w:pStyle w:val="Heading2"/>
      </w:pPr>
      <w:r w:rsidRPr="00416A97">
        <w:t xml:space="preserve">Other support for teaching </w:t>
      </w:r>
      <w:r w:rsidRPr="00416A97">
        <w:rPr>
          <w:szCs w:val="20"/>
        </w:rPr>
        <w:t xml:space="preserve">Cambridge </w:t>
      </w:r>
      <w:r w:rsidRPr="00416A97">
        <w:t xml:space="preserve">Primary </w:t>
      </w:r>
      <w:r w:rsidR="003A4957" w:rsidRPr="00416A97">
        <w:t>Art &amp; Design</w:t>
      </w:r>
      <w:r w:rsidRPr="00416A97">
        <w:t xml:space="preserve"> Stage </w:t>
      </w:r>
      <w:r w:rsidR="007F1C4E" w:rsidRPr="00416A97">
        <w:t>4</w:t>
      </w:r>
    </w:p>
    <w:p w14:paraId="3E4E417C" w14:textId="3D8F25DA" w:rsidR="00D427EB" w:rsidRPr="00416A97" w:rsidRDefault="00D427EB" w:rsidP="00D427EB">
      <w:pPr>
        <w:rPr>
          <w:rStyle w:val="WebLink"/>
          <w:szCs w:val="22"/>
        </w:rPr>
      </w:pPr>
      <w:r w:rsidRPr="00416A97">
        <w:rPr>
          <w:rStyle w:val="WebLink"/>
          <w:rFonts w:cs="Arial"/>
          <w:color w:val="auto"/>
          <w:szCs w:val="20"/>
          <w:u w:val="none"/>
        </w:rPr>
        <w:t xml:space="preserve">Cambridge Primary centres receive access to a range of resources when they register. The Cambridge Primary support site at </w:t>
      </w:r>
      <w:hyperlink r:id="rId23" w:history="1">
        <w:r w:rsidRPr="00416A97">
          <w:rPr>
            <w:rStyle w:val="WebLink"/>
            <w:rFonts w:cs="Arial"/>
            <w:b/>
            <w:bCs/>
            <w:color w:val="auto"/>
            <w:szCs w:val="20"/>
            <w:u w:val="none"/>
          </w:rPr>
          <w:t>https://primary.cambridgeinternational.org</w:t>
        </w:r>
      </w:hyperlink>
      <w:r w:rsidRPr="00416A97">
        <w:rPr>
          <w:rStyle w:val="WebLink"/>
          <w:rFonts w:cs="Arial"/>
          <w:color w:val="auto"/>
          <w:szCs w:val="20"/>
          <w:u w:val="none"/>
        </w:rPr>
        <w:t xml:space="preserve"> is a password-protected website that is the source of the majority of Cambridge-produced resources for the programme. Ask the Cambridge </w:t>
      </w:r>
      <w:r w:rsidR="00416A97">
        <w:rPr>
          <w:rStyle w:val="WebLink"/>
          <w:rFonts w:cs="Arial"/>
          <w:color w:val="auto"/>
          <w:szCs w:val="20"/>
          <w:u w:val="none"/>
        </w:rPr>
        <w:t>coordinator or exams o</w:t>
      </w:r>
      <w:r w:rsidRPr="00416A97">
        <w:rPr>
          <w:rStyle w:val="WebLink"/>
          <w:rFonts w:cs="Arial"/>
          <w:color w:val="auto"/>
          <w:szCs w:val="20"/>
          <w:u w:val="none"/>
        </w:rPr>
        <w:t>fficer in your school if you do not already have a log-in for this support site.</w:t>
      </w:r>
    </w:p>
    <w:p w14:paraId="5B331673" w14:textId="77777777" w:rsidR="00D427EB" w:rsidRPr="00416A97" w:rsidRDefault="00D427EB" w:rsidP="00D427EB">
      <w:pPr>
        <w:rPr>
          <w:rStyle w:val="WebLink"/>
        </w:rPr>
      </w:pPr>
    </w:p>
    <w:p w14:paraId="51F122E7" w14:textId="77777777" w:rsidR="00D427EB" w:rsidRPr="00416A97" w:rsidRDefault="00D427EB" w:rsidP="00D427EB">
      <w:pPr>
        <w:rPr>
          <w:rStyle w:val="WebLink"/>
        </w:rPr>
      </w:pPr>
      <w:r w:rsidRPr="00416A97">
        <w:rPr>
          <w:rStyle w:val="WebLink"/>
          <w:rFonts w:cs="Arial"/>
          <w:color w:val="auto"/>
          <w:u w:val="none"/>
        </w:rPr>
        <w:t>Included on this support site are:</w:t>
      </w:r>
    </w:p>
    <w:p w14:paraId="2AD4CBB0" w14:textId="77777777" w:rsidR="00D427EB" w:rsidRPr="00416A97" w:rsidRDefault="00D427EB" w:rsidP="00416A97">
      <w:pPr>
        <w:pStyle w:val="Bulletedlist"/>
      </w:pPr>
      <w:r w:rsidRPr="00416A97">
        <w:t xml:space="preserve">the Cambridge Primary </w:t>
      </w:r>
      <w:r w:rsidR="003A4957" w:rsidRPr="00416A97">
        <w:t>Art &amp; Design</w:t>
      </w:r>
      <w:r w:rsidRPr="00416A97">
        <w:t xml:space="preserve"> Curriculum Framework, which contains the learning objectives that provide a structure for your teaching and learning </w:t>
      </w:r>
    </w:p>
    <w:p w14:paraId="4096FBA0" w14:textId="77777777" w:rsidR="00D427EB" w:rsidRPr="00416A97" w:rsidRDefault="00D427EB" w:rsidP="00416A97">
      <w:pPr>
        <w:pStyle w:val="Bulletedlist"/>
      </w:pPr>
      <w:r w:rsidRPr="00416A97">
        <w:t xml:space="preserve">the Cambridge Primary </w:t>
      </w:r>
      <w:r w:rsidR="003A4957" w:rsidRPr="00416A97">
        <w:t>Art &amp; Design</w:t>
      </w:r>
      <w:r w:rsidRPr="00416A97">
        <w:t xml:space="preserve"> Teacher Guide, which will help you to implement Cambridge Primary </w:t>
      </w:r>
      <w:r w:rsidR="003A4957" w:rsidRPr="00416A97">
        <w:t>Art &amp; Design</w:t>
      </w:r>
      <w:r w:rsidRPr="00416A97">
        <w:t xml:space="preserve"> in your school</w:t>
      </w:r>
    </w:p>
    <w:p w14:paraId="7B3FF70C" w14:textId="77777777" w:rsidR="00D427EB" w:rsidRPr="00416A97" w:rsidRDefault="00D427EB" w:rsidP="00416A97">
      <w:pPr>
        <w:pStyle w:val="Bulletedlist"/>
      </w:pPr>
      <w:r w:rsidRPr="00416A97">
        <w:t>templates for planning</w:t>
      </w:r>
    </w:p>
    <w:p w14:paraId="5FF583F7" w14:textId="77777777" w:rsidR="00D427EB" w:rsidRPr="00416A97" w:rsidRDefault="00D427EB" w:rsidP="00416A97">
      <w:pPr>
        <w:pStyle w:val="Bulletedlist"/>
      </w:pPr>
      <w:r w:rsidRPr="00416A97">
        <w:t>worksheets for short teacher training activities that link to the teacher guide</w:t>
      </w:r>
    </w:p>
    <w:p w14:paraId="68D47744" w14:textId="77777777" w:rsidR="00D427EB" w:rsidRPr="00416A97" w:rsidRDefault="00D427EB" w:rsidP="00416A97">
      <w:pPr>
        <w:pStyle w:val="Bulletedlist"/>
      </w:pPr>
      <w:r w:rsidRPr="00416A97">
        <w:t xml:space="preserve">assessment guidance (to support classroom assessment) </w:t>
      </w:r>
    </w:p>
    <w:p w14:paraId="39F0520E" w14:textId="77777777" w:rsidR="00D427EB" w:rsidRPr="00416A97" w:rsidRDefault="00D427EB" w:rsidP="00416A97">
      <w:pPr>
        <w:pStyle w:val="Bulletedlist"/>
      </w:pPr>
      <w:r w:rsidRPr="00416A97">
        <w:t>links to online communities of Cambridge Primary teachers.</w:t>
      </w:r>
    </w:p>
    <w:p w14:paraId="5388C192" w14:textId="77777777" w:rsidR="00D427EB" w:rsidRPr="00047E62" w:rsidRDefault="00D427EB" w:rsidP="00D427EB">
      <w:pPr>
        <w:pStyle w:val="Body"/>
      </w:pPr>
    </w:p>
    <w:p w14:paraId="4076D9C0" w14:textId="77777777" w:rsidR="00D427EB" w:rsidRPr="00416A97" w:rsidRDefault="00D427EB" w:rsidP="00D427EB">
      <w:pPr>
        <w:pStyle w:val="Heading2"/>
      </w:pPr>
      <w:r w:rsidRPr="00416A97">
        <w:t>Resources for the activities in this scheme of work</w:t>
      </w:r>
    </w:p>
    <w:p w14:paraId="2A8C812E" w14:textId="77777777" w:rsidR="00D427EB" w:rsidRPr="00416A97" w:rsidRDefault="00D427EB" w:rsidP="00D427EB">
      <w:pPr>
        <w:pStyle w:val="Body"/>
        <w:rPr>
          <w:rStyle w:val="WebLink"/>
          <w:szCs w:val="22"/>
        </w:rPr>
      </w:pPr>
      <w:r w:rsidRPr="00416A97">
        <w:rPr>
          <w:rStyle w:val="WebLink"/>
          <w:rFonts w:cs="Arial"/>
          <w:color w:val="auto"/>
          <w:u w:val="none"/>
        </w:rPr>
        <w:t>We have assumed that you will have access to these resources:</w:t>
      </w:r>
    </w:p>
    <w:p w14:paraId="6B4480CC" w14:textId="77777777" w:rsidR="00D427EB" w:rsidRPr="00416A97" w:rsidRDefault="00D427EB" w:rsidP="00416A97">
      <w:pPr>
        <w:pStyle w:val="Bulletedlist"/>
        <w:rPr>
          <w:rStyle w:val="WebLink"/>
          <w:rFonts w:cs="Arial"/>
          <w:color w:val="auto"/>
          <w:u w:val="none"/>
        </w:rPr>
      </w:pPr>
      <w:r w:rsidRPr="00416A97">
        <w:rPr>
          <w:rStyle w:val="WebLink"/>
          <w:rFonts w:cs="Arial"/>
          <w:color w:val="auto"/>
          <w:u w:val="none"/>
        </w:rPr>
        <w:t>paper, pens and pencils for learners to use</w:t>
      </w:r>
    </w:p>
    <w:p w14:paraId="3E0E1010" w14:textId="3889725F" w:rsidR="00497EF8" w:rsidRPr="00416A97" w:rsidRDefault="00DB5461" w:rsidP="00416A97">
      <w:pPr>
        <w:pStyle w:val="Bulletedlist"/>
        <w:rPr>
          <w:rStyle w:val="WebLink"/>
          <w:rFonts w:cs="Arial"/>
          <w:color w:val="auto"/>
          <w:u w:val="none"/>
        </w:rPr>
      </w:pPr>
      <w:r>
        <w:rPr>
          <w:rStyle w:val="WebLink"/>
          <w:rFonts w:cs="Arial"/>
          <w:color w:val="auto"/>
          <w:u w:val="none"/>
        </w:rPr>
        <w:t>visual journals (sketchbooks)</w:t>
      </w:r>
    </w:p>
    <w:p w14:paraId="3C8B1CB1" w14:textId="77777777" w:rsidR="00497EF8" w:rsidRPr="00416A97" w:rsidRDefault="00497EF8" w:rsidP="00416A97">
      <w:pPr>
        <w:pStyle w:val="Bulletedlist"/>
        <w:rPr>
          <w:rStyle w:val="WebLink"/>
          <w:rFonts w:cs="Arial"/>
          <w:color w:val="auto"/>
          <w:u w:val="none"/>
        </w:rPr>
      </w:pPr>
      <w:r w:rsidRPr="00416A97">
        <w:rPr>
          <w:rStyle w:val="WebLink"/>
          <w:rFonts w:cs="Arial"/>
          <w:color w:val="auto"/>
          <w:u w:val="none"/>
        </w:rPr>
        <w:t>paints and brushes, palettes</w:t>
      </w:r>
    </w:p>
    <w:p w14:paraId="3FD874D6" w14:textId="77777777" w:rsidR="00497EF8" w:rsidRPr="00416A97" w:rsidRDefault="00497EF8" w:rsidP="00416A97">
      <w:pPr>
        <w:pStyle w:val="Bulletedlist"/>
        <w:rPr>
          <w:rStyle w:val="WebLink"/>
          <w:rFonts w:cs="Arial"/>
          <w:color w:val="auto"/>
          <w:u w:val="none"/>
        </w:rPr>
      </w:pPr>
      <w:r w:rsidRPr="00416A97">
        <w:rPr>
          <w:rStyle w:val="WebLink"/>
          <w:rFonts w:cs="Arial"/>
          <w:color w:val="auto"/>
          <w:u w:val="none"/>
        </w:rPr>
        <w:t>painting and drawing surfaces</w:t>
      </w:r>
    </w:p>
    <w:p w14:paraId="6E071AF8" w14:textId="77777777" w:rsidR="00497EF8" w:rsidRPr="00416A97" w:rsidRDefault="00497EF8" w:rsidP="00416A97">
      <w:pPr>
        <w:pStyle w:val="Bulletedlist"/>
        <w:rPr>
          <w:rStyle w:val="WebLink"/>
          <w:rFonts w:cs="Arial"/>
          <w:color w:val="auto"/>
          <w:u w:val="none"/>
        </w:rPr>
      </w:pPr>
      <w:r w:rsidRPr="00416A97">
        <w:rPr>
          <w:rStyle w:val="WebLink"/>
          <w:rFonts w:cs="Arial"/>
          <w:color w:val="auto"/>
          <w:u w:val="none"/>
        </w:rPr>
        <w:t>erasers</w:t>
      </w:r>
    </w:p>
    <w:p w14:paraId="21A28525" w14:textId="77777777" w:rsidR="00D427EB" w:rsidRPr="00416A97" w:rsidRDefault="00497EF8" w:rsidP="00416A97">
      <w:pPr>
        <w:pStyle w:val="Bulletedlist"/>
        <w:rPr>
          <w:rStyle w:val="WebLink"/>
          <w:rFonts w:cs="Arial"/>
          <w:color w:val="auto"/>
          <w:u w:val="none"/>
        </w:rPr>
      </w:pPr>
      <w:r w:rsidRPr="00416A97">
        <w:rPr>
          <w:rStyle w:val="WebLink"/>
          <w:rFonts w:cs="Arial"/>
          <w:color w:val="auto"/>
          <w:u w:val="none"/>
        </w:rPr>
        <w:t>scissors</w:t>
      </w:r>
      <w:r w:rsidR="00D427EB" w:rsidRPr="00416A97">
        <w:rPr>
          <w:rStyle w:val="WebLink"/>
          <w:rFonts w:cs="Arial"/>
          <w:color w:val="auto"/>
          <w:u w:val="none"/>
        </w:rPr>
        <w:t>.</w:t>
      </w:r>
    </w:p>
    <w:p w14:paraId="72DAA964" w14:textId="77777777" w:rsidR="00D427EB" w:rsidRPr="00416A97" w:rsidRDefault="00D427EB" w:rsidP="00D427EB">
      <w:pPr>
        <w:pStyle w:val="Body"/>
        <w:rPr>
          <w:rStyle w:val="WebLink"/>
        </w:rPr>
      </w:pPr>
    </w:p>
    <w:p w14:paraId="49A15012" w14:textId="77777777" w:rsidR="00D427EB" w:rsidRPr="00416A97" w:rsidRDefault="00D427EB" w:rsidP="00D427EB">
      <w:pPr>
        <w:pStyle w:val="Body"/>
        <w:rPr>
          <w:rStyle w:val="WebLink"/>
        </w:rPr>
      </w:pPr>
      <w:r w:rsidRPr="00416A97">
        <w:rPr>
          <w:rStyle w:val="WebLink"/>
          <w:rFonts w:cs="Arial"/>
          <w:color w:val="auto"/>
          <w:u w:val="none"/>
        </w:rPr>
        <w:t>Other suggested resources for individual units and/or activities are described in the rest of this document. You can swap these for other resources that are available in your school.</w:t>
      </w:r>
    </w:p>
    <w:p w14:paraId="4C89AE5C" w14:textId="77777777" w:rsidR="00D427EB" w:rsidRPr="00416A97" w:rsidRDefault="00D427EB" w:rsidP="00D427EB">
      <w:pPr>
        <w:pStyle w:val="Body"/>
      </w:pPr>
    </w:p>
    <w:p w14:paraId="58F2E7DF" w14:textId="77777777" w:rsidR="00D427EB" w:rsidRPr="00416A97" w:rsidRDefault="00D427EB" w:rsidP="00D427EB">
      <w:pPr>
        <w:pStyle w:val="Heading2"/>
      </w:pPr>
      <w:r w:rsidRPr="00416A97">
        <w:t>Websites</w:t>
      </w:r>
    </w:p>
    <w:p w14:paraId="79B637CA" w14:textId="77777777" w:rsidR="00D427EB" w:rsidRPr="00047E62" w:rsidRDefault="00D427EB" w:rsidP="00D427EB">
      <w:pPr>
        <w:pStyle w:val="Body"/>
      </w:pPr>
      <w:r w:rsidRPr="00416A97">
        <w:t>There are many excellent online resources suitable for teaching Cambridge</w:t>
      </w:r>
      <w:r w:rsidRPr="00416A97">
        <w:rPr>
          <w:spacing w:val="-18"/>
        </w:rPr>
        <w:t xml:space="preserve"> </w:t>
      </w:r>
      <w:r w:rsidRPr="00416A97">
        <w:t xml:space="preserve">Primary </w:t>
      </w:r>
      <w:r w:rsidR="003A4957" w:rsidRPr="00416A97">
        <w:t>Art &amp; Design</w:t>
      </w:r>
      <w:r w:rsidRPr="00416A97">
        <w:t>. Since these are updated frequently, and many are only available in some countries, we recommend that you and your colleagues identify and share resources that you have found to be effective for your learners.</w:t>
      </w:r>
    </w:p>
    <w:p w14:paraId="5E874228" w14:textId="77777777" w:rsidR="00D427EB" w:rsidRPr="00235E7E" w:rsidRDefault="00D427EB" w:rsidP="00D427EB">
      <w:pPr>
        <w:pStyle w:val="Body"/>
      </w:pPr>
    </w:p>
    <w:p w14:paraId="0601E974" w14:textId="77777777" w:rsidR="00D427EB" w:rsidRPr="00047E62" w:rsidRDefault="00D427EB" w:rsidP="00D427EB">
      <w:pPr>
        <w:pStyle w:val="Heading2"/>
      </w:pPr>
      <w:r w:rsidRPr="00416A97">
        <w:t xml:space="preserve">Approaches to teaching Cambridge Primary </w:t>
      </w:r>
      <w:r w:rsidR="003A4957" w:rsidRPr="00416A97">
        <w:t>Art &amp; Design</w:t>
      </w:r>
      <w:r w:rsidRPr="00416A97">
        <w:t xml:space="preserve"> Stage </w:t>
      </w:r>
      <w:r w:rsidR="007F1C4E" w:rsidRPr="00416A97">
        <w:t>4</w:t>
      </w:r>
    </w:p>
    <w:p w14:paraId="1265B05B" w14:textId="1C80E071" w:rsidR="00497EF8" w:rsidRDefault="00497EF8" w:rsidP="00497EF8">
      <w:pPr>
        <w:pStyle w:val="Body"/>
      </w:pPr>
      <w:r w:rsidRPr="00416A97">
        <w:t>The Cambridge Primary Art &amp; Design curriculum framework supports an open, flexible and non-linear approach to teaching and learning. In Art &amp; Design, teaching and learning should provide repeated – and limitless – freedom, choice and opportunity to use and experiment with media, materials and techniques. The fundamental stages of the artistic process can and should take place in any order. You should not feel constrained by the content of the unit. Instead, you are encouraged to use the suggested activities as a starting point and to explore and make the best use of available media, materials and resources.</w:t>
      </w:r>
    </w:p>
    <w:p w14:paraId="172F0168" w14:textId="77777777" w:rsidR="00047E62" w:rsidRPr="00416A97" w:rsidRDefault="00047E62" w:rsidP="00497EF8">
      <w:pPr>
        <w:pStyle w:val="Body"/>
      </w:pPr>
    </w:p>
    <w:p w14:paraId="622B42C9" w14:textId="77777777" w:rsidR="00497EF8" w:rsidRPr="003C646F" w:rsidRDefault="00497EF8" w:rsidP="00497EF8">
      <w:pPr>
        <w:pStyle w:val="Body"/>
      </w:pPr>
      <w:r w:rsidRPr="00416A97">
        <w:t xml:space="preserve">Experience is a fundamental aspect of the artist process. In Art &amp; Design, learners should always be encouraged to focus on the ongoing experience of tools, equipment, media, materials and processes and </w:t>
      </w:r>
      <w:r w:rsidRPr="00416A97">
        <w:rPr>
          <w:rFonts w:eastAsia="Calibri"/>
        </w:rPr>
        <w:t>encouraged to ask themselves questions about their use of resources in order that they can make informed choices about their future work.</w:t>
      </w:r>
    </w:p>
    <w:p w14:paraId="30AE0DE9" w14:textId="77777777" w:rsidR="00497EF8" w:rsidRDefault="00497EF8" w:rsidP="00497EF8">
      <w:pPr>
        <w:pStyle w:val="Body"/>
      </w:pPr>
    </w:p>
    <w:p w14:paraId="205864E9" w14:textId="77777777" w:rsidR="007F1C4E" w:rsidRDefault="007F1C4E">
      <w:pPr>
        <w:rPr>
          <w:rFonts w:ascii="Arial" w:hAnsi="Arial" w:cs="Arial"/>
          <w:color w:val="117CC0"/>
          <w:sz w:val="20"/>
          <w:szCs w:val="20"/>
        </w:rPr>
      </w:pPr>
      <w:r>
        <w:br w:type="page"/>
      </w:r>
    </w:p>
    <w:p w14:paraId="7A23FA22" w14:textId="77777777" w:rsidR="00497EF8" w:rsidRDefault="00497EF8" w:rsidP="00497EF8">
      <w:pPr>
        <w:pStyle w:val="DHead"/>
      </w:pPr>
      <w:r>
        <w:t>Visual journals</w:t>
      </w:r>
    </w:p>
    <w:p w14:paraId="513FF318" w14:textId="77777777" w:rsidR="00497EF8" w:rsidRPr="00416A97" w:rsidRDefault="00497EF8" w:rsidP="00497EF8">
      <w:pPr>
        <w:pStyle w:val="Body"/>
      </w:pPr>
      <w:r w:rsidRPr="00416A97">
        <w:t>Visual journals, or sketchbooks, are a central part of the artistic journey. Learners should use the visual journal to experiment and record thoughts, ideas and reflections as they develop.</w:t>
      </w:r>
    </w:p>
    <w:p w14:paraId="1D5DCC98" w14:textId="77777777" w:rsidR="00497EF8" w:rsidRPr="00416A97" w:rsidRDefault="00497EF8" w:rsidP="00497EF8">
      <w:pPr>
        <w:pStyle w:val="Body"/>
      </w:pPr>
    </w:p>
    <w:p w14:paraId="327E93C6" w14:textId="77777777" w:rsidR="00497EF8" w:rsidRPr="00047E62" w:rsidRDefault="00497EF8" w:rsidP="00497EF8">
      <w:pPr>
        <w:pStyle w:val="DHead"/>
      </w:pPr>
      <w:r w:rsidRPr="00047E62">
        <w:t>Warm-up activities</w:t>
      </w:r>
    </w:p>
    <w:p w14:paraId="3CF7E161" w14:textId="77777777" w:rsidR="00047BC6" w:rsidRDefault="00497EF8" w:rsidP="00497EF8">
      <w:pPr>
        <w:pStyle w:val="Body"/>
      </w:pPr>
      <w:r w:rsidRPr="00416A97">
        <w:t>Quick warm-up activities are recommended at the start of the lesson to loosen up the hands and to encourage creative flow. See the Cambridge Primary Art &amp; Design Teacher Guide for examples of warm-</w:t>
      </w:r>
      <w:r w:rsidR="00307DFC" w:rsidRPr="00416A97">
        <w:t xml:space="preserve">up </w:t>
      </w:r>
      <w:r w:rsidRPr="00416A97">
        <w:t>activities</w:t>
      </w:r>
      <w:r w:rsidRPr="00497EF8">
        <w:rPr>
          <w:highlight w:val="lightGray"/>
        </w:rPr>
        <w:t>.</w:t>
      </w:r>
      <w:r w:rsidR="00047BC6">
        <w:br w:type="page"/>
      </w:r>
    </w:p>
    <w:p w14:paraId="0C8E26E6" w14:textId="77777777" w:rsidR="00965398" w:rsidRDefault="007D20DD" w:rsidP="007D20DD">
      <w:pPr>
        <w:pStyle w:val="Heading1"/>
      </w:pPr>
      <w:bookmarkStart w:id="7" w:name="_Toc17359798"/>
      <w:r>
        <w:t xml:space="preserve">Unit </w:t>
      </w:r>
      <w:r w:rsidR="007F1C4E">
        <w:t>4</w:t>
      </w:r>
      <w:r>
        <w:t xml:space="preserve">.1 </w:t>
      </w:r>
      <w:r w:rsidR="007F1C4E">
        <w:t>Points, colour and motion</w:t>
      </w:r>
      <w:bookmarkEnd w:id="7"/>
    </w:p>
    <w:p w14:paraId="4477052B" w14:textId="77777777" w:rsidR="007D20DD" w:rsidRDefault="007D20DD" w:rsidP="007D20DD">
      <w:pPr>
        <w:pStyle w:val="Body"/>
      </w:pPr>
    </w:p>
    <w:tbl>
      <w:tblPr>
        <w:tblW w:w="1461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14611"/>
      </w:tblGrid>
      <w:tr w:rsidR="00930DCA" w:rsidRPr="00566000" w14:paraId="2A9FFE72" w14:textId="77777777">
        <w:trPr>
          <w:tblHeader/>
          <w:jc w:val="center"/>
        </w:trPr>
        <w:tc>
          <w:tcPr>
            <w:tcW w:w="14611" w:type="dxa"/>
            <w:shd w:val="clear" w:color="auto" w:fill="117CC0"/>
            <w:vAlign w:val="center"/>
          </w:tcPr>
          <w:p w14:paraId="250E24A1" w14:textId="77777777" w:rsidR="00930DCA" w:rsidRPr="00566000" w:rsidRDefault="00930DCA" w:rsidP="006101BF">
            <w:pPr>
              <w:spacing w:before="60" w:after="60"/>
              <w:rPr>
                <w:rFonts w:ascii="Arial" w:hAnsi="Arial" w:cs="Arial"/>
                <w:color w:val="FFFFFF"/>
              </w:rPr>
            </w:pPr>
            <w:r>
              <w:rPr>
                <w:rFonts w:ascii="Arial" w:hAnsi="Arial" w:cs="Arial"/>
                <w:color w:val="FFFFFF"/>
                <w:sz w:val="28"/>
                <w:szCs w:val="22"/>
              </w:rPr>
              <w:t xml:space="preserve">Unit </w:t>
            </w:r>
            <w:r w:rsidR="007F1C4E">
              <w:rPr>
                <w:rFonts w:ascii="Arial" w:hAnsi="Arial" w:cs="Arial"/>
                <w:color w:val="FFFFFF"/>
                <w:sz w:val="28"/>
                <w:szCs w:val="22"/>
              </w:rPr>
              <w:t>4</w:t>
            </w:r>
            <w:r>
              <w:rPr>
                <w:rFonts w:ascii="Arial" w:hAnsi="Arial" w:cs="Arial"/>
                <w:color w:val="FFFFFF"/>
                <w:sz w:val="28"/>
                <w:szCs w:val="22"/>
              </w:rPr>
              <w:t>.</w:t>
            </w:r>
            <w:r w:rsidR="007D20DD">
              <w:rPr>
                <w:rFonts w:ascii="Arial" w:hAnsi="Arial" w:cs="Arial"/>
                <w:color w:val="FFFFFF"/>
                <w:sz w:val="28"/>
                <w:szCs w:val="22"/>
              </w:rPr>
              <w:t xml:space="preserve">1 </w:t>
            </w:r>
            <w:r w:rsidR="007F1C4E">
              <w:rPr>
                <w:rFonts w:ascii="Arial" w:hAnsi="Arial" w:cs="Arial"/>
                <w:color w:val="FFFFFF"/>
                <w:sz w:val="28"/>
                <w:szCs w:val="22"/>
              </w:rPr>
              <w:t>Points, colour and motion</w:t>
            </w:r>
          </w:p>
        </w:tc>
      </w:tr>
      <w:tr w:rsidR="003D0CB1" w:rsidRPr="00EA33E0" w14:paraId="7A702001" w14:textId="77777777">
        <w:trPr>
          <w:jc w:val="center"/>
        </w:trPr>
        <w:tc>
          <w:tcPr>
            <w:tcW w:w="14611" w:type="dxa"/>
            <w:shd w:val="clear" w:color="auto" w:fill="D9F0FA"/>
          </w:tcPr>
          <w:p w14:paraId="56F1199A" w14:textId="77777777" w:rsidR="003D0CB1" w:rsidRPr="00EA33E0" w:rsidRDefault="003D0CB1" w:rsidP="00EF7C56">
            <w:pPr>
              <w:pStyle w:val="Heading2"/>
            </w:pPr>
            <w:r w:rsidRPr="00A94711">
              <w:t xml:space="preserve">Outline of </w:t>
            </w:r>
            <w:r w:rsidR="001708AB">
              <w:t>u</w:t>
            </w:r>
            <w:r w:rsidRPr="00A94711">
              <w:t>nit</w:t>
            </w:r>
            <w:r w:rsidRPr="00566000">
              <w:t>:</w:t>
            </w:r>
          </w:p>
        </w:tc>
      </w:tr>
      <w:tr w:rsidR="003D0CB1" w:rsidRPr="002E2B41" w14:paraId="53A448CB" w14:textId="77777777">
        <w:trPr>
          <w:jc w:val="center"/>
        </w:trPr>
        <w:tc>
          <w:tcPr>
            <w:tcW w:w="14611" w:type="dxa"/>
            <w:shd w:val="clear" w:color="auto" w:fill="auto"/>
          </w:tcPr>
          <w:p w14:paraId="3A88B841" w14:textId="60AA9A73" w:rsidR="007F1C4E" w:rsidRDefault="007F1C4E" w:rsidP="007F1C4E">
            <w:pPr>
              <w:pStyle w:val="Body"/>
            </w:pPr>
            <w:r>
              <w:t xml:space="preserve">In this unit learners experience art from a range of historical periods and use this to influence their work. </w:t>
            </w:r>
            <w:r w:rsidR="00047E62">
              <w:t>This experience will support them to</w:t>
            </w:r>
            <w:r>
              <w:t xml:space="preserve"> gain an insight and developmental understanding of artistic movements through history including the characteristics and influences </w:t>
            </w:r>
            <w:r w:rsidR="004D5965">
              <w:t xml:space="preserve">of artistic movements </w:t>
            </w:r>
            <w:r>
              <w:t>from different time periods and cultures.</w:t>
            </w:r>
          </w:p>
          <w:p w14:paraId="2A11730D" w14:textId="77777777" w:rsidR="007F1C4E" w:rsidRDefault="007F1C4E" w:rsidP="007F1C4E">
            <w:pPr>
              <w:pStyle w:val="Body"/>
            </w:pPr>
          </w:p>
          <w:p w14:paraId="7A77809A" w14:textId="28CB0B09" w:rsidR="007F1C4E" w:rsidRDefault="007F1C4E" w:rsidP="007F1C4E">
            <w:pPr>
              <w:pStyle w:val="Body"/>
            </w:pPr>
            <w:r>
              <w:t>Learners will encounter both pointillism and pop art and learn about the colour wheel and compl</w:t>
            </w:r>
            <w:r w:rsidR="00551AE7">
              <w:t>e</w:t>
            </w:r>
            <w:r>
              <w:t xml:space="preserve">mentary colours through the work of </w:t>
            </w:r>
            <w:r w:rsidRPr="00A5115F">
              <w:t>Georges Seurat</w:t>
            </w:r>
            <w:r>
              <w:t xml:space="preserve">. They will experiment with the use of points and colour in still life and </w:t>
            </w:r>
            <w:r w:rsidR="00152550">
              <w:t>self-portrait</w:t>
            </w:r>
            <w:r>
              <w:t>s.</w:t>
            </w:r>
          </w:p>
          <w:p w14:paraId="558D8DB4" w14:textId="77777777" w:rsidR="007F1C4E" w:rsidRDefault="007F1C4E" w:rsidP="007F1C4E">
            <w:pPr>
              <w:pStyle w:val="Body"/>
            </w:pPr>
          </w:p>
          <w:p w14:paraId="431339FC" w14:textId="0C0BFC56" w:rsidR="007D20DD" w:rsidRPr="00057508" w:rsidRDefault="00062427" w:rsidP="006101BF">
            <w:pPr>
              <w:pStyle w:val="Body"/>
            </w:pPr>
            <w:r>
              <w:t>L</w:t>
            </w:r>
            <w:r w:rsidR="007F1C4E">
              <w:t>earners will explore how different artists have expressed movement in their work and use both traditional and contemporary approaches in their own work.</w:t>
            </w:r>
          </w:p>
        </w:tc>
      </w:tr>
      <w:tr w:rsidR="006101BF" w:rsidRPr="006101BF" w14:paraId="1654619A" w14:textId="77777777">
        <w:trPr>
          <w:jc w:val="center"/>
        </w:trPr>
        <w:tc>
          <w:tcPr>
            <w:tcW w:w="14611" w:type="dxa"/>
            <w:shd w:val="clear" w:color="auto" w:fill="D9F0FA" w:themeFill="text2" w:themeFillTint="33"/>
          </w:tcPr>
          <w:p w14:paraId="60898230" w14:textId="77777777" w:rsidR="006101BF" w:rsidRPr="00057508" w:rsidRDefault="006101BF" w:rsidP="006101BF">
            <w:pPr>
              <w:pStyle w:val="Heading2"/>
            </w:pPr>
            <w:r>
              <w:t>Knowledge, understanding and skills progression:</w:t>
            </w:r>
          </w:p>
        </w:tc>
      </w:tr>
      <w:tr w:rsidR="006101BF" w:rsidRPr="002E2B41" w14:paraId="7086C61C" w14:textId="77777777">
        <w:trPr>
          <w:jc w:val="center"/>
        </w:trPr>
        <w:tc>
          <w:tcPr>
            <w:tcW w:w="14611" w:type="dxa"/>
            <w:shd w:val="clear" w:color="auto" w:fill="auto"/>
          </w:tcPr>
          <w:p w14:paraId="3E311594" w14:textId="569430F8" w:rsidR="007F1C4E" w:rsidRDefault="007F1C4E" w:rsidP="007F1C4E">
            <w:pPr>
              <w:pStyle w:val="Body"/>
            </w:pPr>
            <w:r>
              <w:t>Learners will progress in skills such as first-hand drawing</w:t>
            </w:r>
            <w:r w:rsidR="00062427">
              <w:t>,</w:t>
            </w:r>
            <w:r>
              <w:t xml:space="preserve"> portraiture and still life, and a development </w:t>
            </w:r>
            <w:r w:rsidR="00062427">
              <w:t xml:space="preserve">of </w:t>
            </w:r>
            <w:r>
              <w:t xml:space="preserve">thinking skills linked to perspective and portrayal. </w:t>
            </w:r>
            <w:r w:rsidR="00235E7E">
              <w:t xml:space="preserve">They </w:t>
            </w:r>
            <w:r>
              <w:t xml:space="preserve">will </w:t>
            </w:r>
            <w:r w:rsidR="00235E7E">
              <w:t xml:space="preserve">also </w:t>
            </w:r>
            <w:r>
              <w:t>further develop their skills in creating and showing line, tone, and texture.</w:t>
            </w:r>
          </w:p>
          <w:p w14:paraId="7C15B74A" w14:textId="77777777" w:rsidR="004D5965" w:rsidRDefault="004D5965" w:rsidP="007F1C4E">
            <w:pPr>
              <w:pStyle w:val="Body"/>
              <w:numPr>
                <w:ins w:id="8" w:author="Author"/>
              </w:numPr>
            </w:pPr>
          </w:p>
          <w:p w14:paraId="00DE704C" w14:textId="576B6B2D" w:rsidR="007D20DD" w:rsidRPr="00057508" w:rsidRDefault="007D418E" w:rsidP="006101BF">
            <w:pPr>
              <w:pStyle w:val="Body"/>
            </w:pPr>
            <w:r>
              <w:t>This unit encourages shallow and</w:t>
            </w:r>
            <w:r w:rsidR="007F1C4E">
              <w:t xml:space="preserve"> deep reflection from the learners</w:t>
            </w:r>
            <w:r w:rsidR="004D5965">
              <w:t>,</w:t>
            </w:r>
            <w:r w:rsidR="007F1C4E">
              <w:t xml:space="preserve"> relating to other artists’ work as well as their own</w:t>
            </w:r>
            <w:r>
              <w:t>,</w:t>
            </w:r>
            <w:r w:rsidR="00062427">
              <w:t xml:space="preserve"> and</w:t>
            </w:r>
            <w:r w:rsidR="007F1C4E">
              <w:t xml:space="preserve"> </w:t>
            </w:r>
            <w:r w:rsidR="00235E7E">
              <w:t xml:space="preserve">offers </w:t>
            </w:r>
            <w:r w:rsidR="007F1C4E">
              <w:t>opportunities for reasoning</w:t>
            </w:r>
            <w:r w:rsidR="00235E7E">
              <w:t xml:space="preserve"> </w:t>
            </w:r>
            <w:r w:rsidR="00235E7E" w:rsidRPr="00235E7E">
              <w:t>and the use of artistic vocabulary in their verbal and written responses.</w:t>
            </w:r>
          </w:p>
        </w:tc>
      </w:tr>
      <w:tr w:rsidR="00D97427" w:rsidRPr="002E2B41" w14:paraId="0E78C630" w14:textId="77777777">
        <w:trPr>
          <w:jc w:val="center"/>
        </w:trPr>
        <w:tc>
          <w:tcPr>
            <w:tcW w:w="14611" w:type="dxa"/>
            <w:shd w:val="clear" w:color="auto" w:fill="D9F0FA" w:themeFill="accent5" w:themeFillTint="33"/>
          </w:tcPr>
          <w:p w14:paraId="7D6B0A58" w14:textId="77777777" w:rsidR="00D97427" w:rsidRPr="00566000" w:rsidRDefault="006101BF" w:rsidP="00EF7C56">
            <w:pPr>
              <w:pStyle w:val="Heading2"/>
            </w:pPr>
            <w:r>
              <w:t>Resources</w:t>
            </w:r>
            <w:r w:rsidR="00D97427" w:rsidRPr="002E2B41">
              <w:t>:</w:t>
            </w:r>
          </w:p>
        </w:tc>
      </w:tr>
      <w:tr w:rsidR="007F1C4E" w:rsidRPr="007D20DD" w14:paraId="75FCD55B" w14:textId="77777777">
        <w:trPr>
          <w:jc w:val="center"/>
        </w:trPr>
        <w:tc>
          <w:tcPr>
            <w:tcW w:w="14611" w:type="dxa"/>
            <w:shd w:val="clear" w:color="auto" w:fill="auto"/>
          </w:tcPr>
          <w:p w14:paraId="4A57C86C" w14:textId="77777777" w:rsidR="007F1C4E" w:rsidRPr="007F319D" w:rsidRDefault="007F1C4E" w:rsidP="007F1C4E">
            <w:pPr>
              <w:pStyle w:val="Body"/>
            </w:pPr>
            <w:r w:rsidRPr="0000267C">
              <w:t>These resources are suggested for the example activities described in this unit. You and your learners may choose to use different media depending on preference, confidence and availability:</w:t>
            </w:r>
          </w:p>
          <w:p w14:paraId="24B0BECA" w14:textId="3B8262AF" w:rsidR="007F1C4E" w:rsidRPr="007F1C4E" w:rsidRDefault="004D5965" w:rsidP="00416A97">
            <w:pPr>
              <w:pStyle w:val="Bulletedlist"/>
            </w:pPr>
            <w:r>
              <w:t>p</w:t>
            </w:r>
            <w:r w:rsidRPr="007F1C4E">
              <w:t xml:space="preserve">aper </w:t>
            </w:r>
            <w:r w:rsidR="007F1C4E" w:rsidRPr="007F1C4E">
              <w:t>– a selection of sizes, types and colours (ensure that supplies of white and black paper are sufficient to allow each learner to experiment when using charcoal)</w:t>
            </w:r>
            <w:r w:rsidR="00DE3A3D">
              <w:t>,</w:t>
            </w:r>
            <w:r>
              <w:t xml:space="preserve"> f</w:t>
            </w:r>
            <w:r w:rsidR="007F1C4E" w:rsidRPr="007F1C4E">
              <w:t>or pop art activities it is helpful for learners to have A4 dot paper</w:t>
            </w:r>
          </w:p>
          <w:p w14:paraId="2B93FFE9" w14:textId="5603C4F3" w:rsidR="007F1C4E" w:rsidRPr="007F1C4E" w:rsidRDefault="004D5965" w:rsidP="00416A97">
            <w:pPr>
              <w:pStyle w:val="Bulletedlist"/>
            </w:pPr>
            <w:r>
              <w:t>p</w:t>
            </w:r>
            <w:r w:rsidRPr="007F1C4E">
              <w:t xml:space="preserve">encils </w:t>
            </w:r>
            <w:r w:rsidR="007F1C4E" w:rsidRPr="007F1C4E">
              <w:t>– of various grades</w:t>
            </w:r>
          </w:p>
          <w:p w14:paraId="67CD4DC8" w14:textId="3421FFDA" w:rsidR="007F1C4E" w:rsidRPr="007F1C4E" w:rsidRDefault="004D5965" w:rsidP="00416A97">
            <w:pPr>
              <w:pStyle w:val="Bulletedlist"/>
            </w:pPr>
            <w:r>
              <w:t>c</w:t>
            </w:r>
            <w:r w:rsidRPr="007F1C4E">
              <w:t xml:space="preserve">harcoal </w:t>
            </w:r>
            <w:r w:rsidR="007F1C4E" w:rsidRPr="007F1C4E">
              <w:t>– black and white, pencil, vine and stick variety</w:t>
            </w:r>
          </w:p>
          <w:p w14:paraId="4A2DDE14" w14:textId="551012A5" w:rsidR="007F1C4E" w:rsidRPr="007F1C4E" w:rsidRDefault="004D5965" w:rsidP="00416A97">
            <w:pPr>
              <w:pStyle w:val="Bulletedlist"/>
            </w:pPr>
            <w:r>
              <w:t>p</w:t>
            </w:r>
            <w:r w:rsidRPr="007F1C4E">
              <w:t xml:space="preserve">aint </w:t>
            </w:r>
            <w:r w:rsidR="007F1C4E" w:rsidRPr="007F1C4E">
              <w:t>– a selection of types (e.g. poster paint or acrylic paint) and colours (ensure that supplies of white and black paint are sufficient to allow each learner to experiment with tone) and paint brushes of various sizes</w:t>
            </w:r>
          </w:p>
          <w:p w14:paraId="5CAD78BC" w14:textId="60F93CA2" w:rsidR="007F1C4E" w:rsidRPr="007F1C4E" w:rsidRDefault="004D5965" w:rsidP="00416A97">
            <w:pPr>
              <w:pStyle w:val="Bulletedlist"/>
            </w:pPr>
            <w:r>
              <w:t>o</w:t>
            </w:r>
            <w:r w:rsidRPr="007F1C4E">
              <w:t xml:space="preserve">bjects </w:t>
            </w:r>
            <w:r w:rsidR="007F1C4E" w:rsidRPr="007F1C4E">
              <w:t>for a still life (for example, leaves, flowers and fruit)</w:t>
            </w:r>
          </w:p>
          <w:p w14:paraId="05FDAB7A" w14:textId="77777777" w:rsidR="007F1C4E" w:rsidRPr="007F1C4E" w:rsidRDefault="007F1C4E" w:rsidP="00416A97">
            <w:pPr>
              <w:pStyle w:val="Bulletedlist"/>
            </w:pPr>
            <w:r w:rsidRPr="007F1C4E">
              <w:t>templates for a colour wheel of six colours</w:t>
            </w:r>
          </w:p>
          <w:p w14:paraId="6FA81F5D" w14:textId="3422FCA7" w:rsidR="007F1C4E" w:rsidRPr="007F1C4E" w:rsidRDefault="004D5965" w:rsidP="00416A97">
            <w:pPr>
              <w:pStyle w:val="Bulletedlist"/>
            </w:pPr>
            <w:r>
              <w:t>a</w:t>
            </w:r>
            <w:r w:rsidRPr="007F1C4E">
              <w:t xml:space="preserve">ccess </w:t>
            </w:r>
            <w:r w:rsidR="007F1C4E" w:rsidRPr="007F1C4E">
              <w:t>to laptops/computers/digital camera and printers</w:t>
            </w:r>
          </w:p>
          <w:p w14:paraId="1FC82DE5" w14:textId="71CB49BC" w:rsidR="007F1C4E" w:rsidRPr="007F1C4E" w:rsidRDefault="004D5965" w:rsidP="00416A97">
            <w:pPr>
              <w:pStyle w:val="Bulletedlist"/>
            </w:pPr>
            <w:r>
              <w:t>b</w:t>
            </w:r>
            <w:r w:rsidRPr="007F1C4E">
              <w:t xml:space="preserve">lack </w:t>
            </w:r>
            <w:r w:rsidR="007F1C4E" w:rsidRPr="007F1C4E">
              <w:t>marker pens</w:t>
            </w:r>
          </w:p>
          <w:p w14:paraId="5D956E73" w14:textId="06992EDE" w:rsidR="007F1C4E" w:rsidRPr="007F1C4E" w:rsidRDefault="004D5965" w:rsidP="00416A97">
            <w:pPr>
              <w:pStyle w:val="Bulletedlist"/>
            </w:pPr>
            <w:r>
              <w:t>f</w:t>
            </w:r>
            <w:r w:rsidRPr="007F1C4E">
              <w:t xml:space="preserve">lat </w:t>
            </w:r>
            <w:r w:rsidR="007F1C4E" w:rsidRPr="007F1C4E">
              <w:t>boxes, marbles, larger balls (e.g. golf ball or a ball made of rubber bands)</w:t>
            </w:r>
          </w:p>
          <w:p w14:paraId="48BB1DD3" w14:textId="03D3A2DD" w:rsidR="007F1C4E" w:rsidRDefault="004D5965" w:rsidP="00416A97">
            <w:pPr>
              <w:pStyle w:val="Bulletedlist"/>
            </w:pPr>
            <w:r>
              <w:t>learner</w:t>
            </w:r>
            <w:r w:rsidRPr="007F1C4E">
              <w:t>s</w:t>
            </w:r>
            <w:r>
              <w:t>’</w:t>
            </w:r>
            <w:r w:rsidRPr="007F1C4E">
              <w:t xml:space="preserve"> </w:t>
            </w:r>
            <w:r w:rsidR="007F1C4E" w:rsidRPr="007F1C4E">
              <w:t>own visual journals.</w:t>
            </w:r>
          </w:p>
          <w:p w14:paraId="25907E58" w14:textId="77777777" w:rsidR="00235E7E" w:rsidRPr="007F1C4E" w:rsidRDefault="00235E7E" w:rsidP="007D418E">
            <w:pPr>
              <w:pStyle w:val="Bulletedlist"/>
              <w:numPr>
                <w:ilvl w:val="0"/>
                <w:numId w:val="0"/>
              </w:numPr>
              <w:ind w:left="357"/>
            </w:pPr>
          </w:p>
          <w:p w14:paraId="4D73FEA5" w14:textId="77777777" w:rsidR="007F1C4E" w:rsidRPr="007D20DD" w:rsidRDefault="007F1C4E" w:rsidP="007F1C4E">
            <w:pPr>
              <w:pStyle w:val="Body"/>
            </w:pPr>
          </w:p>
        </w:tc>
      </w:tr>
      <w:tr w:rsidR="007F1C4E" w:rsidRPr="002E2B41" w14:paraId="2021CB6F" w14:textId="77777777">
        <w:trPr>
          <w:jc w:val="center"/>
        </w:trPr>
        <w:tc>
          <w:tcPr>
            <w:tcW w:w="14611" w:type="dxa"/>
            <w:shd w:val="clear" w:color="auto" w:fill="D9F0FA" w:themeFill="text2" w:themeFillTint="33"/>
          </w:tcPr>
          <w:p w14:paraId="7F9206F4" w14:textId="77777777" w:rsidR="007F1C4E" w:rsidRPr="00566000" w:rsidRDefault="007F1C4E" w:rsidP="007F1C4E">
            <w:pPr>
              <w:pStyle w:val="Heading2"/>
            </w:pPr>
            <w:r>
              <w:t>Language:</w:t>
            </w:r>
          </w:p>
        </w:tc>
      </w:tr>
      <w:tr w:rsidR="007F1C4E" w:rsidRPr="007D20DD" w14:paraId="7CB0F215" w14:textId="77777777">
        <w:trPr>
          <w:jc w:val="center"/>
        </w:trPr>
        <w:tc>
          <w:tcPr>
            <w:tcW w:w="14611" w:type="dxa"/>
            <w:shd w:val="clear" w:color="auto" w:fill="auto"/>
          </w:tcPr>
          <w:p w14:paraId="4B86207D" w14:textId="77777777" w:rsidR="007F1C4E" w:rsidRDefault="007F1C4E" w:rsidP="00416A97">
            <w:pPr>
              <w:pStyle w:val="Bulletedlist"/>
            </w:pPr>
            <w:r w:rsidRPr="00506858">
              <w:t xml:space="preserve">Vocabulary related to </w:t>
            </w:r>
            <w:r>
              <w:t>representation</w:t>
            </w:r>
            <w:r w:rsidRPr="00506858">
              <w:t xml:space="preserve"> (</w:t>
            </w:r>
            <w:r>
              <w:t>scale, tone, shape, texture, variation</w:t>
            </w:r>
            <w:r w:rsidRPr="00506858">
              <w:t>)</w:t>
            </w:r>
          </w:p>
          <w:p w14:paraId="739939F8" w14:textId="77777777" w:rsidR="007F1C4E" w:rsidRDefault="007F1C4E" w:rsidP="00416A97">
            <w:pPr>
              <w:pStyle w:val="Bulletedlist"/>
            </w:pPr>
            <w:r>
              <w:t>Vocabulary related to texture (flat, polished, raised, rough, smooth, coarse, pitted, matte, glossy)</w:t>
            </w:r>
          </w:p>
          <w:p w14:paraId="5851C1C6" w14:textId="77777777" w:rsidR="007F1C4E" w:rsidRDefault="007F1C4E" w:rsidP="00416A97">
            <w:pPr>
              <w:pStyle w:val="Bulletedlist"/>
            </w:pPr>
            <w:r>
              <w:t>Vocabulary related to line (heavy, light, thick, thin, layered, vigorous, blended, sketchy, precise)</w:t>
            </w:r>
          </w:p>
          <w:p w14:paraId="5383AB4F" w14:textId="77777777" w:rsidR="007F1C4E" w:rsidRDefault="007F1C4E" w:rsidP="00416A97">
            <w:pPr>
              <w:pStyle w:val="Bulletedlist"/>
            </w:pPr>
            <w:r>
              <w:t>Vocabulary related to tone (dark, light, flat, graduated, contrasting, monochromatic)</w:t>
            </w:r>
          </w:p>
          <w:p w14:paraId="7D4FE27E" w14:textId="77777777" w:rsidR="007F1C4E" w:rsidRPr="007D20DD" w:rsidRDefault="007F1C4E" w:rsidP="007F1C4E">
            <w:pPr>
              <w:pStyle w:val="Body"/>
            </w:pPr>
          </w:p>
        </w:tc>
      </w:tr>
    </w:tbl>
    <w:p w14:paraId="2B4408A4" w14:textId="77777777" w:rsidR="004458AB" w:rsidRDefault="004458AB">
      <w:pPr>
        <w:rPr>
          <w:rFonts w:ascii="Arial" w:hAnsi="Arial" w:cs="Arial"/>
          <w:sz w:val="20"/>
          <w:szCs w:val="20"/>
        </w:rPr>
      </w:pPr>
      <w:bookmarkStart w:id="9" w:name="_Toc516813210"/>
      <w:r>
        <w:br w:type="page"/>
      </w:r>
    </w:p>
    <w:tbl>
      <w:tblPr>
        <w:tblW w:w="1462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2972"/>
        <w:gridCol w:w="7229"/>
        <w:gridCol w:w="4420"/>
      </w:tblGrid>
      <w:tr w:rsidR="00054911" w:rsidRPr="000840D5" w14:paraId="39653B1D" w14:textId="77777777">
        <w:trPr>
          <w:trHeight w:val="397"/>
          <w:tblHeader/>
          <w:jc w:val="center"/>
        </w:trPr>
        <w:tc>
          <w:tcPr>
            <w:tcW w:w="2972" w:type="dxa"/>
            <w:shd w:val="clear" w:color="auto" w:fill="117CC0"/>
            <w:vAlign w:val="center"/>
          </w:tcPr>
          <w:bookmarkEnd w:id="9"/>
          <w:p w14:paraId="6C0C3C8A" w14:textId="77777777" w:rsidR="00054911" w:rsidRPr="000840D5" w:rsidRDefault="00054911" w:rsidP="0074154E">
            <w:pPr>
              <w:rPr>
                <w:rFonts w:ascii="Arial" w:hAnsi="Arial" w:cs="Arial"/>
                <w:color w:val="FFFFFF" w:themeColor="background1"/>
              </w:rPr>
            </w:pPr>
            <w:r w:rsidRPr="000840D5">
              <w:rPr>
                <w:rFonts w:ascii="Arial" w:hAnsi="Arial" w:cs="Arial"/>
                <w:color w:val="FFFFFF" w:themeColor="background1"/>
                <w:sz w:val="22"/>
                <w:szCs w:val="22"/>
              </w:rPr>
              <w:t>Learning objectives</w:t>
            </w:r>
          </w:p>
        </w:tc>
        <w:tc>
          <w:tcPr>
            <w:tcW w:w="7229" w:type="dxa"/>
            <w:shd w:val="clear" w:color="auto" w:fill="117CC0"/>
            <w:vAlign w:val="center"/>
          </w:tcPr>
          <w:p w14:paraId="2C7B667B" w14:textId="77777777" w:rsidR="00054911" w:rsidRPr="000840D5" w:rsidRDefault="00054911" w:rsidP="0074154E">
            <w:pPr>
              <w:rPr>
                <w:rFonts w:ascii="Arial" w:hAnsi="Arial" w:cs="Arial"/>
                <w:color w:val="FFFFFF" w:themeColor="background1"/>
              </w:rPr>
            </w:pPr>
            <w:r w:rsidRPr="000840D5">
              <w:rPr>
                <w:rFonts w:ascii="Arial" w:hAnsi="Arial" w:cs="Arial"/>
                <w:color w:val="FFFFFF" w:themeColor="background1"/>
                <w:sz w:val="22"/>
                <w:szCs w:val="22"/>
              </w:rPr>
              <w:t xml:space="preserve">Suggested teaching activities </w:t>
            </w:r>
          </w:p>
        </w:tc>
        <w:tc>
          <w:tcPr>
            <w:tcW w:w="4420" w:type="dxa"/>
            <w:shd w:val="clear" w:color="auto" w:fill="117CC0"/>
            <w:vAlign w:val="center"/>
          </w:tcPr>
          <w:p w14:paraId="15174957" w14:textId="77777777" w:rsidR="00054911" w:rsidRPr="000840D5" w:rsidRDefault="006E1A83" w:rsidP="0074154E">
            <w:pPr>
              <w:rPr>
                <w:rFonts w:ascii="Arial" w:hAnsi="Arial" w:cs="Arial"/>
                <w:color w:val="FFFFFF" w:themeColor="background1"/>
              </w:rPr>
            </w:pPr>
            <w:r>
              <w:rPr>
                <w:rFonts w:ascii="Arial" w:hAnsi="Arial" w:cs="Arial"/>
                <w:color w:val="FFFFFF" w:themeColor="background1"/>
                <w:sz w:val="22"/>
                <w:szCs w:val="22"/>
              </w:rPr>
              <w:t>Comments</w:t>
            </w:r>
          </w:p>
        </w:tc>
      </w:tr>
      <w:tr w:rsidR="0002401F" w:rsidRPr="000840D5" w14:paraId="03A36594" w14:textId="77777777">
        <w:trPr>
          <w:jc w:val="center"/>
        </w:trPr>
        <w:tc>
          <w:tcPr>
            <w:tcW w:w="2972" w:type="dxa"/>
            <w:shd w:val="clear" w:color="auto" w:fill="auto"/>
          </w:tcPr>
          <w:p w14:paraId="7B999D53" w14:textId="77777777" w:rsidR="007F1C4E" w:rsidRPr="0029302E" w:rsidRDefault="007F1C4E" w:rsidP="007F1C4E">
            <w:pPr>
              <w:pStyle w:val="Body"/>
              <w:rPr>
                <w:b/>
              </w:rPr>
            </w:pPr>
            <w:r w:rsidRPr="0029302E">
              <w:rPr>
                <w:b/>
              </w:rPr>
              <w:t>Experiencing</w:t>
            </w:r>
          </w:p>
          <w:p w14:paraId="4F357888" w14:textId="77777777" w:rsidR="007F1C4E" w:rsidRPr="00F26043" w:rsidRDefault="007F1C4E" w:rsidP="007F1C4E">
            <w:pPr>
              <w:pStyle w:val="Body"/>
            </w:pPr>
            <w:r w:rsidRPr="0029302E">
              <w:rPr>
                <w:b/>
              </w:rPr>
              <w:t>E.01</w:t>
            </w:r>
            <w:r>
              <w:t xml:space="preserve"> </w:t>
            </w:r>
            <w:r w:rsidRPr="0029302E">
              <w:t>Encounter</w:t>
            </w:r>
            <w:r w:rsidRPr="00F26043">
              <w:t>, sense, experiment with and respond to a wide range of sources, including a range of art from different times and cultures.</w:t>
            </w:r>
          </w:p>
          <w:p w14:paraId="515DCB27" w14:textId="77777777" w:rsidR="007F1C4E" w:rsidRDefault="007F1C4E" w:rsidP="007F1C4E">
            <w:pPr>
              <w:pStyle w:val="Body"/>
            </w:pPr>
          </w:p>
          <w:p w14:paraId="16477787" w14:textId="77777777" w:rsidR="007F1C4E" w:rsidRPr="0029302E" w:rsidRDefault="007F1C4E" w:rsidP="007F1C4E">
            <w:pPr>
              <w:pStyle w:val="Body"/>
              <w:rPr>
                <w:b/>
              </w:rPr>
            </w:pPr>
            <w:r w:rsidRPr="0029302E">
              <w:rPr>
                <w:b/>
              </w:rPr>
              <w:t>Reflecting</w:t>
            </w:r>
          </w:p>
          <w:p w14:paraId="4EC14025" w14:textId="77777777" w:rsidR="007F1C4E" w:rsidRDefault="007F1C4E" w:rsidP="007F1C4E">
            <w:pPr>
              <w:pStyle w:val="Body"/>
            </w:pPr>
            <w:r w:rsidRPr="0029302E">
              <w:rPr>
                <w:b/>
              </w:rPr>
              <w:t>R.01</w:t>
            </w:r>
            <w:r>
              <w:t xml:space="preserve"> Celebrate artistic experiences and learning.</w:t>
            </w:r>
          </w:p>
          <w:p w14:paraId="66C6BDEE" w14:textId="77777777" w:rsidR="007F1C4E" w:rsidRPr="00F26043" w:rsidRDefault="007F1C4E" w:rsidP="007F1C4E">
            <w:pPr>
              <w:pStyle w:val="Body"/>
            </w:pPr>
          </w:p>
          <w:p w14:paraId="71714247" w14:textId="77777777" w:rsidR="007F1C4E" w:rsidRPr="0029302E" w:rsidRDefault="007F1C4E" w:rsidP="007F1C4E">
            <w:pPr>
              <w:pStyle w:val="Body"/>
              <w:rPr>
                <w:b/>
              </w:rPr>
            </w:pPr>
            <w:r w:rsidRPr="0029302E">
              <w:rPr>
                <w:b/>
              </w:rPr>
              <w:t>Thinking and Working Artistically</w:t>
            </w:r>
          </w:p>
          <w:p w14:paraId="2108906F" w14:textId="77777777" w:rsidR="007F1C4E" w:rsidRPr="00F26043" w:rsidRDefault="007F1C4E" w:rsidP="007F1C4E">
            <w:pPr>
              <w:pStyle w:val="Body"/>
            </w:pPr>
            <w:r w:rsidRPr="0029302E">
              <w:rPr>
                <w:b/>
              </w:rPr>
              <w:t>TWA.01</w:t>
            </w:r>
            <w:r>
              <w:t xml:space="preserve"> </w:t>
            </w:r>
            <w:r w:rsidRPr="00F26043">
              <w:t>Generate, develop, create, innovate and communicate ideas by using and connecting the artistic processes of experiencing, making and reflecting.</w:t>
            </w:r>
          </w:p>
          <w:p w14:paraId="6099C8DD" w14:textId="77777777" w:rsidR="0002401F" w:rsidRPr="000840D5" w:rsidRDefault="0002401F" w:rsidP="005A04E7">
            <w:pPr>
              <w:pStyle w:val="Body"/>
              <w:rPr>
                <w:rStyle w:val="BodyChar"/>
              </w:rPr>
            </w:pPr>
          </w:p>
        </w:tc>
        <w:tc>
          <w:tcPr>
            <w:tcW w:w="7229" w:type="dxa"/>
            <w:shd w:val="clear" w:color="auto" w:fill="auto"/>
          </w:tcPr>
          <w:p w14:paraId="06BBBEA0" w14:textId="77777777" w:rsidR="007F1C4E" w:rsidRPr="00016C1F" w:rsidRDefault="007F1C4E" w:rsidP="007F1C4E">
            <w:pPr>
              <w:pStyle w:val="Body"/>
              <w:rPr>
                <w:u w:val="single"/>
                <w:shd w:val="clear" w:color="auto" w:fill="FFFF00"/>
              </w:rPr>
            </w:pPr>
            <w:r w:rsidRPr="00016C1F">
              <w:rPr>
                <w:u w:val="single"/>
              </w:rPr>
              <w:t xml:space="preserve">Experiencing and </w:t>
            </w:r>
            <w:r>
              <w:rPr>
                <w:u w:val="single"/>
              </w:rPr>
              <w:t>reflecting</w:t>
            </w:r>
            <w:r w:rsidRPr="00016C1F">
              <w:rPr>
                <w:u w:val="single"/>
              </w:rPr>
              <w:t xml:space="preserve">: </w:t>
            </w:r>
            <w:r>
              <w:rPr>
                <w:u w:val="single"/>
              </w:rPr>
              <w:t>encountering different artistic movements</w:t>
            </w:r>
          </w:p>
          <w:p w14:paraId="45A3DEC0" w14:textId="67287C6B" w:rsidR="007F1C4E" w:rsidRPr="007D418E" w:rsidRDefault="007F1C4E" w:rsidP="007F1C4E">
            <w:pPr>
              <w:pStyle w:val="Body"/>
            </w:pPr>
            <w:r w:rsidRPr="00F26043">
              <w:t xml:space="preserve">Display a selection of work from different artists that represent </w:t>
            </w:r>
            <w:r>
              <w:t xml:space="preserve">three or four </w:t>
            </w:r>
            <w:r w:rsidRPr="00F26043">
              <w:t>artistic movements through time. The selection should include artists from a range of cultures</w:t>
            </w:r>
            <w:r w:rsidR="00235E7E">
              <w:t>, such as:</w:t>
            </w:r>
          </w:p>
          <w:p w14:paraId="3AA55001" w14:textId="77777777" w:rsidR="007F1C4E" w:rsidRPr="0000147D" w:rsidRDefault="007F1C4E" w:rsidP="007F1C4E">
            <w:pPr>
              <w:pStyle w:val="Body"/>
              <w:rPr>
                <w:b/>
              </w:rPr>
            </w:pPr>
          </w:p>
          <w:tbl>
            <w:tblPr>
              <w:tblStyle w:val="TableGrid"/>
              <w:tblW w:w="0" w:type="auto"/>
              <w:tblInd w:w="36" w:type="dxa"/>
              <w:tblLayout w:type="fixed"/>
              <w:tblLook w:val="04A0" w:firstRow="1" w:lastRow="0" w:firstColumn="1" w:lastColumn="0" w:noHBand="0" w:noVBand="1"/>
            </w:tblPr>
            <w:tblGrid>
              <w:gridCol w:w="1984"/>
              <w:gridCol w:w="2648"/>
              <w:gridCol w:w="2030"/>
            </w:tblGrid>
            <w:tr w:rsidR="007F1C4E" w14:paraId="3FF6D044" w14:textId="77777777">
              <w:trPr>
                <w:trHeight w:val="567"/>
              </w:trPr>
              <w:tc>
                <w:tcPr>
                  <w:tcW w:w="1984" w:type="dxa"/>
                </w:tcPr>
                <w:p w14:paraId="72FB118C" w14:textId="3296BB1F" w:rsidR="007F1C4E" w:rsidRPr="00F16F54" w:rsidRDefault="007F1C4E" w:rsidP="00264A4A">
                  <w:pPr>
                    <w:pStyle w:val="Body"/>
                    <w:rPr>
                      <w:b/>
                    </w:rPr>
                  </w:pPr>
                  <w:r w:rsidRPr="00F16F54">
                    <w:rPr>
                      <w:b/>
                    </w:rPr>
                    <w:t xml:space="preserve">Art </w:t>
                  </w:r>
                  <w:r w:rsidR="00264A4A">
                    <w:rPr>
                      <w:b/>
                    </w:rPr>
                    <w:t>p</w:t>
                  </w:r>
                  <w:r w:rsidR="00264A4A" w:rsidRPr="00F16F54">
                    <w:rPr>
                      <w:b/>
                    </w:rPr>
                    <w:t>eriods</w:t>
                  </w:r>
                  <w:r w:rsidRPr="00F16F54">
                    <w:rPr>
                      <w:b/>
                    </w:rPr>
                    <w:t>/</w:t>
                  </w:r>
                  <w:r w:rsidRPr="00F16F54">
                    <w:rPr>
                      <w:b/>
                    </w:rPr>
                    <w:br/>
                  </w:r>
                  <w:r w:rsidR="00264A4A">
                    <w:rPr>
                      <w:b/>
                    </w:rPr>
                    <w:t>m</w:t>
                  </w:r>
                  <w:r w:rsidR="00264A4A" w:rsidRPr="00F16F54">
                    <w:rPr>
                      <w:b/>
                    </w:rPr>
                    <w:t>ovements</w:t>
                  </w:r>
                </w:p>
              </w:tc>
              <w:tc>
                <w:tcPr>
                  <w:tcW w:w="2648" w:type="dxa"/>
                </w:tcPr>
                <w:p w14:paraId="24DD2A3D" w14:textId="77777777" w:rsidR="007F1C4E" w:rsidRPr="00F16F54" w:rsidRDefault="007F1C4E" w:rsidP="007F1C4E">
                  <w:pPr>
                    <w:pStyle w:val="Body"/>
                    <w:rPr>
                      <w:b/>
                    </w:rPr>
                  </w:pPr>
                  <w:r w:rsidRPr="00F16F54">
                    <w:rPr>
                      <w:b/>
                    </w:rPr>
                    <w:t>Characteristics</w:t>
                  </w:r>
                </w:p>
              </w:tc>
              <w:tc>
                <w:tcPr>
                  <w:tcW w:w="2030" w:type="dxa"/>
                </w:tcPr>
                <w:p w14:paraId="53AA1BBC" w14:textId="0CEA616D" w:rsidR="007F1C4E" w:rsidRPr="00F16F54" w:rsidRDefault="007F1C4E" w:rsidP="00264A4A">
                  <w:pPr>
                    <w:pStyle w:val="Body"/>
                    <w:rPr>
                      <w:b/>
                    </w:rPr>
                  </w:pPr>
                  <w:r w:rsidRPr="00F16F54">
                    <w:rPr>
                      <w:b/>
                    </w:rPr>
                    <w:t xml:space="preserve">Artists and </w:t>
                  </w:r>
                  <w:r w:rsidR="00264A4A">
                    <w:rPr>
                      <w:b/>
                    </w:rPr>
                    <w:t>m</w:t>
                  </w:r>
                  <w:r w:rsidR="00264A4A" w:rsidRPr="00F16F54">
                    <w:rPr>
                      <w:b/>
                    </w:rPr>
                    <w:t xml:space="preserve">ajor </w:t>
                  </w:r>
                  <w:r w:rsidR="00264A4A">
                    <w:rPr>
                      <w:b/>
                    </w:rPr>
                    <w:t>w</w:t>
                  </w:r>
                  <w:r w:rsidR="00264A4A" w:rsidRPr="00F16F54">
                    <w:rPr>
                      <w:b/>
                    </w:rPr>
                    <w:t>orks</w:t>
                  </w:r>
                </w:p>
              </w:tc>
            </w:tr>
            <w:tr w:rsidR="007F1C4E" w14:paraId="77A2B65C" w14:textId="77777777">
              <w:trPr>
                <w:trHeight w:val="770"/>
              </w:trPr>
              <w:tc>
                <w:tcPr>
                  <w:tcW w:w="1984" w:type="dxa"/>
                </w:tcPr>
                <w:p w14:paraId="7AA099CA" w14:textId="4FBD8246" w:rsidR="007F1C4E" w:rsidRDefault="007F1C4E" w:rsidP="007F1C4E">
                  <w:pPr>
                    <w:pStyle w:val="Body"/>
                  </w:pPr>
                  <w:r w:rsidRPr="00F26043">
                    <w:t xml:space="preserve">Egyptian (3100 </w:t>
                  </w:r>
                  <w:r>
                    <w:t>BC</w:t>
                  </w:r>
                  <w:r w:rsidRPr="00F26043">
                    <w:t>–</w:t>
                  </w:r>
                  <w:r w:rsidR="00264A4A">
                    <w:t xml:space="preserve"> </w:t>
                  </w:r>
                  <w:r w:rsidRPr="00F26043">
                    <w:t xml:space="preserve">30 </w:t>
                  </w:r>
                  <w:r>
                    <w:t>BC</w:t>
                  </w:r>
                  <w:r w:rsidRPr="00F26043">
                    <w:t>)</w:t>
                  </w:r>
                </w:p>
              </w:tc>
              <w:tc>
                <w:tcPr>
                  <w:tcW w:w="2648" w:type="dxa"/>
                </w:tcPr>
                <w:p w14:paraId="7E38D975" w14:textId="77777777" w:rsidR="007F1C4E" w:rsidRDefault="007F1C4E" w:rsidP="007F1C4E">
                  <w:pPr>
                    <w:pStyle w:val="Body"/>
                  </w:pPr>
                  <w:r w:rsidRPr="00F26043">
                    <w:t>Art with an afterlife focus: pyramids and tomb painting</w:t>
                  </w:r>
                </w:p>
              </w:tc>
              <w:tc>
                <w:tcPr>
                  <w:tcW w:w="2030" w:type="dxa"/>
                </w:tcPr>
                <w:p w14:paraId="65FB601A" w14:textId="77777777" w:rsidR="007F1C4E" w:rsidRDefault="007F1C4E" w:rsidP="007F1C4E">
                  <w:pPr>
                    <w:pStyle w:val="Body"/>
                  </w:pPr>
                  <w:r w:rsidRPr="00F26043">
                    <w:t>Bust of Nefertiti</w:t>
                  </w:r>
                </w:p>
              </w:tc>
            </w:tr>
            <w:tr w:rsidR="007F1C4E" w14:paraId="75DEA9B9" w14:textId="77777777">
              <w:trPr>
                <w:trHeight w:val="964"/>
              </w:trPr>
              <w:tc>
                <w:tcPr>
                  <w:tcW w:w="1984" w:type="dxa"/>
                </w:tcPr>
                <w:p w14:paraId="383ADD5C" w14:textId="6C82F2C3" w:rsidR="007F1C4E" w:rsidRDefault="007F1C4E" w:rsidP="007F1C4E">
                  <w:pPr>
                    <w:pStyle w:val="Body"/>
                  </w:pPr>
                  <w:r w:rsidRPr="00F26043">
                    <w:t xml:space="preserve">Greek and Hellenistic (850 </w:t>
                  </w:r>
                  <w:r>
                    <w:t>BC</w:t>
                  </w:r>
                  <w:r w:rsidRPr="00F26043">
                    <w:t xml:space="preserve">–31 </w:t>
                  </w:r>
                  <w:r>
                    <w:t>BC</w:t>
                  </w:r>
                  <w:r w:rsidRPr="00F26043">
                    <w:t>)</w:t>
                  </w:r>
                </w:p>
              </w:tc>
              <w:tc>
                <w:tcPr>
                  <w:tcW w:w="2648" w:type="dxa"/>
                </w:tcPr>
                <w:p w14:paraId="454AE8AA" w14:textId="76A81088" w:rsidR="007F1C4E" w:rsidRDefault="007F1C4E" w:rsidP="007F1C4E">
                  <w:pPr>
                    <w:pStyle w:val="Body"/>
                  </w:pPr>
                  <w:r w:rsidRPr="00F26043">
                    <w:t>Greek idealism: balance, perfect proportions</w:t>
                  </w:r>
                  <w:r w:rsidR="00E8109D">
                    <w:t>,</w:t>
                  </w:r>
                  <w:r w:rsidRPr="00F26043">
                    <w:t xml:space="preserve"> architectural</w:t>
                  </w:r>
                  <w:r>
                    <w:t xml:space="preserve"> </w:t>
                  </w:r>
                  <w:r w:rsidRPr="00F26043">
                    <w:t>orders</w:t>
                  </w:r>
                  <w:r>
                    <w:t xml:space="preserve"> </w:t>
                  </w:r>
                  <w:r w:rsidRPr="00F26043">
                    <w:t>(Doric, Ionic, Corinthian)</w:t>
                  </w:r>
                </w:p>
              </w:tc>
              <w:tc>
                <w:tcPr>
                  <w:tcW w:w="2030" w:type="dxa"/>
                </w:tcPr>
                <w:p w14:paraId="65CC9E38" w14:textId="77777777" w:rsidR="007F1C4E" w:rsidRDefault="007F1C4E" w:rsidP="007F1C4E">
                  <w:pPr>
                    <w:pStyle w:val="Body"/>
                  </w:pPr>
                  <w:r w:rsidRPr="00F26043">
                    <w:t>Parthenon</w:t>
                  </w:r>
                </w:p>
              </w:tc>
            </w:tr>
            <w:tr w:rsidR="007F1C4E" w14:paraId="5F08633E" w14:textId="77777777">
              <w:trPr>
                <w:trHeight w:val="1020"/>
              </w:trPr>
              <w:tc>
                <w:tcPr>
                  <w:tcW w:w="1984" w:type="dxa"/>
                </w:tcPr>
                <w:p w14:paraId="7A22272C" w14:textId="17FC0498" w:rsidR="007F1C4E" w:rsidRDefault="007F1C4E" w:rsidP="007F1C4E">
                  <w:pPr>
                    <w:pStyle w:val="Body"/>
                  </w:pPr>
                  <w:r w:rsidRPr="00F26043">
                    <w:t>Indian, Chinese, and Japanese</w:t>
                  </w:r>
                  <w:r>
                    <w:t xml:space="preserve"> </w:t>
                  </w:r>
                  <w:r w:rsidRPr="00F26043">
                    <w:t xml:space="preserve">(653 </w:t>
                  </w:r>
                  <w:r>
                    <w:t>BC</w:t>
                  </w:r>
                  <w:r w:rsidRPr="00F26043">
                    <w:t>–</w:t>
                  </w:r>
                  <w:r>
                    <w:t>AD</w:t>
                  </w:r>
                  <w:r w:rsidRPr="00F26043">
                    <w:t xml:space="preserve"> 1900)</w:t>
                  </w:r>
                </w:p>
              </w:tc>
              <w:tc>
                <w:tcPr>
                  <w:tcW w:w="2648" w:type="dxa"/>
                </w:tcPr>
                <w:p w14:paraId="0B45C4B0" w14:textId="77777777" w:rsidR="007F1C4E" w:rsidRDefault="007F1C4E" w:rsidP="007F1C4E">
                  <w:pPr>
                    <w:pStyle w:val="Body"/>
                  </w:pPr>
                  <w:r w:rsidRPr="00F26043">
                    <w:t>Serene, meditative art, and Arts of the Floating World</w:t>
                  </w:r>
                </w:p>
              </w:tc>
              <w:tc>
                <w:tcPr>
                  <w:tcW w:w="2030" w:type="dxa"/>
                </w:tcPr>
                <w:p w14:paraId="0E97579A" w14:textId="77777777" w:rsidR="007F1C4E" w:rsidRDefault="007F1C4E" w:rsidP="007F1C4E">
                  <w:pPr>
                    <w:pStyle w:val="Body"/>
                  </w:pPr>
                  <w:r w:rsidRPr="00F26043">
                    <w:t>Li Cheng</w:t>
                  </w:r>
                </w:p>
              </w:tc>
            </w:tr>
            <w:tr w:rsidR="007F1C4E" w14:paraId="022F5E02" w14:textId="77777777">
              <w:trPr>
                <w:trHeight w:val="1247"/>
              </w:trPr>
              <w:tc>
                <w:tcPr>
                  <w:tcW w:w="1984" w:type="dxa"/>
                </w:tcPr>
                <w:p w14:paraId="5FD4397B" w14:textId="1DA8F56E" w:rsidR="007F1C4E" w:rsidRDefault="007F1C4E" w:rsidP="00062427">
                  <w:pPr>
                    <w:pStyle w:val="Body"/>
                  </w:pPr>
                  <w:r w:rsidRPr="00F26043">
                    <w:t xml:space="preserve">Abstract </w:t>
                  </w:r>
                  <w:r w:rsidR="00062427">
                    <w:t>e</w:t>
                  </w:r>
                  <w:r w:rsidR="00062427" w:rsidRPr="00F26043">
                    <w:t xml:space="preserve">xpressionism </w:t>
                  </w:r>
                  <w:r w:rsidRPr="00F26043">
                    <w:t xml:space="preserve">(1940s–1950s) and Pop </w:t>
                  </w:r>
                  <w:r w:rsidR="00E02E46">
                    <w:t>a</w:t>
                  </w:r>
                  <w:r w:rsidRPr="00F26043">
                    <w:t>rt</w:t>
                  </w:r>
                  <w:r w:rsidRPr="00F26043">
                    <w:br/>
                    <w:t>(1960s)</w:t>
                  </w:r>
                </w:p>
              </w:tc>
              <w:tc>
                <w:tcPr>
                  <w:tcW w:w="2648" w:type="dxa"/>
                </w:tcPr>
                <w:p w14:paraId="6BAE1C77" w14:textId="75DC3C7F" w:rsidR="007F1C4E" w:rsidRDefault="007F1C4E" w:rsidP="00B34F03">
                  <w:pPr>
                    <w:pStyle w:val="Body"/>
                  </w:pPr>
                  <w:r w:rsidRPr="00F26043">
                    <w:t>Post</w:t>
                  </w:r>
                  <w:r>
                    <w:t>-</w:t>
                  </w:r>
                  <w:r w:rsidR="00B34F03">
                    <w:t>Second World War</w:t>
                  </w:r>
                  <w:r w:rsidRPr="00F26043">
                    <w:t>: pure abstraction and expression</w:t>
                  </w:r>
                  <w:r>
                    <w:t xml:space="preserve"> </w:t>
                  </w:r>
                  <w:r w:rsidRPr="00F26043">
                    <w:t>without form; popular art absorbs consumerism</w:t>
                  </w:r>
                </w:p>
              </w:tc>
              <w:tc>
                <w:tcPr>
                  <w:tcW w:w="2030" w:type="dxa"/>
                </w:tcPr>
                <w:p w14:paraId="1186F9F1" w14:textId="77777777" w:rsidR="007F1C4E" w:rsidRDefault="007F1C4E" w:rsidP="007F1C4E">
                  <w:pPr>
                    <w:pStyle w:val="Body"/>
                  </w:pPr>
                  <w:r w:rsidRPr="00F26043">
                    <w:t>Pollock, Warhol, Lichtenstein</w:t>
                  </w:r>
                  <w:r>
                    <w:t xml:space="preserve">, </w:t>
                  </w:r>
                  <w:r w:rsidRPr="00A5115F">
                    <w:t>Corinne Michelle West</w:t>
                  </w:r>
                  <w:r>
                    <w:t xml:space="preserve">, </w:t>
                  </w:r>
                  <w:r w:rsidRPr="00A5115F">
                    <w:t>Marjorie Strider</w:t>
                  </w:r>
                </w:p>
              </w:tc>
            </w:tr>
            <w:tr w:rsidR="007F1C4E" w14:paraId="26F8F9CA" w14:textId="77777777">
              <w:trPr>
                <w:trHeight w:val="1020"/>
              </w:trPr>
              <w:tc>
                <w:tcPr>
                  <w:tcW w:w="1984" w:type="dxa"/>
                </w:tcPr>
                <w:p w14:paraId="6E3622D4" w14:textId="1D51DD49" w:rsidR="007F1C4E" w:rsidRDefault="007F1C4E" w:rsidP="00551AE7">
                  <w:pPr>
                    <w:pStyle w:val="Body"/>
                  </w:pPr>
                  <w:r w:rsidRPr="00F26043">
                    <w:t xml:space="preserve">Postmodernism and </w:t>
                  </w:r>
                  <w:r w:rsidR="00551AE7">
                    <w:t>d</w:t>
                  </w:r>
                  <w:r w:rsidRPr="00F26043">
                    <w:t>econstructivism (</w:t>
                  </w:r>
                  <w:r w:rsidR="005A7CB7">
                    <w:t xml:space="preserve">from </w:t>
                  </w:r>
                  <w:r w:rsidRPr="00F26043">
                    <w:t>1970)</w:t>
                  </w:r>
                </w:p>
              </w:tc>
              <w:tc>
                <w:tcPr>
                  <w:tcW w:w="2648" w:type="dxa"/>
                </w:tcPr>
                <w:p w14:paraId="2DE31063" w14:textId="77777777" w:rsidR="007F1C4E" w:rsidRDefault="007F1C4E" w:rsidP="007F1C4E">
                  <w:pPr>
                    <w:pStyle w:val="Body"/>
                  </w:pPr>
                  <w:r w:rsidRPr="00F26043">
                    <w:t>Art without a centre and reworking and mixing past styles</w:t>
                  </w:r>
                </w:p>
              </w:tc>
              <w:tc>
                <w:tcPr>
                  <w:tcW w:w="2030" w:type="dxa"/>
                </w:tcPr>
                <w:p w14:paraId="7AF8699F" w14:textId="77777777" w:rsidR="007F1C4E" w:rsidRDefault="007F1C4E" w:rsidP="007F1C4E">
                  <w:pPr>
                    <w:pStyle w:val="Body"/>
                  </w:pPr>
                  <w:r w:rsidRPr="00F26043">
                    <w:t>Gerhard Richter</w:t>
                  </w:r>
                </w:p>
              </w:tc>
            </w:tr>
          </w:tbl>
          <w:p w14:paraId="38938C21" w14:textId="77777777" w:rsidR="007F1C4E" w:rsidRPr="00F26043" w:rsidRDefault="007F1C4E" w:rsidP="007F1C4E">
            <w:pPr>
              <w:pStyle w:val="Body"/>
            </w:pPr>
          </w:p>
          <w:p w14:paraId="0F73AE59" w14:textId="3D601057" w:rsidR="007F1C4E" w:rsidRPr="00F26043" w:rsidRDefault="007F1C4E" w:rsidP="007F1C4E">
            <w:pPr>
              <w:pStyle w:val="Body"/>
            </w:pPr>
            <w:r w:rsidRPr="00F26043">
              <w:t xml:space="preserve">The artworks can be distributed </w:t>
            </w:r>
            <w:r>
              <w:t>or</w:t>
            </w:r>
            <w:r w:rsidRPr="00F26043">
              <w:t xml:space="preserve"> displayed in </w:t>
            </w:r>
            <w:r>
              <w:t>any</w:t>
            </w:r>
            <w:r w:rsidRPr="00F26043">
              <w:t xml:space="preserve"> order across a number of tables and learners rotate around the tables in small groups. They should discuss the images they see, looking at </w:t>
            </w:r>
            <w:r>
              <w:t xml:space="preserve">the subject, </w:t>
            </w:r>
            <w:r w:rsidRPr="00F26043">
              <w:t xml:space="preserve">composition </w:t>
            </w:r>
            <w:r>
              <w:t xml:space="preserve">and </w:t>
            </w:r>
            <w:r w:rsidRPr="00F26043">
              <w:t>m</w:t>
            </w:r>
            <w:r>
              <w:t>aterials used</w:t>
            </w:r>
            <w:r w:rsidRPr="00F26043">
              <w:t xml:space="preserve">, </w:t>
            </w:r>
            <w:r>
              <w:t xml:space="preserve">and </w:t>
            </w:r>
            <w:r w:rsidRPr="00F26043">
              <w:t>they should make comparisons that will enable them to begin to understand the concept of the evolution of art.</w:t>
            </w:r>
            <w:r w:rsidR="007D418E">
              <w:t xml:space="preserve"> Questions might include:</w:t>
            </w:r>
          </w:p>
          <w:p w14:paraId="22B63935" w14:textId="77777777" w:rsidR="00B45FC4" w:rsidRDefault="007F1C4E" w:rsidP="00B45FC4">
            <w:pPr>
              <w:pStyle w:val="Bulletedlist"/>
            </w:pPr>
            <w:r w:rsidRPr="00164D59">
              <w:t>What is the subject of the work?</w:t>
            </w:r>
          </w:p>
          <w:p w14:paraId="61386461" w14:textId="1624F420" w:rsidR="003E295E" w:rsidRDefault="007F1C4E" w:rsidP="00B45FC4">
            <w:pPr>
              <w:pStyle w:val="Bulletedlist"/>
            </w:pPr>
            <w:r w:rsidRPr="00CF3CBE">
              <w:t>What art form is this piece of work?</w:t>
            </w:r>
            <w:r w:rsidRPr="00F26043">
              <w:t xml:space="preserve"> (</w:t>
            </w:r>
            <w:r>
              <w:t>for example, s</w:t>
            </w:r>
            <w:r w:rsidRPr="00F26043">
              <w:t>culpture, drawing, painting, mosaic</w:t>
            </w:r>
            <w:r>
              <w:t>,</w:t>
            </w:r>
            <w:r w:rsidRPr="00F26043">
              <w:t xml:space="preserve"> etc</w:t>
            </w:r>
            <w:r>
              <w:t>.</w:t>
            </w:r>
            <w:r w:rsidRPr="00F26043">
              <w:t>)</w:t>
            </w:r>
          </w:p>
          <w:p w14:paraId="4B6FCFE1" w14:textId="77777777" w:rsidR="008A12D6" w:rsidRPr="00B75508" w:rsidRDefault="007F1C4E" w:rsidP="00416A97">
            <w:pPr>
              <w:pStyle w:val="Bulletedlist"/>
            </w:pPr>
            <w:r w:rsidRPr="007E43B9">
              <w:t>Does the subject provide an idea of the time period</w:t>
            </w:r>
            <w:r>
              <w:t xml:space="preserve"> </w:t>
            </w:r>
            <w:r w:rsidRPr="000341B6">
              <w:t xml:space="preserve">when this work was created? </w:t>
            </w:r>
          </w:p>
          <w:p w14:paraId="1B86C122" w14:textId="2A229EF5" w:rsidR="003E295E" w:rsidRDefault="003E295E" w:rsidP="00416A97">
            <w:pPr>
              <w:pStyle w:val="Bulletedlist"/>
              <w:numPr>
                <w:ilvl w:val="0"/>
                <w:numId w:val="0"/>
              </w:numPr>
              <w:ind w:left="360"/>
            </w:pPr>
            <w:r w:rsidRPr="00B75508">
              <w:t>(</w:t>
            </w:r>
            <w:r w:rsidR="008A12D6">
              <w:t>Encourage l</w:t>
            </w:r>
            <w:r w:rsidRPr="00B75508">
              <w:t xml:space="preserve">earners </w:t>
            </w:r>
            <w:r w:rsidR="008A12D6">
              <w:t>to</w:t>
            </w:r>
            <w:r w:rsidRPr="00B75508">
              <w:t xml:space="preserve"> look out for details which may</w:t>
            </w:r>
            <w:r w:rsidR="007F1C4E" w:rsidRPr="000341B6">
              <w:rPr>
                <w:i/>
              </w:rPr>
              <w:t xml:space="preserve"> </w:t>
            </w:r>
            <w:r w:rsidRPr="00B75508">
              <w:t>su</w:t>
            </w:r>
            <w:r w:rsidR="007F1C4E" w:rsidRPr="00E8109D">
              <w:t>ggest</w:t>
            </w:r>
            <w:r w:rsidR="007F1C4E" w:rsidRPr="00F26043">
              <w:t xml:space="preserve"> a historical time period such as clothing/fashion, ethnicity, religion and objects</w:t>
            </w:r>
            <w:r w:rsidR="00D177E3">
              <w:t>,</w:t>
            </w:r>
            <w:r w:rsidR="007F1C4E" w:rsidRPr="00F26043">
              <w:t xml:space="preserve"> e.g. </w:t>
            </w:r>
            <w:r w:rsidR="007F1C4E">
              <w:t xml:space="preserve">Ancient </w:t>
            </w:r>
            <w:r w:rsidR="007F1C4E" w:rsidRPr="00F26043">
              <w:t>Greek art will illustrate wars with horses</w:t>
            </w:r>
            <w:r w:rsidR="007F1C4E">
              <w:t>.</w:t>
            </w:r>
            <w:r w:rsidR="00D177E3">
              <w:t>)</w:t>
            </w:r>
          </w:p>
          <w:p w14:paraId="1BABF964" w14:textId="77777777" w:rsidR="007F1C4E" w:rsidRPr="00F26043" w:rsidRDefault="007F1C4E" w:rsidP="00416A97">
            <w:pPr>
              <w:pStyle w:val="Bulletedlist"/>
              <w:numPr>
                <w:ilvl w:val="0"/>
                <w:numId w:val="0"/>
              </w:numPr>
              <w:ind w:left="360"/>
            </w:pPr>
          </w:p>
          <w:p w14:paraId="2F8B221C" w14:textId="43906699" w:rsidR="007F1C4E" w:rsidRPr="00F26043" w:rsidRDefault="007F1C4E" w:rsidP="007F1C4E">
            <w:pPr>
              <w:pStyle w:val="Body"/>
            </w:pPr>
            <w:r>
              <w:t>Move around the groups, supporting the discussions whil</w:t>
            </w:r>
            <w:r w:rsidR="00D177E3">
              <w:t>e</w:t>
            </w:r>
            <w:r>
              <w:t xml:space="preserve"> encouraging learners to use vocabulary that has been previously introduced to the</w:t>
            </w:r>
            <w:r w:rsidR="00D177E3">
              <w:t>m</w:t>
            </w:r>
            <w:r>
              <w:t xml:space="preserve"> during their artistic studies. You could also offer new vocabulary for learners to incorporate </w:t>
            </w:r>
            <w:r w:rsidR="00D177E3">
              <w:t xml:space="preserve">into </w:t>
            </w:r>
            <w:r>
              <w:t>their discussions such as</w:t>
            </w:r>
            <w:r w:rsidR="00D177E3">
              <w:t>:</w:t>
            </w:r>
            <w:r>
              <w:t xml:space="preserve"> </w:t>
            </w:r>
            <w:r w:rsidRPr="00F26043">
              <w:t>symbolic, abstract, creative, informative, imaginative and mosaic-like</w:t>
            </w:r>
            <w:r>
              <w:t>. Ensure learners do not simply describe what they see as old and new.</w:t>
            </w:r>
          </w:p>
          <w:p w14:paraId="07A8492B" w14:textId="77777777" w:rsidR="007F1C4E" w:rsidRPr="00F26043" w:rsidRDefault="007F1C4E" w:rsidP="007F1C4E">
            <w:pPr>
              <w:pStyle w:val="Body"/>
            </w:pPr>
          </w:p>
          <w:p w14:paraId="5E0BA48D" w14:textId="536176CA" w:rsidR="007F1C4E" w:rsidRPr="00F26043" w:rsidRDefault="007F1C4E" w:rsidP="007F1C4E">
            <w:pPr>
              <w:pStyle w:val="Body"/>
            </w:pPr>
            <w:r>
              <w:t>Once learners have seen and discussed all the images, they</w:t>
            </w:r>
            <w:r w:rsidRPr="00F26043">
              <w:t xml:space="preserve"> work together as a whole class to construct a timeline depicting the order of these artworks from oldest to most recent. The images are to be placed on a timeline with the main dates displayed. Th</w:t>
            </w:r>
            <w:r w:rsidR="009B3622">
              <w:t>is</w:t>
            </w:r>
            <w:r w:rsidRPr="00F26043">
              <w:t xml:space="preserve"> activity can be extended by </w:t>
            </w:r>
            <w:r w:rsidR="00D177E3">
              <w:t>asking them to</w:t>
            </w:r>
            <w:r w:rsidR="00D177E3" w:rsidRPr="00F26043">
              <w:t xml:space="preserve"> </w:t>
            </w:r>
            <w:r w:rsidR="00D177E3">
              <w:t>add</w:t>
            </w:r>
            <w:r w:rsidRPr="00F26043">
              <w:t xml:space="preserve"> historical events that occurred during these times.</w:t>
            </w:r>
          </w:p>
          <w:p w14:paraId="7FB49C52" w14:textId="77777777" w:rsidR="007F1C4E" w:rsidRPr="00F26043" w:rsidRDefault="007F1C4E" w:rsidP="007F1C4E">
            <w:pPr>
              <w:pStyle w:val="Body"/>
            </w:pPr>
          </w:p>
          <w:p w14:paraId="4EDDF398" w14:textId="77777777" w:rsidR="007F1C4E" w:rsidRPr="00F26043" w:rsidRDefault="007F1C4E" w:rsidP="007F1C4E">
            <w:pPr>
              <w:pStyle w:val="Body"/>
            </w:pPr>
            <w:r w:rsidRPr="00F26043">
              <w:t>When complete, share the correct sequence of work against the timeline, and compare and discuss the learners’ representation in more detail.</w:t>
            </w:r>
          </w:p>
          <w:p w14:paraId="33D6E729" w14:textId="77777777" w:rsidR="007F1C4E" w:rsidRPr="00F26043" w:rsidRDefault="007F1C4E" w:rsidP="007F1C4E">
            <w:pPr>
              <w:pStyle w:val="Body"/>
            </w:pPr>
          </w:p>
          <w:p w14:paraId="566EDAAC" w14:textId="5611414F" w:rsidR="007F1C4E" w:rsidRDefault="007F1C4E" w:rsidP="007F1C4E">
            <w:pPr>
              <w:pStyle w:val="Body"/>
            </w:pPr>
            <w:r w:rsidRPr="00F26043">
              <w:t xml:space="preserve">In small groups, learners choose a specific time period </w:t>
            </w:r>
            <w:r w:rsidR="00D177E3">
              <w:t>which</w:t>
            </w:r>
            <w:r w:rsidR="00D177E3" w:rsidRPr="00F26043">
              <w:t xml:space="preserve"> </w:t>
            </w:r>
            <w:r w:rsidRPr="00F26043">
              <w:t xml:space="preserve">they would like to research in more depth. They use the internet and other available resources </w:t>
            </w:r>
            <w:r w:rsidR="00D177E3">
              <w:t>and</w:t>
            </w:r>
            <w:r w:rsidRPr="00F26043">
              <w:t xml:space="preserve"> record their findings</w:t>
            </w:r>
            <w:r>
              <w:t xml:space="preserve"> and opinions</w:t>
            </w:r>
            <w:r w:rsidRPr="00F26043">
              <w:t xml:space="preserve"> in their visual journals</w:t>
            </w:r>
            <w:r w:rsidR="00D177E3">
              <w:t>,</w:t>
            </w:r>
            <w:r w:rsidRPr="00F26043">
              <w:t xml:space="preserve"> supported by an image of their choice</w:t>
            </w:r>
            <w:r w:rsidR="00D177E3">
              <w:t>,</w:t>
            </w:r>
            <w:r w:rsidRPr="00F26043">
              <w:t xml:space="preserve"> downloaded and printed</w:t>
            </w:r>
            <w:r>
              <w:t xml:space="preserve"> (if possible)</w:t>
            </w:r>
            <w:r w:rsidRPr="00F26043">
              <w:t xml:space="preserve">.  </w:t>
            </w:r>
          </w:p>
          <w:p w14:paraId="75C7DCF6" w14:textId="77777777" w:rsidR="007F1C4E" w:rsidRDefault="007F1C4E" w:rsidP="007F1C4E">
            <w:pPr>
              <w:pStyle w:val="Body"/>
            </w:pPr>
          </w:p>
          <w:p w14:paraId="0F74B977" w14:textId="77777777" w:rsidR="007F1C4E" w:rsidRPr="00027F9B" w:rsidRDefault="007F1C4E" w:rsidP="007F1C4E">
            <w:pPr>
              <w:shd w:val="clear" w:color="auto" w:fill="FFFFFF"/>
              <w:textAlignment w:val="baseline"/>
              <w:rPr>
                <w:rFonts w:ascii="Arial" w:eastAsia="Times New Roman" w:hAnsi="Arial" w:cs="Arial"/>
                <w:color w:val="000000" w:themeColor="text1"/>
                <w:sz w:val="20"/>
                <w:szCs w:val="20"/>
                <w:lang w:eastAsia="en-GB"/>
              </w:rPr>
            </w:pPr>
            <w:r>
              <w:rPr>
                <w:rFonts w:ascii="Arial" w:eastAsia="Times New Roman" w:hAnsi="Arial" w:cs="Arial"/>
                <w:bCs/>
                <w:color w:val="000000" w:themeColor="text1"/>
                <w:sz w:val="20"/>
                <w:szCs w:val="20"/>
                <w:lang w:eastAsia="en-GB"/>
              </w:rPr>
              <w:t>Example questions/prompts for learners to respond to in their visual journals include:</w:t>
            </w:r>
          </w:p>
          <w:p w14:paraId="0BFBB385" w14:textId="77777777" w:rsidR="007F1C4E" w:rsidRPr="00164D59" w:rsidRDefault="007F1C4E" w:rsidP="00416A97">
            <w:pPr>
              <w:pStyle w:val="Bulletedlist"/>
            </w:pPr>
            <w:r w:rsidRPr="00164D59">
              <w:t>What is the name of the art movement/period?</w:t>
            </w:r>
          </w:p>
          <w:p w14:paraId="5222AC03" w14:textId="77777777" w:rsidR="007F1C4E" w:rsidRPr="00164D59" w:rsidRDefault="007F1C4E" w:rsidP="00416A97">
            <w:pPr>
              <w:pStyle w:val="Bulletedlist"/>
            </w:pPr>
            <w:r w:rsidRPr="00164D59">
              <w:t xml:space="preserve">What is the date of </w:t>
            </w:r>
            <w:r w:rsidR="00D177E3">
              <w:t xml:space="preserve">the </w:t>
            </w:r>
            <w:r w:rsidRPr="00164D59">
              <w:t>movement and/or artist?</w:t>
            </w:r>
          </w:p>
          <w:p w14:paraId="172DDFDC" w14:textId="2B3E4B6D" w:rsidR="007F1C4E" w:rsidRPr="00164D59" w:rsidRDefault="007F1C4E" w:rsidP="00416A97">
            <w:pPr>
              <w:pStyle w:val="Bulletedlist"/>
            </w:pPr>
            <w:r w:rsidRPr="00164D59">
              <w:t xml:space="preserve">Write a general description of the </w:t>
            </w:r>
            <w:r w:rsidR="008D5ABE">
              <w:t>artwork</w:t>
            </w:r>
            <w:r w:rsidRPr="00164D59">
              <w:t>.</w:t>
            </w:r>
          </w:p>
          <w:p w14:paraId="55F1BC8F" w14:textId="77777777" w:rsidR="007F1C4E" w:rsidRPr="00164D59" w:rsidRDefault="007F1C4E" w:rsidP="00416A97">
            <w:pPr>
              <w:pStyle w:val="Bulletedlist"/>
            </w:pPr>
            <w:r w:rsidRPr="00164D59">
              <w:t>What do you think this artwork means? What is your interpretation of this artwork? How do you respond to it?</w:t>
            </w:r>
          </w:p>
          <w:p w14:paraId="35DB9849" w14:textId="77777777" w:rsidR="007F1C4E" w:rsidRPr="00164D59" w:rsidRDefault="007F1C4E" w:rsidP="00416A97">
            <w:pPr>
              <w:pStyle w:val="Bulletedlist"/>
            </w:pPr>
            <w:r w:rsidRPr="00164D59">
              <w:t>What kind of biographical/historical information did you find? How does this relate to the art created?</w:t>
            </w:r>
          </w:p>
          <w:p w14:paraId="446DF64C" w14:textId="77777777" w:rsidR="007F1C4E" w:rsidRDefault="007F1C4E" w:rsidP="00416A97">
            <w:pPr>
              <w:pStyle w:val="Bulletedlist"/>
            </w:pPr>
            <w:r w:rsidRPr="00164D59">
              <w:t>Do you like this artist’s work? Why or why not?</w:t>
            </w:r>
          </w:p>
          <w:p w14:paraId="4D00B6C0" w14:textId="21C01617" w:rsidR="003E295E" w:rsidRDefault="007F1C4E" w:rsidP="00416A97">
            <w:pPr>
              <w:pStyle w:val="Bulletedlist"/>
            </w:pPr>
            <w:r w:rsidRPr="007F1C4E">
              <w:t>What questions do you still have about this artist and/or artwork?</w:t>
            </w:r>
          </w:p>
          <w:p w14:paraId="2F6FCD7A" w14:textId="77777777" w:rsidR="007F1C4E" w:rsidRPr="007F1C4E" w:rsidRDefault="007F1C4E" w:rsidP="007F1C4E">
            <w:pPr>
              <w:pStyle w:val="Body"/>
            </w:pPr>
          </w:p>
        </w:tc>
        <w:tc>
          <w:tcPr>
            <w:tcW w:w="4420" w:type="dxa"/>
            <w:shd w:val="clear" w:color="auto" w:fill="auto"/>
          </w:tcPr>
          <w:p w14:paraId="6F2A801C" w14:textId="4B4EC97A" w:rsidR="007F1C4E" w:rsidRPr="00F26043" w:rsidRDefault="007F1C4E" w:rsidP="007F1C4E">
            <w:pPr>
              <w:pStyle w:val="Body"/>
            </w:pPr>
            <w:r>
              <w:t xml:space="preserve">You may want to select artistic movements that relate to other subjects that your learners have been studying </w:t>
            </w:r>
            <w:r w:rsidR="007D418E">
              <w:t>and/or</w:t>
            </w:r>
            <w:r>
              <w:t xml:space="preserve"> provide</w:t>
            </w:r>
            <w:r w:rsidR="007D418E">
              <w:t xml:space="preserve"> </w:t>
            </w:r>
            <w:r>
              <w:t>contrast</w:t>
            </w:r>
            <w:r w:rsidR="007D418E">
              <w:t>s</w:t>
            </w:r>
            <w:r>
              <w:t>.</w:t>
            </w:r>
          </w:p>
          <w:p w14:paraId="4C819441" w14:textId="77777777" w:rsidR="007F1C4E" w:rsidRPr="00F26043" w:rsidRDefault="007F1C4E" w:rsidP="007F1C4E">
            <w:pPr>
              <w:pStyle w:val="Body"/>
            </w:pPr>
          </w:p>
          <w:p w14:paraId="2221529D" w14:textId="77777777" w:rsidR="007F1C4E" w:rsidRPr="00F26043" w:rsidRDefault="007F1C4E" w:rsidP="007F1C4E">
            <w:pPr>
              <w:pStyle w:val="Body"/>
            </w:pPr>
            <w:r>
              <w:t>Allow groups between five and ten minutes to discuss each group of images.</w:t>
            </w:r>
          </w:p>
          <w:p w14:paraId="736B1212" w14:textId="77777777" w:rsidR="007F1C4E" w:rsidRDefault="007F1C4E" w:rsidP="007F1C4E">
            <w:pPr>
              <w:pStyle w:val="Body"/>
            </w:pPr>
          </w:p>
          <w:p w14:paraId="6DA12FDA" w14:textId="77777777" w:rsidR="007F1C4E" w:rsidRPr="00F26043" w:rsidRDefault="007F1C4E" w:rsidP="007F1C4E">
            <w:pPr>
              <w:pStyle w:val="Body"/>
            </w:pPr>
            <w:r>
              <w:t>Postcards/l</w:t>
            </w:r>
            <w:r w:rsidRPr="00F26043">
              <w:t>abels with main time periods can also be displayed in order for learners to understand the timeline that they will be working with.</w:t>
            </w:r>
          </w:p>
          <w:p w14:paraId="5BB5AD03" w14:textId="77777777" w:rsidR="007F1C4E" w:rsidRDefault="007F1C4E" w:rsidP="007F1C4E">
            <w:pPr>
              <w:pStyle w:val="Body"/>
            </w:pPr>
          </w:p>
          <w:p w14:paraId="63BB3ECE" w14:textId="77777777" w:rsidR="007F1C4E" w:rsidRDefault="007F1C4E" w:rsidP="007F1C4E">
            <w:pPr>
              <w:pStyle w:val="Body"/>
            </w:pPr>
          </w:p>
          <w:p w14:paraId="21654233" w14:textId="77777777" w:rsidR="007F1C4E" w:rsidRDefault="007F1C4E" w:rsidP="007F1C4E">
            <w:pPr>
              <w:pStyle w:val="Body"/>
            </w:pPr>
          </w:p>
          <w:p w14:paraId="44A95E71" w14:textId="77777777" w:rsidR="007F1C4E" w:rsidRDefault="007F1C4E" w:rsidP="007F1C4E">
            <w:pPr>
              <w:pStyle w:val="Body"/>
            </w:pPr>
          </w:p>
          <w:p w14:paraId="3098EC91" w14:textId="77777777" w:rsidR="007F1C4E" w:rsidRDefault="007F1C4E" w:rsidP="007F1C4E">
            <w:pPr>
              <w:pStyle w:val="Body"/>
            </w:pPr>
          </w:p>
          <w:p w14:paraId="75B85682" w14:textId="77777777" w:rsidR="007F1C4E" w:rsidRDefault="007F1C4E" w:rsidP="007F1C4E">
            <w:pPr>
              <w:pStyle w:val="Body"/>
            </w:pPr>
          </w:p>
          <w:p w14:paraId="3BDB9F48" w14:textId="77777777" w:rsidR="007F1C4E" w:rsidRDefault="007F1C4E" w:rsidP="007F1C4E">
            <w:pPr>
              <w:pStyle w:val="Body"/>
            </w:pPr>
          </w:p>
          <w:p w14:paraId="737A4FEA" w14:textId="77777777" w:rsidR="007F1C4E" w:rsidRDefault="007F1C4E" w:rsidP="007F1C4E">
            <w:pPr>
              <w:pStyle w:val="Body"/>
            </w:pPr>
          </w:p>
          <w:p w14:paraId="3658BE24" w14:textId="77777777" w:rsidR="007F1C4E" w:rsidRDefault="007F1C4E" w:rsidP="007F1C4E">
            <w:pPr>
              <w:pStyle w:val="Body"/>
            </w:pPr>
          </w:p>
          <w:p w14:paraId="058347EB" w14:textId="77777777" w:rsidR="007F1C4E" w:rsidRDefault="007F1C4E" w:rsidP="007F1C4E">
            <w:pPr>
              <w:pStyle w:val="Body"/>
            </w:pPr>
          </w:p>
          <w:p w14:paraId="186AB7DF" w14:textId="77777777" w:rsidR="007F1C4E" w:rsidRDefault="007F1C4E" w:rsidP="007F1C4E">
            <w:pPr>
              <w:pStyle w:val="Body"/>
            </w:pPr>
          </w:p>
          <w:p w14:paraId="511CB403" w14:textId="77777777" w:rsidR="007F1C4E" w:rsidRDefault="007F1C4E" w:rsidP="007F1C4E">
            <w:pPr>
              <w:pStyle w:val="Body"/>
            </w:pPr>
          </w:p>
          <w:p w14:paraId="5532B44D" w14:textId="77777777" w:rsidR="007F1C4E" w:rsidRDefault="007F1C4E" w:rsidP="007F1C4E">
            <w:pPr>
              <w:pStyle w:val="Body"/>
            </w:pPr>
          </w:p>
          <w:p w14:paraId="153BC651" w14:textId="77777777" w:rsidR="007F1C4E" w:rsidRDefault="007F1C4E" w:rsidP="007F1C4E">
            <w:pPr>
              <w:pStyle w:val="Body"/>
            </w:pPr>
          </w:p>
          <w:p w14:paraId="3133CAD2" w14:textId="77777777" w:rsidR="007F1C4E" w:rsidRDefault="007F1C4E" w:rsidP="007F1C4E">
            <w:pPr>
              <w:pStyle w:val="Body"/>
            </w:pPr>
          </w:p>
          <w:p w14:paraId="2AF8B960" w14:textId="77777777" w:rsidR="007F1C4E" w:rsidRDefault="007F1C4E" w:rsidP="007F1C4E">
            <w:pPr>
              <w:pStyle w:val="Body"/>
            </w:pPr>
          </w:p>
          <w:p w14:paraId="22EC5E9C" w14:textId="77777777" w:rsidR="007F1C4E" w:rsidRDefault="007F1C4E" w:rsidP="007F1C4E">
            <w:pPr>
              <w:pStyle w:val="Body"/>
            </w:pPr>
          </w:p>
          <w:p w14:paraId="60F64C21" w14:textId="77777777" w:rsidR="007F1C4E" w:rsidRDefault="007F1C4E" w:rsidP="007F1C4E">
            <w:pPr>
              <w:pStyle w:val="Body"/>
            </w:pPr>
          </w:p>
          <w:p w14:paraId="63D37670" w14:textId="77777777" w:rsidR="007F1C4E" w:rsidRDefault="007F1C4E" w:rsidP="007F1C4E">
            <w:pPr>
              <w:pStyle w:val="Body"/>
            </w:pPr>
          </w:p>
          <w:p w14:paraId="42738878" w14:textId="77777777" w:rsidR="007F1C4E" w:rsidRDefault="007F1C4E" w:rsidP="007F1C4E">
            <w:pPr>
              <w:pStyle w:val="Body"/>
            </w:pPr>
          </w:p>
          <w:p w14:paraId="65473F01" w14:textId="77777777" w:rsidR="007F1C4E" w:rsidRDefault="007F1C4E" w:rsidP="007F1C4E">
            <w:pPr>
              <w:pStyle w:val="Body"/>
            </w:pPr>
          </w:p>
          <w:p w14:paraId="7FB66BBA" w14:textId="77777777" w:rsidR="00E8109D" w:rsidDel="00E8109D" w:rsidRDefault="00E8109D" w:rsidP="007F1C4E">
            <w:pPr>
              <w:pStyle w:val="Body"/>
            </w:pPr>
          </w:p>
          <w:p w14:paraId="144FBB2E" w14:textId="5753D56A" w:rsidR="007F1C4E" w:rsidRPr="00F26043" w:rsidRDefault="007F1C4E" w:rsidP="007F1C4E">
            <w:pPr>
              <w:pStyle w:val="Body"/>
            </w:pPr>
            <w:r>
              <w:t xml:space="preserve">Deeper thinking could be invited by offering learners the opportunity to discuss the varied opinions and responses to a selection of work displayed and </w:t>
            </w:r>
            <w:r w:rsidR="00D177E3">
              <w:t xml:space="preserve">discussing </w:t>
            </w:r>
            <w:r>
              <w:t>whether they believe their opinions may be influenced by their own views and experience. Is the art interpretable?</w:t>
            </w:r>
          </w:p>
          <w:p w14:paraId="51CC89E2" w14:textId="77777777" w:rsidR="007F1C4E" w:rsidRPr="00F26043" w:rsidRDefault="007F1C4E" w:rsidP="007F1C4E">
            <w:pPr>
              <w:pStyle w:val="Body"/>
            </w:pPr>
          </w:p>
          <w:p w14:paraId="2ED28974" w14:textId="46D692E5" w:rsidR="007F1C4E" w:rsidRPr="00F26043" w:rsidRDefault="007F1C4E" w:rsidP="007F1C4E">
            <w:pPr>
              <w:pStyle w:val="Body"/>
            </w:pPr>
            <w:r w:rsidRPr="00F26043">
              <w:t>Question the learners’ choice of order during the process. Support deeper thinking by asking what the artworks are about</w:t>
            </w:r>
            <w:r w:rsidR="00D177E3">
              <w:t>:</w:t>
            </w:r>
          </w:p>
          <w:p w14:paraId="5DF005A0" w14:textId="77777777" w:rsidR="007F1C4E" w:rsidRPr="0045220F" w:rsidRDefault="007F1C4E" w:rsidP="00416A97">
            <w:pPr>
              <w:pStyle w:val="Bulletedlist"/>
              <w:rPr>
                <w:shd w:val="clear" w:color="auto" w:fill="B3E1F5" w:themeFill="accent5" w:themeFillTint="66"/>
              </w:rPr>
            </w:pPr>
            <w:r w:rsidRPr="0045220F">
              <w:t>Are there any historical references that could help?</w:t>
            </w:r>
          </w:p>
          <w:p w14:paraId="5C14A6D6" w14:textId="77777777" w:rsidR="007F1C4E" w:rsidRPr="0045220F" w:rsidRDefault="007F1C4E" w:rsidP="00416A97">
            <w:pPr>
              <w:pStyle w:val="Bulletedlist"/>
            </w:pPr>
            <w:r w:rsidRPr="0045220F">
              <w:t>Would the material used to create the artwork have been available during that time period?</w:t>
            </w:r>
          </w:p>
          <w:p w14:paraId="1F51462C" w14:textId="2ABAB89C" w:rsidR="007F1C4E" w:rsidRDefault="007F1C4E" w:rsidP="007F1C4E">
            <w:pPr>
              <w:pStyle w:val="Body"/>
            </w:pPr>
          </w:p>
          <w:p w14:paraId="5848FCEE" w14:textId="7041F0E2" w:rsidR="00B80475" w:rsidRDefault="00B80475" w:rsidP="007F1C4E">
            <w:pPr>
              <w:pStyle w:val="Body"/>
            </w:pPr>
          </w:p>
          <w:p w14:paraId="2CC31499" w14:textId="6D48712D" w:rsidR="00B80475" w:rsidRDefault="00B80475" w:rsidP="007F1C4E">
            <w:pPr>
              <w:pStyle w:val="Body"/>
            </w:pPr>
          </w:p>
          <w:p w14:paraId="0F2AC5DC" w14:textId="375B7730" w:rsidR="00B80475" w:rsidRDefault="00B80475" w:rsidP="007F1C4E">
            <w:pPr>
              <w:pStyle w:val="Body"/>
            </w:pPr>
          </w:p>
          <w:p w14:paraId="4AF8405B" w14:textId="020238B6" w:rsidR="00B80475" w:rsidRDefault="00B80475" w:rsidP="007F1C4E">
            <w:pPr>
              <w:pStyle w:val="Body"/>
            </w:pPr>
          </w:p>
          <w:p w14:paraId="2A465989" w14:textId="1643A298" w:rsidR="00B80475" w:rsidRDefault="00B80475" w:rsidP="007F1C4E">
            <w:pPr>
              <w:pStyle w:val="Body"/>
            </w:pPr>
          </w:p>
          <w:p w14:paraId="3BC15D16" w14:textId="33C7DD09" w:rsidR="00B80475" w:rsidRDefault="00B80475" w:rsidP="007F1C4E">
            <w:pPr>
              <w:pStyle w:val="Body"/>
            </w:pPr>
          </w:p>
          <w:p w14:paraId="15776E2D" w14:textId="3B63FD9D" w:rsidR="00B80475" w:rsidRDefault="00B80475" w:rsidP="007F1C4E">
            <w:pPr>
              <w:pStyle w:val="Body"/>
            </w:pPr>
          </w:p>
          <w:p w14:paraId="0605471B" w14:textId="1EED0916" w:rsidR="00B80475" w:rsidRDefault="00B80475" w:rsidP="007F1C4E">
            <w:pPr>
              <w:pStyle w:val="Body"/>
            </w:pPr>
          </w:p>
          <w:p w14:paraId="06825974" w14:textId="2F6A0CB7" w:rsidR="00B80475" w:rsidRDefault="00B80475" w:rsidP="007F1C4E">
            <w:pPr>
              <w:pStyle w:val="Body"/>
            </w:pPr>
          </w:p>
          <w:p w14:paraId="12769C1B" w14:textId="178FFBEE" w:rsidR="00B80475" w:rsidRDefault="00B80475" w:rsidP="007F1C4E">
            <w:pPr>
              <w:pStyle w:val="Body"/>
            </w:pPr>
          </w:p>
          <w:p w14:paraId="09C0A777" w14:textId="77777777" w:rsidR="00B80475" w:rsidRPr="00F26043" w:rsidRDefault="00B80475" w:rsidP="007F1C4E">
            <w:pPr>
              <w:pStyle w:val="Body"/>
            </w:pPr>
          </w:p>
          <w:p w14:paraId="0BFDC514" w14:textId="45D7C935" w:rsidR="007F1C4E" w:rsidRPr="00F26043" w:rsidRDefault="007F1C4E" w:rsidP="007F1C4E">
            <w:pPr>
              <w:pStyle w:val="Body"/>
            </w:pPr>
            <w:r>
              <w:t xml:space="preserve">If there is no access to printing facilities, learners can record the information directly into their </w:t>
            </w:r>
            <w:r w:rsidR="00E02E46">
              <w:t xml:space="preserve">visual </w:t>
            </w:r>
            <w:r>
              <w:t>journals.</w:t>
            </w:r>
          </w:p>
          <w:p w14:paraId="217E417F" w14:textId="77777777" w:rsidR="00FC76E8" w:rsidRPr="000840D5" w:rsidRDefault="00FC76E8" w:rsidP="0091479D">
            <w:pPr>
              <w:pStyle w:val="Body"/>
            </w:pPr>
          </w:p>
        </w:tc>
      </w:tr>
      <w:tr w:rsidR="006101BF" w:rsidRPr="000840D5" w14:paraId="51523276" w14:textId="77777777">
        <w:trPr>
          <w:jc w:val="center"/>
        </w:trPr>
        <w:tc>
          <w:tcPr>
            <w:tcW w:w="2972" w:type="dxa"/>
            <w:shd w:val="clear" w:color="auto" w:fill="auto"/>
          </w:tcPr>
          <w:p w14:paraId="2E7C9A56" w14:textId="77777777" w:rsidR="007F1C4E" w:rsidRPr="00692652" w:rsidRDefault="007F1C4E" w:rsidP="007F1C4E">
            <w:pPr>
              <w:pStyle w:val="Body"/>
              <w:rPr>
                <w:rStyle w:val="BodyChar"/>
              </w:rPr>
            </w:pPr>
            <w:r w:rsidRPr="00692652">
              <w:rPr>
                <w:rStyle w:val="BodyChar"/>
                <w:b/>
              </w:rPr>
              <w:t>Making</w:t>
            </w:r>
          </w:p>
          <w:p w14:paraId="7D39983A" w14:textId="77777777" w:rsidR="007F1C4E" w:rsidRPr="00F26043" w:rsidRDefault="007F1C4E" w:rsidP="007F1C4E">
            <w:pPr>
              <w:pStyle w:val="Body"/>
              <w:rPr>
                <w:rStyle w:val="BodyChar"/>
              </w:rPr>
            </w:pPr>
            <w:r w:rsidRPr="00692652">
              <w:rPr>
                <w:rStyle w:val="BodyChar"/>
                <w:b/>
              </w:rPr>
              <w:t>M.01</w:t>
            </w:r>
            <w:r>
              <w:rPr>
                <w:rStyle w:val="BodyChar"/>
              </w:rPr>
              <w:t xml:space="preserve"> </w:t>
            </w:r>
            <w:r w:rsidRPr="00F26043">
              <w:rPr>
                <w:rStyle w:val="BodyChar"/>
              </w:rPr>
              <w:t xml:space="preserve">Learn to use a range of media, materials, tools, </w:t>
            </w:r>
            <w:r>
              <w:rPr>
                <w:rStyle w:val="BodyChar"/>
              </w:rPr>
              <w:t xml:space="preserve">technologies </w:t>
            </w:r>
            <w:r w:rsidRPr="00F26043">
              <w:rPr>
                <w:rStyle w:val="BodyChar"/>
              </w:rPr>
              <w:t>and processes with increasing skill, independence and confidence.</w:t>
            </w:r>
          </w:p>
          <w:p w14:paraId="2591D1BF" w14:textId="77777777" w:rsidR="007F1C4E" w:rsidRDefault="007F1C4E" w:rsidP="007F1C4E">
            <w:pPr>
              <w:pStyle w:val="Body"/>
              <w:rPr>
                <w:rStyle w:val="BodyChar"/>
              </w:rPr>
            </w:pPr>
          </w:p>
          <w:p w14:paraId="66285CC8" w14:textId="77777777" w:rsidR="007F1C4E" w:rsidRPr="00692652" w:rsidRDefault="007F1C4E" w:rsidP="007F1C4E">
            <w:pPr>
              <w:pStyle w:val="Body"/>
              <w:rPr>
                <w:rStyle w:val="BodyChar"/>
              </w:rPr>
            </w:pPr>
            <w:r w:rsidRPr="00692652">
              <w:rPr>
                <w:rStyle w:val="BodyChar"/>
                <w:b/>
              </w:rPr>
              <w:t>Reflecting</w:t>
            </w:r>
          </w:p>
          <w:p w14:paraId="357C610A" w14:textId="77777777" w:rsidR="007F1C4E" w:rsidRDefault="007F1C4E" w:rsidP="007F1C4E">
            <w:pPr>
              <w:pStyle w:val="Body"/>
              <w:rPr>
                <w:rStyle w:val="BodyChar"/>
              </w:rPr>
            </w:pPr>
            <w:r w:rsidRPr="00692652">
              <w:rPr>
                <w:rStyle w:val="BodyChar"/>
                <w:b/>
              </w:rPr>
              <w:t>R.02</w:t>
            </w:r>
            <w:r>
              <w:rPr>
                <w:rStyle w:val="BodyChar"/>
              </w:rPr>
              <w:t xml:space="preserve"> </w:t>
            </w:r>
            <w:r w:rsidRPr="00F26043">
              <w:rPr>
                <w:rStyle w:val="BodyChar"/>
              </w:rPr>
              <w:t>Analyse, critique and connect own and others’ work as part of the artistic process.</w:t>
            </w:r>
          </w:p>
          <w:p w14:paraId="7FA38430" w14:textId="77777777" w:rsidR="007F1C4E" w:rsidRDefault="007F1C4E" w:rsidP="007F1C4E">
            <w:pPr>
              <w:pStyle w:val="Body"/>
              <w:rPr>
                <w:rStyle w:val="BodyChar"/>
              </w:rPr>
            </w:pPr>
          </w:p>
          <w:p w14:paraId="3F13112F" w14:textId="77777777" w:rsidR="007F1C4E" w:rsidRPr="00692652" w:rsidRDefault="007F1C4E" w:rsidP="007F1C4E">
            <w:pPr>
              <w:pStyle w:val="Body"/>
              <w:rPr>
                <w:rStyle w:val="BodyChar"/>
              </w:rPr>
            </w:pPr>
            <w:r w:rsidRPr="00692652">
              <w:rPr>
                <w:rStyle w:val="BodyChar"/>
                <w:b/>
              </w:rPr>
              <w:t>Thinking and Working Artistically</w:t>
            </w:r>
          </w:p>
          <w:p w14:paraId="598719B4" w14:textId="77777777" w:rsidR="007F1C4E" w:rsidRDefault="007F1C4E" w:rsidP="007F1C4E">
            <w:pPr>
              <w:pStyle w:val="Body"/>
              <w:rPr>
                <w:rStyle w:val="BodyChar"/>
              </w:rPr>
            </w:pPr>
            <w:r w:rsidRPr="00692652">
              <w:rPr>
                <w:rStyle w:val="BodyChar"/>
                <w:b/>
              </w:rPr>
              <w:t>TWA.01</w:t>
            </w:r>
            <w:r>
              <w:rPr>
                <w:rStyle w:val="BodyChar"/>
              </w:rPr>
              <w:t xml:space="preserve"> </w:t>
            </w:r>
            <w:r w:rsidRPr="00F26043">
              <w:rPr>
                <w:rStyle w:val="BodyChar"/>
              </w:rPr>
              <w:t>Generate, develop, create, innovate and communicate ideas by using and connecting the artistic processes of experiencing, making and reflecting.</w:t>
            </w:r>
          </w:p>
          <w:p w14:paraId="2EF2023B" w14:textId="77777777" w:rsidR="007F1C4E" w:rsidRPr="00F26043" w:rsidRDefault="007F1C4E" w:rsidP="007F1C4E">
            <w:pPr>
              <w:pStyle w:val="Body"/>
              <w:rPr>
                <w:rStyle w:val="BodyChar"/>
              </w:rPr>
            </w:pPr>
            <w:r w:rsidRPr="00692652">
              <w:rPr>
                <w:rStyle w:val="BodyChar"/>
                <w:b/>
              </w:rPr>
              <w:t>TWA.03</w:t>
            </w:r>
            <w:r>
              <w:rPr>
                <w:rStyle w:val="BodyChar"/>
              </w:rPr>
              <w:t xml:space="preserve"> </w:t>
            </w:r>
            <w:r w:rsidRPr="00F26043">
              <w:rPr>
                <w:rStyle w:val="BodyChar"/>
              </w:rPr>
              <w:t>Review and refine own work.</w:t>
            </w:r>
          </w:p>
          <w:p w14:paraId="154C643B" w14:textId="77777777" w:rsidR="006101BF" w:rsidRPr="000840D5" w:rsidRDefault="006101BF" w:rsidP="005A04E7">
            <w:pPr>
              <w:pStyle w:val="Body"/>
              <w:rPr>
                <w:rStyle w:val="BodyChar"/>
              </w:rPr>
            </w:pPr>
          </w:p>
        </w:tc>
        <w:tc>
          <w:tcPr>
            <w:tcW w:w="7229" w:type="dxa"/>
            <w:shd w:val="clear" w:color="auto" w:fill="auto"/>
          </w:tcPr>
          <w:p w14:paraId="2EADFA42" w14:textId="77777777" w:rsidR="007F1C4E" w:rsidRPr="00016C1F" w:rsidRDefault="007F1C4E" w:rsidP="007F1C4E">
            <w:pPr>
              <w:pStyle w:val="Body"/>
              <w:rPr>
                <w:u w:val="single"/>
                <w:shd w:val="clear" w:color="auto" w:fill="FFFF00"/>
              </w:rPr>
            </w:pPr>
            <w:r w:rsidRPr="00016C1F">
              <w:rPr>
                <w:u w:val="single"/>
              </w:rPr>
              <w:t>Experiencing</w:t>
            </w:r>
            <w:r>
              <w:rPr>
                <w:u w:val="single"/>
              </w:rPr>
              <w:t>: pointillism</w:t>
            </w:r>
          </w:p>
          <w:p w14:paraId="6366931C" w14:textId="450EBCE3" w:rsidR="007F1C4E" w:rsidRDefault="007F1C4E" w:rsidP="007F1C4E">
            <w:pPr>
              <w:pStyle w:val="Body"/>
            </w:pPr>
            <w:r w:rsidRPr="00F26043">
              <w:t xml:space="preserve">Display images of artwork representing pointillism. Learners discuss </w:t>
            </w:r>
            <w:r>
              <w:t>the</w:t>
            </w:r>
            <w:r w:rsidRPr="00F26043">
              <w:t xml:space="preserve"> techniques </w:t>
            </w:r>
            <w:r w:rsidR="00B75508">
              <w:t xml:space="preserve">used </w:t>
            </w:r>
            <w:r>
              <w:t>in pointillism</w:t>
            </w:r>
            <w:r w:rsidRPr="00F26043">
              <w:t xml:space="preserve">. Introduce artists </w:t>
            </w:r>
            <w:r>
              <w:t xml:space="preserve">such as Georges </w:t>
            </w:r>
            <w:r w:rsidRPr="00F26043">
              <w:t>Seurat</w:t>
            </w:r>
            <w:r>
              <w:t xml:space="preserve"> </w:t>
            </w:r>
            <w:r w:rsidRPr="00F26043">
              <w:t xml:space="preserve">and </w:t>
            </w:r>
            <w:r>
              <w:t xml:space="preserve">Vincent </w:t>
            </w:r>
            <w:r w:rsidR="008A12D6">
              <w:t>v</w:t>
            </w:r>
            <w:r w:rsidR="008A12D6" w:rsidRPr="00F26043">
              <w:t xml:space="preserve">an </w:t>
            </w:r>
            <w:r w:rsidRPr="00F26043">
              <w:t xml:space="preserve">Gogh. </w:t>
            </w:r>
            <w:r>
              <w:t>Show learners when this movement was happening on the</w:t>
            </w:r>
            <w:r w:rsidRPr="00F26043">
              <w:t xml:space="preserve"> timeline. </w:t>
            </w:r>
          </w:p>
          <w:p w14:paraId="16DD2CDD" w14:textId="77777777" w:rsidR="00F32173" w:rsidRDefault="00F32173" w:rsidP="007F1C4E">
            <w:pPr>
              <w:pStyle w:val="Body"/>
            </w:pPr>
          </w:p>
          <w:p w14:paraId="6F91F828" w14:textId="1EE01D9F" w:rsidR="007F1C4E" w:rsidRPr="00F26043" w:rsidRDefault="007F1C4E" w:rsidP="007F1C4E">
            <w:pPr>
              <w:pStyle w:val="Body"/>
            </w:pPr>
            <w:r>
              <w:t xml:space="preserve">Show learners an example of pointillism such as </w:t>
            </w:r>
            <w:r w:rsidRPr="00621CC5">
              <w:rPr>
                <w:i/>
              </w:rPr>
              <w:t>A Sunday Afternoon on the Island of La Grande Jatte</w:t>
            </w:r>
            <w:r w:rsidRPr="00A5115F">
              <w:t xml:space="preserve"> </w:t>
            </w:r>
            <w:r w:rsidR="008A12D6">
              <w:t xml:space="preserve">by Georges Seurat </w:t>
            </w:r>
            <w:r w:rsidRPr="00A5115F">
              <w:t>(1884</w:t>
            </w:r>
            <w:r>
              <w:t>–</w:t>
            </w:r>
            <w:r w:rsidRPr="00A5115F">
              <w:t>1886)</w:t>
            </w:r>
            <w:r>
              <w:t>.</w:t>
            </w:r>
          </w:p>
          <w:p w14:paraId="4DEA1BAE" w14:textId="77777777" w:rsidR="007F1C4E" w:rsidRPr="00164D59" w:rsidRDefault="007F1C4E" w:rsidP="00416A97">
            <w:pPr>
              <w:pStyle w:val="Bulletedlist"/>
            </w:pPr>
            <w:r w:rsidRPr="00164D59">
              <w:t>What can you see in the painting?</w:t>
            </w:r>
          </w:p>
          <w:p w14:paraId="2934B383" w14:textId="52507D66" w:rsidR="007F1C4E" w:rsidRPr="000E4DC1" w:rsidRDefault="007F1C4E" w:rsidP="00416A97">
            <w:pPr>
              <w:pStyle w:val="Bulletedlist"/>
            </w:pPr>
            <w:r w:rsidRPr="00164D59">
              <w:t xml:space="preserve">Where in the world do you think this painting is set? Why do you think this? </w:t>
            </w:r>
            <w:r w:rsidRPr="000E4DC1">
              <w:t>(Encourage observations based on the landscape, clothing, ethnicity, etc).</w:t>
            </w:r>
          </w:p>
          <w:p w14:paraId="65D75F23" w14:textId="61F06B34" w:rsidR="007F1C4E" w:rsidRPr="00164D59" w:rsidRDefault="007F1C4E" w:rsidP="00416A97">
            <w:pPr>
              <w:pStyle w:val="Bulletedlist"/>
            </w:pPr>
            <w:r w:rsidRPr="00164D59">
              <w:t xml:space="preserve">When do you think this painting was created? </w:t>
            </w:r>
            <w:r w:rsidR="008A12D6">
              <w:t>Why do you think this?</w:t>
            </w:r>
          </w:p>
          <w:p w14:paraId="1269A48C" w14:textId="77777777" w:rsidR="007F1C4E" w:rsidRPr="00164D59" w:rsidRDefault="007F1C4E" w:rsidP="00416A97">
            <w:pPr>
              <w:pStyle w:val="Bulletedlist"/>
            </w:pPr>
            <w:r w:rsidRPr="00164D59">
              <w:t>How did the artist create this painting? What tools were used? Why?</w:t>
            </w:r>
          </w:p>
          <w:p w14:paraId="79DA58BC" w14:textId="77777777" w:rsidR="007F1C4E" w:rsidRDefault="007F1C4E" w:rsidP="007F1C4E">
            <w:pPr>
              <w:pStyle w:val="Body"/>
            </w:pPr>
          </w:p>
          <w:p w14:paraId="488B283F" w14:textId="77777777" w:rsidR="007F1C4E" w:rsidRPr="00016C1F" w:rsidRDefault="007F1C4E" w:rsidP="007F1C4E">
            <w:pPr>
              <w:pStyle w:val="Body"/>
              <w:rPr>
                <w:u w:val="single"/>
                <w:shd w:val="clear" w:color="auto" w:fill="FFFF00"/>
              </w:rPr>
            </w:pPr>
            <w:r>
              <w:rPr>
                <w:u w:val="single"/>
              </w:rPr>
              <w:t>Making and reflecting: a pointillism still life</w:t>
            </w:r>
          </w:p>
          <w:p w14:paraId="1D93CDC8" w14:textId="4F0F0C1F" w:rsidR="007F1C4E" w:rsidRPr="00F26043" w:rsidRDefault="007F1C4E" w:rsidP="007F1C4E">
            <w:pPr>
              <w:pStyle w:val="Body"/>
            </w:pPr>
            <w:r w:rsidRPr="00F26043">
              <w:t xml:space="preserve">Provide learners with a selection of still life </w:t>
            </w:r>
            <w:r>
              <w:t>objects that offer interesting shapes and colours and</w:t>
            </w:r>
            <w:r w:rsidRPr="00F26043">
              <w:t xml:space="preserve"> ask them to create a pointillism composition using paint</w:t>
            </w:r>
            <w:r>
              <w:t xml:space="preserve"> (poster paint or acrylic paint</w:t>
            </w:r>
            <w:r w:rsidR="006346A4">
              <w:t xml:space="preserve"> are recommended</w:t>
            </w:r>
            <w:r>
              <w:t>)</w:t>
            </w:r>
            <w:r w:rsidRPr="00F26043">
              <w:t xml:space="preserve"> on a selection of paper. They should make several compositions so that they can practi</w:t>
            </w:r>
            <w:r>
              <w:t>s</w:t>
            </w:r>
            <w:r w:rsidRPr="00F26043">
              <w:t xml:space="preserve">e consistency of their representation and develop their skill. </w:t>
            </w:r>
          </w:p>
          <w:p w14:paraId="4A4A43C7" w14:textId="77777777" w:rsidR="007F1C4E" w:rsidRPr="00F26043" w:rsidRDefault="007F1C4E" w:rsidP="007F1C4E">
            <w:pPr>
              <w:pStyle w:val="Body"/>
            </w:pPr>
          </w:p>
          <w:p w14:paraId="1E170622" w14:textId="61BE5995" w:rsidR="007F1C4E" w:rsidRPr="00F26043" w:rsidRDefault="007F1C4E" w:rsidP="007F1C4E">
            <w:pPr>
              <w:pStyle w:val="Body"/>
            </w:pPr>
            <w:r w:rsidRPr="00F26043">
              <w:t>Each learner should choose two of their compositions that they think best represent both their still life and pointillism. They share their selection with a partner and discuss any noticeable discoveries before sharing with the whole group.</w:t>
            </w:r>
          </w:p>
          <w:p w14:paraId="7452FBD9" w14:textId="77777777" w:rsidR="006101BF" w:rsidRPr="000840D5" w:rsidRDefault="006101BF" w:rsidP="006101BF">
            <w:pPr>
              <w:pStyle w:val="Body"/>
            </w:pPr>
          </w:p>
        </w:tc>
        <w:tc>
          <w:tcPr>
            <w:tcW w:w="4420" w:type="dxa"/>
            <w:shd w:val="clear" w:color="auto" w:fill="auto"/>
          </w:tcPr>
          <w:p w14:paraId="2E94A832" w14:textId="2E943B61" w:rsidR="00BC33F9" w:rsidRPr="00F26043" w:rsidRDefault="00BC33F9" w:rsidP="00BC33F9">
            <w:pPr>
              <w:pStyle w:val="Body"/>
            </w:pPr>
            <w:r w:rsidRPr="00F26043">
              <w:t>If the timeline is being displayed in the classroom, an image of Seurat</w:t>
            </w:r>
            <w:r w:rsidR="00062427">
              <w:t>’s</w:t>
            </w:r>
            <w:r w:rsidRPr="00F26043">
              <w:t xml:space="preserve"> or </w:t>
            </w:r>
            <w:r w:rsidR="008A12D6">
              <w:t>v</w:t>
            </w:r>
            <w:r w:rsidR="008A12D6" w:rsidRPr="00F26043">
              <w:t xml:space="preserve">an </w:t>
            </w:r>
            <w:r w:rsidRPr="00F26043">
              <w:t>Gogh’s work with pointillism can be positioned on the timeline for future reference.</w:t>
            </w:r>
          </w:p>
          <w:p w14:paraId="18056374" w14:textId="77777777" w:rsidR="00BC33F9" w:rsidRDefault="00BC33F9" w:rsidP="00BC33F9">
            <w:pPr>
              <w:pStyle w:val="Body"/>
            </w:pPr>
          </w:p>
          <w:p w14:paraId="21C51217" w14:textId="77777777" w:rsidR="00BC33F9" w:rsidRDefault="00BC33F9" w:rsidP="00BC33F9">
            <w:pPr>
              <w:pStyle w:val="Body"/>
            </w:pPr>
          </w:p>
          <w:p w14:paraId="2053B1A2" w14:textId="77777777" w:rsidR="00BC33F9" w:rsidRDefault="00BC33F9" w:rsidP="00BC33F9">
            <w:pPr>
              <w:pStyle w:val="Body"/>
            </w:pPr>
          </w:p>
          <w:p w14:paraId="45D24CF2" w14:textId="77777777" w:rsidR="00BC33F9" w:rsidRDefault="00BC33F9" w:rsidP="00BC33F9">
            <w:pPr>
              <w:pStyle w:val="Body"/>
            </w:pPr>
          </w:p>
          <w:p w14:paraId="2FDEC97D" w14:textId="77777777" w:rsidR="00BC33F9" w:rsidRDefault="00BC33F9" w:rsidP="00BC33F9">
            <w:pPr>
              <w:pStyle w:val="Body"/>
            </w:pPr>
          </w:p>
          <w:p w14:paraId="10E497A1" w14:textId="77777777" w:rsidR="00BC33F9" w:rsidRDefault="00BC33F9" w:rsidP="00BC33F9">
            <w:pPr>
              <w:pStyle w:val="Body"/>
            </w:pPr>
          </w:p>
          <w:p w14:paraId="2C99BF73" w14:textId="0FCE2B3B" w:rsidR="00BC33F9" w:rsidRDefault="00BC33F9" w:rsidP="00BC33F9">
            <w:pPr>
              <w:pStyle w:val="Body"/>
            </w:pPr>
          </w:p>
          <w:p w14:paraId="735D294F" w14:textId="5A45823F" w:rsidR="00155EAC" w:rsidRDefault="00155EAC" w:rsidP="00BC33F9">
            <w:pPr>
              <w:pStyle w:val="Body"/>
            </w:pPr>
          </w:p>
          <w:p w14:paraId="37A2A34C" w14:textId="2712C6F3" w:rsidR="00155EAC" w:rsidRDefault="00155EAC" w:rsidP="00BC33F9">
            <w:pPr>
              <w:pStyle w:val="Body"/>
            </w:pPr>
          </w:p>
          <w:p w14:paraId="166718F1" w14:textId="730FF0B2" w:rsidR="00155EAC" w:rsidRDefault="00155EAC" w:rsidP="00BC33F9">
            <w:pPr>
              <w:pStyle w:val="Body"/>
            </w:pPr>
          </w:p>
          <w:p w14:paraId="4591D6B9" w14:textId="77777777" w:rsidR="00155EAC" w:rsidRDefault="00155EAC" w:rsidP="00BC33F9">
            <w:pPr>
              <w:pStyle w:val="Body"/>
            </w:pPr>
          </w:p>
          <w:p w14:paraId="21526EF4" w14:textId="77777777" w:rsidR="00BC33F9" w:rsidRDefault="00BC33F9" w:rsidP="00BC33F9">
            <w:pPr>
              <w:pStyle w:val="Body"/>
            </w:pPr>
          </w:p>
          <w:p w14:paraId="727747C0" w14:textId="77777777" w:rsidR="00BC33F9" w:rsidRDefault="00BC33F9" w:rsidP="00155EAC">
            <w:pPr>
              <w:pStyle w:val="Body"/>
              <w:tabs>
                <w:tab w:val="left" w:pos="781"/>
              </w:tabs>
            </w:pPr>
          </w:p>
          <w:p w14:paraId="6525F058" w14:textId="167A9382" w:rsidR="00BC33F9" w:rsidRPr="00F26043" w:rsidRDefault="00BC33F9" w:rsidP="00155EAC">
            <w:pPr>
              <w:pStyle w:val="Body"/>
              <w:tabs>
                <w:tab w:val="left" w:pos="781"/>
              </w:tabs>
            </w:pPr>
            <w:r w:rsidRPr="00F26043">
              <w:t xml:space="preserve">Dense paper should be used for this activity due to working with paint. Learners should be able to take a new sheet whenever they wish to draw a new composition or </w:t>
            </w:r>
            <w:r w:rsidR="008A12D6">
              <w:t xml:space="preserve">they </w:t>
            </w:r>
            <w:r w:rsidRPr="00F26043">
              <w:t>can use one sheet to create a sequence of sketches.</w:t>
            </w:r>
          </w:p>
          <w:p w14:paraId="7B825BBF" w14:textId="77777777" w:rsidR="00BC33F9" w:rsidRPr="00F26043" w:rsidRDefault="00BC33F9" w:rsidP="00BC33F9">
            <w:pPr>
              <w:pStyle w:val="Body"/>
            </w:pPr>
          </w:p>
          <w:p w14:paraId="5306B149" w14:textId="33E991C8" w:rsidR="00BC33F9" w:rsidRPr="00F26043" w:rsidRDefault="00BC33F9" w:rsidP="00BC33F9">
            <w:pPr>
              <w:pStyle w:val="Body"/>
              <w:rPr>
                <w:shd w:val="clear" w:color="auto" w:fill="B3E1F5" w:themeFill="accent5" w:themeFillTint="66"/>
              </w:rPr>
            </w:pPr>
            <w:r w:rsidRPr="00C065B3">
              <w:t>Learners should use vocabulary to describe the texture and colours of their compositions</w:t>
            </w:r>
            <w:r w:rsidR="008A12D6">
              <w:t xml:space="preserve"> (</w:t>
            </w:r>
            <w:r w:rsidRPr="00C065B3">
              <w:t>bright, dull, raised, pitted</w:t>
            </w:r>
            <w:r w:rsidR="008A12D6">
              <w:t>,</w:t>
            </w:r>
            <w:r w:rsidRPr="00C065B3">
              <w:t xml:space="preserve"> etc.).</w:t>
            </w:r>
          </w:p>
          <w:p w14:paraId="42CC23F2" w14:textId="77777777" w:rsidR="00BC33F9" w:rsidRPr="00F26043" w:rsidRDefault="00BC33F9" w:rsidP="00BC33F9">
            <w:pPr>
              <w:pStyle w:val="Body"/>
              <w:rPr>
                <w:shd w:val="clear" w:color="auto" w:fill="B3E1F5" w:themeFill="accent5" w:themeFillTint="66"/>
              </w:rPr>
            </w:pPr>
          </w:p>
          <w:p w14:paraId="2C8BE05E" w14:textId="09C9ED81" w:rsidR="00BC33F9" w:rsidRDefault="00BC33F9" w:rsidP="00BC33F9">
            <w:pPr>
              <w:pStyle w:val="Body"/>
            </w:pPr>
            <w:r w:rsidRPr="00F26043">
              <w:t xml:space="preserve">The focus of this activity should </w:t>
            </w:r>
            <w:r w:rsidR="00551AE7">
              <w:t xml:space="preserve">be </w:t>
            </w:r>
            <w:r w:rsidRPr="00F26043">
              <w:t>on experimentation with colour</w:t>
            </w:r>
            <w:r>
              <w:t xml:space="preserve"> and brush technique</w:t>
            </w:r>
            <w:r w:rsidRPr="00F26043">
              <w:t xml:space="preserve"> as opposed to </w:t>
            </w:r>
            <w:r w:rsidR="008A12D6">
              <w:t xml:space="preserve">using </w:t>
            </w:r>
            <w:r w:rsidRPr="00F26043">
              <w:t>technique and accuracy</w:t>
            </w:r>
            <w:r>
              <w:t xml:space="preserve"> </w:t>
            </w:r>
            <w:r w:rsidR="008A12D6">
              <w:t>to create</w:t>
            </w:r>
            <w:r>
              <w:t xml:space="preserve"> a proportionally accurate painting.</w:t>
            </w:r>
          </w:p>
          <w:p w14:paraId="0D2B4DBE" w14:textId="77777777" w:rsidR="006101BF" w:rsidRDefault="006101BF" w:rsidP="006E1A83">
            <w:pPr>
              <w:pStyle w:val="Body"/>
            </w:pPr>
          </w:p>
        </w:tc>
      </w:tr>
      <w:tr w:rsidR="006101BF" w:rsidRPr="000840D5" w14:paraId="5B3CAF3D" w14:textId="77777777">
        <w:trPr>
          <w:jc w:val="center"/>
        </w:trPr>
        <w:tc>
          <w:tcPr>
            <w:tcW w:w="2972" w:type="dxa"/>
            <w:shd w:val="clear" w:color="auto" w:fill="auto"/>
          </w:tcPr>
          <w:p w14:paraId="5966BACC" w14:textId="77777777" w:rsidR="00BC33F9" w:rsidRPr="00692652" w:rsidRDefault="00BC33F9" w:rsidP="00BC33F9">
            <w:pPr>
              <w:rPr>
                <w:rStyle w:val="BodyChar"/>
              </w:rPr>
            </w:pPr>
            <w:r w:rsidRPr="00692652">
              <w:rPr>
                <w:rStyle w:val="BodyChar"/>
                <w:b/>
              </w:rPr>
              <w:t>Experiencing</w:t>
            </w:r>
          </w:p>
          <w:p w14:paraId="55190D75" w14:textId="77777777" w:rsidR="00BC33F9" w:rsidRPr="00F26043" w:rsidRDefault="00BC33F9" w:rsidP="00BC33F9">
            <w:pPr>
              <w:rPr>
                <w:rStyle w:val="BodyChar"/>
              </w:rPr>
            </w:pPr>
            <w:r w:rsidRPr="00692652">
              <w:rPr>
                <w:rStyle w:val="BodyChar"/>
                <w:b/>
              </w:rPr>
              <w:t>E.03</w:t>
            </w:r>
            <w:r>
              <w:rPr>
                <w:rStyle w:val="BodyChar"/>
              </w:rPr>
              <w:t xml:space="preserve"> </w:t>
            </w:r>
            <w:r w:rsidRPr="00F26043">
              <w:rPr>
                <w:rStyle w:val="BodyChar"/>
              </w:rPr>
              <w:t>Gather and record experiences and visual information.</w:t>
            </w:r>
          </w:p>
          <w:p w14:paraId="3D262A2E" w14:textId="77777777" w:rsidR="00BC33F9" w:rsidRPr="00F26043" w:rsidRDefault="00BC33F9" w:rsidP="00BC33F9">
            <w:pPr>
              <w:rPr>
                <w:rStyle w:val="BodyChar"/>
              </w:rPr>
            </w:pPr>
          </w:p>
          <w:p w14:paraId="7C2CF708" w14:textId="77777777" w:rsidR="00BC33F9" w:rsidRPr="00692652" w:rsidRDefault="00BC33F9" w:rsidP="00BC33F9">
            <w:pPr>
              <w:rPr>
                <w:rStyle w:val="BodyChar"/>
              </w:rPr>
            </w:pPr>
            <w:r w:rsidRPr="00692652">
              <w:rPr>
                <w:rStyle w:val="BodyChar"/>
                <w:b/>
              </w:rPr>
              <w:t>Making</w:t>
            </w:r>
          </w:p>
          <w:p w14:paraId="640DE351" w14:textId="77777777" w:rsidR="00BC33F9" w:rsidRPr="00F26043" w:rsidRDefault="00BC33F9" w:rsidP="00BC33F9">
            <w:pPr>
              <w:rPr>
                <w:rStyle w:val="BodyChar"/>
              </w:rPr>
            </w:pPr>
            <w:r w:rsidRPr="00692652">
              <w:rPr>
                <w:rStyle w:val="BodyChar"/>
                <w:b/>
              </w:rPr>
              <w:t>M.01</w:t>
            </w:r>
            <w:r>
              <w:rPr>
                <w:rStyle w:val="BodyChar"/>
              </w:rPr>
              <w:t xml:space="preserve"> </w:t>
            </w:r>
            <w:r w:rsidRPr="00F26043">
              <w:rPr>
                <w:rStyle w:val="BodyChar"/>
              </w:rPr>
              <w:t xml:space="preserve">Learn to use a range of media, materials, tools, </w:t>
            </w:r>
            <w:r>
              <w:rPr>
                <w:rStyle w:val="BodyChar"/>
              </w:rPr>
              <w:t xml:space="preserve">technologies </w:t>
            </w:r>
            <w:r w:rsidRPr="00F26043">
              <w:rPr>
                <w:rStyle w:val="BodyChar"/>
              </w:rPr>
              <w:t>and processes with increasing skill, independence and confidence.</w:t>
            </w:r>
          </w:p>
          <w:p w14:paraId="03D68C8C" w14:textId="77777777" w:rsidR="00BC33F9" w:rsidRPr="00F26043" w:rsidRDefault="00BC33F9" w:rsidP="00BC33F9">
            <w:pPr>
              <w:rPr>
                <w:rStyle w:val="BodyChar"/>
              </w:rPr>
            </w:pPr>
          </w:p>
          <w:p w14:paraId="58DA7C79" w14:textId="77777777" w:rsidR="00BC33F9" w:rsidRPr="00692652" w:rsidRDefault="00BC33F9" w:rsidP="00BC33F9">
            <w:pPr>
              <w:rPr>
                <w:rStyle w:val="BodyChar"/>
              </w:rPr>
            </w:pPr>
            <w:r w:rsidRPr="00692652">
              <w:rPr>
                <w:rStyle w:val="BodyChar"/>
                <w:b/>
              </w:rPr>
              <w:t>Reflecting</w:t>
            </w:r>
          </w:p>
          <w:p w14:paraId="50E60ED7" w14:textId="77777777" w:rsidR="00BC33F9" w:rsidRPr="00F26043" w:rsidRDefault="00BC33F9" w:rsidP="00BC33F9">
            <w:pPr>
              <w:rPr>
                <w:rStyle w:val="BodyChar"/>
              </w:rPr>
            </w:pPr>
            <w:r w:rsidRPr="00692652">
              <w:rPr>
                <w:rStyle w:val="BodyChar"/>
                <w:b/>
              </w:rPr>
              <w:t>R.02</w:t>
            </w:r>
            <w:r>
              <w:rPr>
                <w:rStyle w:val="BodyChar"/>
              </w:rPr>
              <w:t xml:space="preserve"> </w:t>
            </w:r>
            <w:r w:rsidRPr="00F26043">
              <w:rPr>
                <w:rStyle w:val="BodyChar"/>
              </w:rPr>
              <w:t>Analyse, critique and connect own and others’ work as part of the artistic process.</w:t>
            </w:r>
          </w:p>
          <w:p w14:paraId="6ABD5A03" w14:textId="77777777" w:rsidR="00F32173" w:rsidRDefault="00F32173" w:rsidP="00BC33F9">
            <w:pPr>
              <w:rPr>
                <w:rStyle w:val="BodyChar"/>
                <w:b/>
              </w:rPr>
            </w:pPr>
          </w:p>
          <w:p w14:paraId="794129C4" w14:textId="5B83CF87" w:rsidR="00BC33F9" w:rsidRPr="00692652" w:rsidRDefault="00BC33F9" w:rsidP="00BC33F9">
            <w:pPr>
              <w:rPr>
                <w:rStyle w:val="BodyChar"/>
              </w:rPr>
            </w:pPr>
            <w:r w:rsidRPr="00692652">
              <w:rPr>
                <w:rStyle w:val="BodyChar"/>
                <w:b/>
              </w:rPr>
              <w:t>Thinking and Working Artistically</w:t>
            </w:r>
          </w:p>
          <w:p w14:paraId="53EC35A5" w14:textId="77777777" w:rsidR="00BC33F9" w:rsidRPr="00F26043" w:rsidRDefault="00BC33F9" w:rsidP="00BC33F9">
            <w:pPr>
              <w:rPr>
                <w:rStyle w:val="BodyChar"/>
              </w:rPr>
            </w:pPr>
            <w:r w:rsidRPr="00692652">
              <w:rPr>
                <w:rStyle w:val="BodyChar"/>
                <w:b/>
              </w:rPr>
              <w:t>TWA.01</w:t>
            </w:r>
            <w:r>
              <w:rPr>
                <w:rStyle w:val="BodyChar"/>
              </w:rPr>
              <w:t xml:space="preserve"> </w:t>
            </w:r>
            <w:r w:rsidRPr="00F26043">
              <w:rPr>
                <w:rStyle w:val="BodyChar"/>
              </w:rPr>
              <w:t>Generate, develop, create, innovate and communicate ideas by using and connecting the artistic processes of experiencing, making and reflecting.</w:t>
            </w:r>
          </w:p>
          <w:p w14:paraId="27D2D515" w14:textId="77777777" w:rsidR="006101BF" w:rsidRDefault="00BC33F9" w:rsidP="00BC33F9">
            <w:pPr>
              <w:pStyle w:val="Body"/>
              <w:rPr>
                <w:rStyle w:val="BodyChar"/>
              </w:rPr>
            </w:pPr>
            <w:r w:rsidRPr="00692652">
              <w:rPr>
                <w:rStyle w:val="BodyChar"/>
                <w:b/>
              </w:rPr>
              <w:t>TWA.02</w:t>
            </w:r>
            <w:r>
              <w:rPr>
                <w:rStyle w:val="BodyChar"/>
              </w:rPr>
              <w:t xml:space="preserve"> </w:t>
            </w:r>
            <w:r w:rsidRPr="00F26043">
              <w:rPr>
                <w:rStyle w:val="BodyChar"/>
              </w:rPr>
              <w:t>Embrace challenges and opportunities, working with growing independence.</w:t>
            </w:r>
          </w:p>
          <w:p w14:paraId="5E454DCF" w14:textId="77777777" w:rsidR="00BC33F9" w:rsidRPr="000840D5" w:rsidRDefault="00BC33F9" w:rsidP="00BC33F9">
            <w:pPr>
              <w:pStyle w:val="Body"/>
              <w:rPr>
                <w:rStyle w:val="BodyChar"/>
              </w:rPr>
            </w:pPr>
          </w:p>
        </w:tc>
        <w:tc>
          <w:tcPr>
            <w:tcW w:w="7229" w:type="dxa"/>
            <w:shd w:val="clear" w:color="auto" w:fill="auto"/>
          </w:tcPr>
          <w:p w14:paraId="23C6ED78" w14:textId="77777777" w:rsidR="00BC33F9" w:rsidRPr="00016C1F" w:rsidRDefault="00BC33F9" w:rsidP="00BC33F9">
            <w:pPr>
              <w:pStyle w:val="Body"/>
              <w:rPr>
                <w:u w:val="single"/>
                <w:shd w:val="clear" w:color="auto" w:fill="FFFF00"/>
              </w:rPr>
            </w:pPr>
            <w:r w:rsidRPr="00016C1F">
              <w:rPr>
                <w:u w:val="single"/>
              </w:rPr>
              <w:t>Experiencing</w:t>
            </w:r>
            <w:r>
              <w:rPr>
                <w:u w:val="single"/>
              </w:rPr>
              <w:t>: complementary colours in pointillism</w:t>
            </w:r>
          </w:p>
          <w:p w14:paraId="2190E452" w14:textId="6813B947" w:rsidR="00BC33F9" w:rsidRDefault="00BC33F9" w:rsidP="00BC33F9">
            <w:pPr>
              <w:pStyle w:val="Body"/>
            </w:pPr>
            <w:r>
              <w:t xml:space="preserve">Show learners </w:t>
            </w:r>
            <w:r w:rsidRPr="00621CC5">
              <w:rPr>
                <w:i/>
              </w:rPr>
              <w:t>A Sunday Afternoon on the Island of La Grande Jatte</w:t>
            </w:r>
            <w:r w:rsidRPr="00A5115F">
              <w:t xml:space="preserve"> (1884</w:t>
            </w:r>
            <w:r>
              <w:t>–</w:t>
            </w:r>
            <w:r w:rsidRPr="00A5115F">
              <w:t>1886)</w:t>
            </w:r>
            <w:r>
              <w:t xml:space="preserve"> again or other work </w:t>
            </w:r>
            <w:r w:rsidRPr="00A5115F">
              <w:t>by Georges Seurat</w:t>
            </w:r>
            <w:r>
              <w:t>. Ask</w:t>
            </w:r>
            <w:r w:rsidR="00155EAC">
              <w:t xml:space="preserve"> learners</w:t>
            </w:r>
            <w:r>
              <w:t>:</w:t>
            </w:r>
          </w:p>
          <w:p w14:paraId="4E93DB74" w14:textId="77777777" w:rsidR="00BC33F9" w:rsidRPr="00164D59" w:rsidRDefault="00BC33F9" w:rsidP="00416A97">
            <w:pPr>
              <w:pStyle w:val="Bulletedlist"/>
            </w:pPr>
            <w:r w:rsidRPr="00164D59">
              <w:t>What colours can you see?</w:t>
            </w:r>
          </w:p>
          <w:p w14:paraId="1956DDCA" w14:textId="77777777" w:rsidR="00BC33F9" w:rsidRPr="00164D59" w:rsidRDefault="00BC33F9" w:rsidP="00416A97">
            <w:pPr>
              <w:pStyle w:val="Bulletedlist"/>
            </w:pPr>
            <w:r w:rsidRPr="00164D59">
              <w:t>Which colours stand out?</w:t>
            </w:r>
          </w:p>
          <w:p w14:paraId="34875065" w14:textId="77777777" w:rsidR="00BC33F9" w:rsidRPr="00164D59" w:rsidRDefault="00BC33F9" w:rsidP="00416A97">
            <w:pPr>
              <w:pStyle w:val="Bulletedlist"/>
            </w:pPr>
            <w:r w:rsidRPr="00164D59">
              <w:t>Do reds/oranges stand out more when they are next to green or blue?</w:t>
            </w:r>
          </w:p>
          <w:p w14:paraId="46240D81" w14:textId="77777777" w:rsidR="00BC33F9" w:rsidRDefault="00BC33F9" w:rsidP="00BC33F9">
            <w:pPr>
              <w:pStyle w:val="Body"/>
            </w:pPr>
          </w:p>
          <w:p w14:paraId="7026ED65" w14:textId="79D07775" w:rsidR="00BC33F9" w:rsidRPr="00F26043" w:rsidRDefault="00BC33F9" w:rsidP="00BC33F9">
            <w:pPr>
              <w:pStyle w:val="Body"/>
            </w:pPr>
            <w:r w:rsidRPr="00F26043">
              <w:t xml:space="preserve">Display a blank </w:t>
            </w:r>
            <w:r>
              <w:t>six</w:t>
            </w:r>
            <w:r w:rsidR="008A12D6">
              <w:t>-</w:t>
            </w:r>
            <w:r w:rsidRPr="00F26043">
              <w:t xml:space="preserve">part colour wheel. </w:t>
            </w:r>
          </w:p>
          <w:p w14:paraId="206E2C3C" w14:textId="77777777" w:rsidR="00BC33F9" w:rsidRPr="00EB72B1" w:rsidRDefault="00BC33F9" w:rsidP="00416A97">
            <w:pPr>
              <w:pStyle w:val="Bulletedlist"/>
              <w:rPr>
                <w:shd w:val="clear" w:color="auto" w:fill="B3E1F5" w:themeFill="accent5" w:themeFillTint="66"/>
              </w:rPr>
            </w:pPr>
            <w:r w:rsidRPr="00EB72B1">
              <w:t>Can you remember the three primary colours?</w:t>
            </w:r>
            <w:r w:rsidRPr="00EB72B1">
              <w:rPr>
                <w:shd w:val="clear" w:color="auto" w:fill="B3E1F5" w:themeFill="accent5" w:themeFillTint="66"/>
              </w:rPr>
              <w:t xml:space="preserve"> </w:t>
            </w:r>
          </w:p>
          <w:p w14:paraId="3DA3CD0B" w14:textId="43AB5620" w:rsidR="00BC33F9" w:rsidRPr="00F26043" w:rsidRDefault="00BC33F9" w:rsidP="00BC33F9">
            <w:pPr>
              <w:pStyle w:val="Body"/>
            </w:pPr>
            <w:r w:rsidRPr="00F26043">
              <w:t xml:space="preserve">Fill the primary colours </w:t>
            </w:r>
            <w:r w:rsidR="006346A4">
              <w:t>on</w:t>
            </w:r>
            <w:r w:rsidRPr="00F26043">
              <w:t xml:space="preserve"> your demonstration colour wheel. Explain that these three colours are the most important on the colour wheel as all other colours are mixed from them. </w:t>
            </w:r>
          </w:p>
          <w:p w14:paraId="00AEFF34" w14:textId="5611630A" w:rsidR="006346A4" w:rsidRDefault="00BC33F9" w:rsidP="00416A97">
            <w:pPr>
              <w:pStyle w:val="Bulletedlist"/>
            </w:pPr>
            <w:r w:rsidRPr="00EB72B1">
              <w:t xml:space="preserve">Can </w:t>
            </w:r>
            <w:r>
              <w:t>you</w:t>
            </w:r>
            <w:r w:rsidRPr="00EB72B1">
              <w:t xml:space="preserve"> remember which colour is created by mixing red and blue? </w:t>
            </w:r>
          </w:p>
          <w:p w14:paraId="74114814" w14:textId="77777777" w:rsidR="006346A4" w:rsidRPr="006346A4" w:rsidRDefault="006346A4" w:rsidP="00155EAC">
            <w:pPr>
              <w:pStyle w:val="Bulletedlist"/>
              <w:numPr>
                <w:ilvl w:val="0"/>
                <w:numId w:val="0"/>
              </w:numPr>
            </w:pPr>
          </w:p>
          <w:p w14:paraId="5C1DA879" w14:textId="77777777" w:rsidR="00BC33F9" w:rsidRPr="00F26043" w:rsidRDefault="00BC33F9" w:rsidP="00BC33F9">
            <w:pPr>
              <w:pStyle w:val="Body"/>
            </w:pPr>
            <w:r w:rsidRPr="00F26043">
              <w:t xml:space="preserve">Explain that purple is a secondary colour and fill in purple on your colour chart. Continue with red and yellow, yellow and blue until the chart is finished. </w:t>
            </w:r>
          </w:p>
          <w:p w14:paraId="23D0A34D" w14:textId="77777777" w:rsidR="00BC33F9" w:rsidRPr="00F26043" w:rsidRDefault="00BC33F9" w:rsidP="00BC33F9">
            <w:pPr>
              <w:pStyle w:val="Body"/>
            </w:pPr>
            <w:r w:rsidRPr="00F26043">
              <w:t xml:space="preserve">Explain that the colours that are opposite to each other are called </w:t>
            </w:r>
            <w:r w:rsidR="003E295E" w:rsidRPr="006346A4">
              <w:t>‘complementary colours’</w:t>
            </w:r>
            <w:r w:rsidRPr="00F26043">
              <w:t xml:space="preserve">. Complementary or opposite colours appear more vivid together than when they are apart. </w:t>
            </w:r>
            <w:r>
              <w:t>George</w:t>
            </w:r>
            <w:r w:rsidR="0044244A">
              <w:t>s</w:t>
            </w:r>
            <w:r>
              <w:t xml:space="preserve"> Seurat</w:t>
            </w:r>
            <w:r w:rsidRPr="00F26043">
              <w:t xml:space="preserve"> often use</w:t>
            </w:r>
            <w:r>
              <w:t>d</w:t>
            </w:r>
            <w:r w:rsidRPr="00F26043">
              <w:t xml:space="preserve"> complementary colours. </w:t>
            </w:r>
          </w:p>
          <w:p w14:paraId="16159738" w14:textId="77777777" w:rsidR="00BC33F9" w:rsidRDefault="00BC33F9" w:rsidP="00BC33F9">
            <w:pPr>
              <w:pStyle w:val="Body"/>
            </w:pPr>
          </w:p>
          <w:p w14:paraId="5556F571" w14:textId="349A0C33" w:rsidR="00BC33F9" w:rsidRDefault="00BC33F9" w:rsidP="00BC33F9">
            <w:pPr>
              <w:pStyle w:val="Body"/>
            </w:pPr>
            <w:r w:rsidRPr="00F26043">
              <w:t xml:space="preserve">Learners </w:t>
            </w:r>
            <w:r>
              <w:t>can</w:t>
            </w:r>
            <w:r w:rsidRPr="00F26043">
              <w:t xml:space="preserve"> create their own colour wheels in </w:t>
            </w:r>
            <w:r>
              <w:t>their visual journal</w:t>
            </w:r>
            <w:r w:rsidRPr="00F26043">
              <w:t>s.</w:t>
            </w:r>
          </w:p>
          <w:p w14:paraId="14D2D1FA" w14:textId="77777777" w:rsidR="006346A4" w:rsidRDefault="006346A4" w:rsidP="00BC33F9">
            <w:pPr>
              <w:pStyle w:val="Body"/>
            </w:pPr>
          </w:p>
          <w:p w14:paraId="60ACB7EE" w14:textId="77777777" w:rsidR="00BC33F9" w:rsidRPr="00016C1F" w:rsidRDefault="00BC33F9" w:rsidP="00BC33F9">
            <w:pPr>
              <w:pStyle w:val="Body"/>
              <w:rPr>
                <w:u w:val="single"/>
                <w:shd w:val="clear" w:color="auto" w:fill="FFFF00"/>
              </w:rPr>
            </w:pPr>
            <w:r>
              <w:rPr>
                <w:u w:val="single"/>
              </w:rPr>
              <w:t>Making and reflecting: using complementary colours in pointillism</w:t>
            </w:r>
          </w:p>
          <w:p w14:paraId="5D1900CC" w14:textId="77777777" w:rsidR="00BC33F9" w:rsidRPr="00F26043" w:rsidRDefault="00BC33F9" w:rsidP="00BC33F9">
            <w:pPr>
              <w:pStyle w:val="Body"/>
            </w:pPr>
            <w:r w:rsidRPr="00F26043">
              <w:t xml:space="preserve">Provide learners with a selection of still life </w:t>
            </w:r>
            <w:r>
              <w:t>objects</w:t>
            </w:r>
            <w:r w:rsidRPr="00F26043">
              <w:t xml:space="preserve"> and ask them to create a pointillism composition using </w:t>
            </w:r>
            <w:r>
              <w:t xml:space="preserve">wax crayons </w:t>
            </w:r>
            <w:r w:rsidRPr="00F26043">
              <w:t xml:space="preserve">in their </w:t>
            </w:r>
            <w:r>
              <w:t>visual journals</w:t>
            </w:r>
            <w:r w:rsidRPr="00F26043">
              <w:t xml:space="preserve">. They can use the same object as they did in the previous </w:t>
            </w:r>
            <w:r>
              <w:t xml:space="preserve">activity </w:t>
            </w:r>
            <w:r w:rsidRPr="00F26043">
              <w:t>or a new object.</w:t>
            </w:r>
            <w:r>
              <w:t xml:space="preserve"> </w:t>
            </w:r>
            <w:r w:rsidRPr="00F26043">
              <w:t>They should make several sketches so that they can practi</w:t>
            </w:r>
            <w:r>
              <w:t>s</w:t>
            </w:r>
            <w:r w:rsidRPr="00F26043">
              <w:t xml:space="preserve">e consistency of their representation and develop their skill. </w:t>
            </w:r>
          </w:p>
          <w:p w14:paraId="23407C0F" w14:textId="77777777" w:rsidR="00BC33F9" w:rsidRPr="00F26043" w:rsidRDefault="00BC33F9" w:rsidP="00BC33F9">
            <w:pPr>
              <w:pStyle w:val="Body"/>
            </w:pPr>
          </w:p>
          <w:p w14:paraId="7BE41F24" w14:textId="77777777" w:rsidR="00BC33F9" w:rsidRPr="00F26043" w:rsidRDefault="00BC33F9" w:rsidP="00BC33F9">
            <w:pPr>
              <w:pStyle w:val="Body"/>
            </w:pPr>
            <w:r w:rsidRPr="00F26043">
              <w:t xml:space="preserve">When learners have created the outline of their object, they create texture and tone using pointillism to capture the detail of the object. </w:t>
            </w:r>
          </w:p>
          <w:p w14:paraId="798BA428" w14:textId="77777777" w:rsidR="00BC33F9" w:rsidRPr="00F26043" w:rsidRDefault="00BC33F9" w:rsidP="00BC33F9">
            <w:pPr>
              <w:pStyle w:val="Body"/>
            </w:pPr>
          </w:p>
          <w:p w14:paraId="7D258AF0" w14:textId="77777777" w:rsidR="00BC33F9" w:rsidRPr="00F26043" w:rsidRDefault="00BC33F9" w:rsidP="00BC33F9">
            <w:pPr>
              <w:pStyle w:val="Body"/>
            </w:pPr>
            <w:r w:rsidRPr="00F26043">
              <w:t xml:space="preserve">Learners should use this task as an opportunity to explore ways of creating </w:t>
            </w:r>
            <w:r>
              <w:t>a composition in response to pointillism.</w:t>
            </w:r>
            <w:r w:rsidRPr="00F26043">
              <w:t xml:space="preserve"> </w:t>
            </w:r>
          </w:p>
          <w:p w14:paraId="2450157F" w14:textId="77777777" w:rsidR="00BC33F9" w:rsidRPr="00F26043" w:rsidRDefault="00BC33F9" w:rsidP="00BC33F9">
            <w:pPr>
              <w:pStyle w:val="Body"/>
            </w:pPr>
          </w:p>
          <w:p w14:paraId="2F5569CD" w14:textId="51A0006B" w:rsidR="00BC33F9" w:rsidRPr="00F26043" w:rsidRDefault="00BC33F9" w:rsidP="00BC33F9">
            <w:pPr>
              <w:pStyle w:val="Body"/>
            </w:pPr>
            <w:r w:rsidRPr="00F26043">
              <w:t>Each learner should choose two of their compositions that they think best represent both their still life and pointillism. They share their selection with a partner and discuss any noticeable discoveries before sharing with the whole group.</w:t>
            </w:r>
          </w:p>
          <w:p w14:paraId="7AC8ADF1" w14:textId="77777777" w:rsidR="00BC33F9" w:rsidRPr="00F26043" w:rsidRDefault="00BC33F9" w:rsidP="00BC33F9">
            <w:pPr>
              <w:pStyle w:val="Body"/>
            </w:pPr>
          </w:p>
          <w:p w14:paraId="7FC5F9E6" w14:textId="2CB06F45" w:rsidR="00BC33F9" w:rsidRPr="00F26043" w:rsidRDefault="00BC33F9" w:rsidP="00BC33F9">
            <w:pPr>
              <w:pStyle w:val="Body"/>
            </w:pPr>
            <w:r w:rsidRPr="00F26043">
              <w:t xml:space="preserve">After discussion, learners compare their first response to pointillism using paint with their second response using </w:t>
            </w:r>
            <w:r w:rsidR="00FD7364">
              <w:t>wax crayons</w:t>
            </w:r>
            <w:r w:rsidRPr="00F26043">
              <w:t xml:space="preserve">. They record their comparisons in their visual </w:t>
            </w:r>
            <w:r w:rsidR="008A12D6" w:rsidRPr="00F26043">
              <w:t>journal</w:t>
            </w:r>
            <w:r w:rsidR="008A12D6">
              <w:t xml:space="preserve">s </w:t>
            </w:r>
            <w:r w:rsidRPr="00F26043">
              <w:t xml:space="preserve">and discuss their views on both pieces. </w:t>
            </w:r>
          </w:p>
          <w:p w14:paraId="6910D66D" w14:textId="5D67780A" w:rsidR="00BC33F9" w:rsidRPr="00164D59" w:rsidRDefault="00BC33F9" w:rsidP="00416A97">
            <w:pPr>
              <w:pStyle w:val="Bulletedlist"/>
            </w:pPr>
            <w:r w:rsidRPr="00164D59">
              <w:t xml:space="preserve">Which </w:t>
            </w:r>
            <w:r w:rsidR="008A12D6">
              <w:t>d</w:t>
            </w:r>
            <w:r>
              <w:t xml:space="preserve">o you </w:t>
            </w:r>
            <w:r w:rsidRPr="00164D59">
              <w:t>prefer and why?</w:t>
            </w:r>
          </w:p>
          <w:p w14:paraId="45FF06C3" w14:textId="76CCDBA0" w:rsidR="00BC33F9" w:rsidRDefault="00BC33F9" w:rsidP="00416A97">
            <w:pPr>
              <w:pStyle w:val="Bulletedlist"/>
            </w:pPr>
            <w:r w:rsidRPr="00164D59">
              <w:t xml:space="preserve">Which was easier or </w:t>
            </w:r>
            <w:r w:rsidR="00E02E46">
              <w:t xml:space="preserve">more difficult </w:t>
            </w:r>
            <w:r w:rsidR="008A12D6">
              <w:t>to complete</w:t>
            </w:r>
            <w:r w:rsidRPr="00164D59">
              <w:t xml:space="preserve">? </w:t>
            </w:r>
            <w:r>
              <w:t>Why</w:t>
            </w:r>
            <w:r w:rsidRPr="00164D59">
              <w:t>?</w:t>
            </w:r>
          </w:p>
          <w:p w14:paraId="57EB49D7" w14:textId="0476609D" w:rsidR="003E295E" w:rsidRDefault="00BC33F9" w:rsidP="00416A97">
            <w:pPr>
              <w:pStyle w:val="Bulletedlist"/>
            </w:pPr>
            <w:r w:rsidRPr="00BC33F9">
              <w:t>What was most challenging and how did you overcome this?</w:t>
            </w:r>
          </w:p>
          <w:p w14:paraId="4C6506D7" w14:textId="77777777" w:rsidR="00155EAC" w:rsidRDefault="00155EAC" w:rsidP="00155EAC">
            <w:pPr>
              <w:pStyle w:val="Bulletedlist"/>
              <w:numPr>
                <w:ilvl w:val="0"/>
                <w:numId w:val="0"/>
              </w:numPr>
              <w:ind w:left="426"/>
            </w:pPr>
          </w:p>
          <w:p w14:paraId="01CFA303" w14:textId="77777777" w:rsidR="00FD7364" w:rsidRPr="00FD7364" w:rsidRDefault="00FD7364" w:rsidP="00FD7364">
            <w:pPr>
              <w:rPr>
                <w:rFonts w:ascii="Arial" w:hAnsi="Arial" w:cs="Arial"/>
                <w:sz w:val="20"/>
                <w:szCs w:val="20"/>
              </w:rPr>
            </w:pPr>
            <w:r w:rsidRPr="00FD7364">
              <w:rPr>
                <w:rFonts w:ascii="Arial" w:hAnsi="Arial" w:cs="Arial"/>
                <w:sz w:val="20"/>
                <w:szCs w:val="20"/>
              </w:rPr>
              <w:t xml:space="preserve">The pointillism activities can be extended by showing learners an example of which uses only pencil, such as Georges Seurat, The White Coat, (1883). </w:t>
            </w:r>
          </w:p>
          <w:p w14:paraId="15AD490A" w14:textId="77777777" w:rsidR="00FD7364" w:rsidRPr="00FD7364" w:rsidRDefault="00FD7364" w:rsidP="001019AD">
            <w:pPr>
              <w:pStyle w:val="Bulletedlist"/>
            </w:pPr>
            <w:r w:rsidRPr="00FD7364">
              <w:t>What can you see in this artwork?</w:t>
            </w:r>
          </w:p>
          <w:p w14:paraId="33D7B8C9" w14:textId="77777777" w:rsidR="00FD7364" w:rsidRPr="00FD7364" w:rsidRDefault="00FD7364" w:rsidP="001019AD">
            <w:pPr>
              <w:pStyle w:val="Bulletedlist"/>
            </w:pPr>
            <w:r w:rsidRPr="00FD7364">
              <w:t>How does it make you feel?</w:t>
            </w:r>
          </w:p>
          <w:p w14:paraId="63B347A5" w14:textId="23E63C2F" w:rsidR="00FD7364" w:rsidRDefault="00FD7364" w:rsidP="001019AD">
            <w:pPr>
              <w:pStyle w:val="Bulletedlist"/>
            </w:pPr>
            <w:r w:rsidRPr="001019AD">
              <w:t>How is your response different to that experienced when you vi</w:t>
            </w:r>
            <w:r w:rsidR="001019AD">
              <w:t>ewed the works which used comple</w:t>
            </w:r>
            <w:r w:rsidRPr="001019AD">
              <w:t>mentary colours?</w:t>
            </w:r>
          </w:p>
        </w:tc>
        <w:tc>
          <w:tcPr>
            <w:tcW w:w="4420" w:type="dxa"/>
            <w:shd w:val="clear" w:color="auto" w:fill="auto"/>
          </w:tcPr>
          <w:p w14:paraId="6FD078DA" w14:textId="69CD891D" w:rsidR="00BC33F9" w:rsidRDefault="00BC33F9" w:rsidP="00BC33F9">
            <w:pPr>
              <w:pStyle w:val="Body"/>
            </w:pPr>
            <w:r>
              <w:t>This is a chance to introduce the idea of compl</w:t>
            </w:r>
            <w:r w:rsidR="008A12D6">
              <w:t>e</w:t>
            </w:r>
            <w:r>
              <w:t xml:space="preserve">mentary colour contrast which was devised by Seurat. This visual effect generates brilliant colour contrast by placing two or more complementary colours side by side. It is used to express shading. </w:t>
            </w:r>
          </w:p>
          <w:p w14:paraId="2BB94353" w14:textId="77777777" w:rsidR="00BC33F9" w:rsidRDefault="00BC33F9" w:rsidP="00BC33F9">
            <w:pPr>
              <w:pStyle w:val="Body"/>
            </w:pPr>
          </w:p>
          <w:p w14:paraId="1389F968" w14:textId="23903147" w:rsidR="006346A4" w:rsidRDefault="006346A4" w:rsidP="00BC33F9">
            <w:pPr>
              <w:pStyle w:val="Body"/>
            </w:pPr>
          </w:p>
          <w:p w14:paraId="6DBF471C" w14:textId="3BF84CB8" w:rsidR="006346A4" w:rsidRDefault="006346A4" w:rsidP="00BC33F9">
            <w:pPr>
              <w:pStyle w:val="Body"/>
            </w:pPr>
          </w:p>
          <w:p w14:paraId="3FA3FCB2" w14:textId="53A9FB21" w:rsidR="006346A4" w:rsidRDefault="006346A4" w:rsidP="00BC33F9">
            <w:pPr>
              <w:pStyle w:val="Body"/>
            </w:pPr>
          </w:p>
          <w:p w14:paraId="3B140B63" w14:textId="3839F616" w:rsidR="006346A4" w:rsidRDefault="006346A4" w:rsidP="00BC33F9">
            <w:pPr>
              <w:pStyle w:val="Body"/>
            </w:pPr>
          </w:p>
          <w:p w14:paraId="22A26CAE" w14:textId="1F39D2A6" w:rsidR="006346A4" w:rsidRDefault="006346A4" w:rsidP="00BC33F9">
            <w:pPr>
              <w:pStyle w:val="Body"/>
            </w:pPr>
          </w:p>
          <w:p w14:paraId="0852E760" w14:textId="6165FA59" w:rsidR="006346A4" w:rsidRDefault="006346A4" w:rsidP="00BC33F9">
            <w:pPr>
              <w:pStyle w:val="Body"/>
            </w:pPr>
          </w:p>
          <w:p w14:paraId="20421AD3" w14:textId="3633C3DB" w:rsidR="006346A4" w:rsidRDefault="006346A4" w:rsidP="00BC33F9">
            <w:pPr>
              <w:pStyle w:val="Body"/>
            </w:pPr>
          </w:p>
          <w:p w14:paraId="7AED8C5C" w14:textId="16AF560C" w:rsidR="006346A4" w:rsidRDefault="006346A4" w:rsidP="00BC33F9">
            <w:pPr>
              <w:pStyle w:val="Body"/>
            </w:pPr>
          </w:p>
          <w:p w14:paraId="5F84B5E4" w14:textId="3C1F45EE" w:rsidR="006346A4" w:rsidRDefault="006346A4" w:rsidP="00BC33F9">
            <w:pPr>
              <w:pStyle w:val="Body"/>
            </w:pPr>
          </w:p>
          <w:p w14:paraId="16CA9F6B" w14:textId="64D88C2B" w:rsidR="00155EAC" w:rsidRDefault="00155EAC" w:rsidP="00BC33F9">
            <w:pPr>
              <w:pStyle w:val="Body"/>
            </w:pPr>
          </w:p>
          <w:p w14:paraId="62864102" w14:textId="5E5D7F15" w:rsidR="00155EAC" w:rsidRDefault="00155EAC" w:rsidP="00BC33F9">
            <w:pPr>
              <w:pStyle w:val="Body"/>
            </w:pPr>
          </w:p>
          <w:p w14:paraId="43E12218" w14:textId="45E95DCC" w:rsidR="00155EAC" w:rsidRDefault="00155EAC" w:rsidP="00BC33F9">
            <w:pPr>
              <w:pStyle w:val="Body"/>
            </w:pPr>
          </w:p>
          <w:p w14:paraId="24C02F1B" w14:textId="0763681B" w:rsidR="00155EAC" w:rsidRDefault="00155EAC" w:rsidP="00BC33F9">
            <w:pPr>
              <w:pStyle w:val="Body"/>
            </w:pPr>
          </w:p>
          <w:p w14:paraId="0B9D93E0" w14:textId="2D543E1F" w:rsidR="00155EAC" w:rsidRDefault="00155EAC" w:rsidP="00BC33F9">
            <w:pPr>
              <w:pStyle w:val="Body"/>
            </w:pPr>
          </w:p>
          <w:p w14:paraId="13DFEFD3" w14:textId="2BFFDC61" w:rsidR="00155EAC" w:rsidRDefault="00155EAC" w:rsidP="00BC33F9">
            <w:pPr>
              <w:pStyle w:val="Body"/>
            </w:pPr>
          </w:p>
          <w:p w14:paraId="11B63E85" w14:textId="34EC8E11" w:rsidR="00155EAC" w:rsidRDefault="00155EAC" w:rsidP="00BC33F9">
            <w:pPr>
              <w:pStyle w:val="Body"/>
            </w:pPr>
          </w:p>
          <w:p w14:paraId="7212E229" w14:textId="30C2EC1B" w:rsidR="00155EAC" w:rsidRDefault="00155EAC" w:rsidP="00BC33F9">
            <w:pPr>
              <w:pStyle w:val="Body"/>
            </w:pPr>
          </w:p>
          <w:p w14:paraId="40E897FB" w14:textId="77777777" w:rsidR="00155EAC" w:rsidRDefault="00155EAC" w:rsidP="00BC33F9">
            <w:pPr>
              <w:pStyle w:val="Body"/>
            </w:pPr>
          </w:p>
          <w:p w14:paraId="0C6FE7C1" w14:textId="59715C3F" w:rsidR="00BC33F9" w:rsidRDefault="00BC33F9" w:rsidP="00BC33F9">
            <w:pPr>
              <w:pStyle w:val="Body"/>
            </w:pPr>
            <w:r w:rsidRPr="00F26043">
              <w:t xml:space="preserve">For accurate representations, offer a colour wheel template for learners to </w:t>
            </w:r>
            <w:r w:rsidR="008A12D6">
              <w:t xml:space="preserve">complete </w:t>
            </w:r>
            <w:r w:rsidRPr="00F26043">
              <w:t>using poster or acrylic paint. Advise learners to mix colours in order to create secondary shades as opposed to using pre-mixed colours</w:t>
            </w:r>
            <w:r w:rsidR="008A12D6">
              <w:t>.</w:t>
            </w:r>
          </w:p>
          <w:p w14:paraId="7A52FF09" w14:textId="77777777" w:rsidR="006346A4" w:rsidRDefault="006346A4" w:rsidP="00BC33F9">
            <w:pPr>
              <w:pStyle w:val="Body"/>
            </w:pPr>
          </w:p>
          <w:p w14:paraId="677519E1" w14:textId="57F47356" w:rsidR="00BC33F9" w:rsidRPr="00F26043" w:rsidRDefault="00BC33F9" w:rsidP="00BC33F9">
            <w:pPr>
              <w:pStyle w:val="Body"/>
            </w:pPr>
            <w:r>
              <w:t xml:space="preserve">This activity </w:t>
            </w:r>
            <w:r w:rsidR="006346A4">
              <w:t>should</w:t>
            </w:r>
            <w:r>
              <w:t xml:space="preserve"> focus on the accuracy of shape and shade incorporating Seurat’s colour theory. Copies of the colour wheel can be used to support the learner’s compositions. </w:t>
            </w:r>
          </w:p>
          <w:p w14:paraId="126EADB3" w14:textId="77777777" w:rsidR="00BC33F9" w:rsidRDefault="00BC33F9" w:rsidP="00BC33F9">
            <w:pPr>
              <w:pStyle w:val="Body"/>
            </w:pPr>
          </w:p>
          <w:p w14:paraId="3B0A6127" w14:textId="63305CA3" w:rsidR="00BC33F9" w:rsidRDefault="00BC33F9" w:rsidP="00BC33F9">
            <w:pPr>
              <w:pStyle w:val="Body"/>
            </w:pPr>
            <w:r>
              <w:t xml:space="preserve">For extra support on how to create a pointillism composition, you can find online tutorials that can be used as a guide </w:t>
            </w:r>
            <w:r w:rsidR="00FD7364">
              <w:t>for both yourself and for your learners.</w:t>
            </w:r>
          </w:p>
          <w:p w14:paraId="183DE6B1" w14:textId="77777777" w:rsidR="00BC33F9" w:rsidRPr="00F26043" w:rsidRDefault="00BC33F9" w:rsidP="00BC33F9">
            <w:pPr>
              <w:pStyle w:val="Body"/>
            </w:pPr>
          </w:p>
          <w:p w14:paraId="19C7DFC2" w14:textId="426FDBC1" w:rsidR="00BC33F9" w:rsidRPr="00F26043" w:rsidRDefault="00BC33F9" w:rsidP="00BC33F9">
            <w:pPr>
              <w:pStyle w:val="Body"/>
            </w:pPr>
            <w:r w:rsidRPr="00F26043">
              <w:t>Learners should understand that to create a darker surface or texture they do not have to create large ‘dots’ with heavier markings but can in fact layer dots on top of one another to create a darker shade.</w:t>
            </w:r>
          </w:p>
          <w:p w14:paraId="23DFC595" w14:textId="77777777" w:rsidR="00BC33F9" w:rsidRPr="00F26043" w:rsidRDefault="00BC33F9" w:rsidP="00BC33F9">
            <w:pPr>
              <w:pStyle w:val="Body"/>
            </w:pPr>
          </w:p>
          <w:p w14:paraId="0790DB60" w14:textId="77777777" w:rsidR="00BC33F9" w:rsidRDefault="00BC33F9" w:rsidP="00FD7364">
            <w:pPr>
              <w:pStyle w:val="Body"/>
            </w:pPr>
          </w:p>
        </w:tc>
      </w:tr>
      <w:tr w:rsidR="006101BF" w:rsidRPr="000840D5" w14:paraId="3A735725" w14:textId="77777777">
        <w:trPr>
          <w:jc w:val="center"/>
        </w:trPr>
        <w:tc>
          <w:tcPr>
            <w:tcW w:w="2972" w:type="dxa"/>
            <w:shd w:val="clear" w:color="auto" w:fill="auto"/>
          </w:tcPr>
          <w:p w14:paraId="421BAE4C" w14:textId="77777777" w:rsidR="00BC33F9" w:rsidRPr="005A1606" w:rsidRDefault="00BC33F9" w:rsidP="00BC33F9">
            <w:pPr>
              <w:rPr>
                <w:rStyle w:val="BodyChar"/>
              </w:rPr>
            </w:pPr>
            <w:r w:rsidRPr="005A1606">
              <w:rPr>
                <w:rStyle w:val="BodyChar"/>
                <w:b/>
              </w:rPr>
              <w:t>Experiencing</w:t>
            </w:r>
          </w:p>
          <w:p w14:paraId="3AFA6C1B" w14:textId="77777777" w:rsidR="00BC33F9" w:rsidRPr="00F26043" w:rsidRDefault="00BC33F9" w:rsidP="00BC33F9">
            <w:pPr>
              <w:rPr>
                <w:rStyle w:val="BodyChar"/>
              </w:rPr>
            </w:pPr>
            <w:r w:rsidRPr="005A1606">
              <w:rPr>
                <w:rStyle w:val="BodyChar"/>
                <w:b/>
              </w:rPr>
              <w:t>E.02</w:t>
            </w:r>
            <w:r>
              <w:rPr>
                <w:rStyle w:val="BodyChar"/>
              </w:rPr>
              <w:t xml:space="preserve"> </w:t>
            </w:r>
            <w:r w:rsidRPr="00F26043">
              <w:rPr>
                <w:rStyle w:val="BodyChar"/>
              </w:rPr>
              <w:t>Explore media, materials, tools</w:t>
            </w:r>
            <w:r>
              <w:rPr>
                <w:rStyle w:val="BodyChar"/>
              </w:rPr>
              <w:t>,</w:t>
            </w:r>
            <w:r w:rsidRPr="00F26043">
              <w:rPr>
                <w:rStyle w:val="BodyChar"/>
              </w:rPr>
              <w:t xml:space="preserve"> technologies and processes.</w:t>
            </w:r>
          </w:p>
          <w:p w14:paraId="34122120" w14:textId="77777777" w:rsidR="00BC33F9" w:rsidRPr="00F26043" w:rsidRDefault="00BC33F9" w:rsidP="00BC33F9">
            <w:pPr>
              <w:rPr>
                <w:rStyle w:val="BodyChar"/>
              </w:rPr>
            </w:pPr>
            <w:r w:rsidRPr="005A1606">
              <w:rPr>
                <w:rStyle w:val="BodyChar"/>
                <w:b/>
              </w:rPr>
              <w:t>E.03</w:t>
            </w:r>
            <w:r>
              <w:rPr>
                <w:rStyle w:val="BodyChar"/>
              </w:rPr>
              <w:t xml:space="preserve"> </w:t>
            </w:r>
            <w:r w:rsidRPr="00F26043">
              <w:rPr>
                <w:rStyle w:val="BodyChar"/>
              </w:rPr>
              <w:t>Gather and record experiences and visual information.</w:t>
            </w:r>
          </w:p>
          <w:p w14:paraId="368D8FE2" w14:textId="77777777" w:rsidR="00BC33F9" w:rsidRPr="00F26043" w:rsidRDefault="00BC33F9" w:rsidP="00BC33F9">
            <w:pPr>
              <w:rPr>
                <w:rStyle w:val="BodyChar"/>
              </w:rPr>
            </w:pPr>
          </w:p>
          <w:p w14:paraId="6FD5A0F9" w14:textId="77777777" w:rsidR="00BC33F9" w:rsidRPr="0074345E" w:rsidRDefault="00BC33F9" w:rsidP="00BC33F9">
            <w:pPr>
              <w:rPr>
                <w:rStyle w:val="BodyChar"/>
              </w:rPr>
            </w:pPr>
            <w:r w:rsidRPr="0074345E">
              <w:rPr>
                <w:rStyle w:val="BodyChar"/>
                <w:b/>
              </w:rPr>
              <w:t>Making</w:t>
            </w:r>
          </w:p>
          <w:p w14:paraId="718D626C" w14:textId="77777777" w:rsidR="00BC33F9" w:rsidRDefault="00BC33F9" w:rsidP="00BC33F9">
            <w:pPr>
              <w:rPr>
                <w:rStyle w:val="BodyChar"/>
              </w:rPr>
            </w:pPr>
            <w:r w:rsidRPr="0074345E">
              <w:rPr>
                <w:rStyle w:val="BodyChar"/>
                <w:b/>
              </w:rPr>
              <w:t>M.01</w:t>
            </w:r>
            <w:r>
              <w:rPr>
                <w:rStyle w:val="BodyChar"/>
              </w:rPr>
              <w:t xml:space="preserve"> </w:t>
            </w:r>
            <w:r w:rsidRPr="00F26043">
              <w:rPr>
                <w:rStyle w:val="BodyChar"/>
              </w:rPr>
              <w:t>Learn to use a range of media, materials, tools</w:t>
            </w:r>
            <w:r>
              <w:rPr>
                <w:rStyle w:val="BodyChar"/>
              </w:rPr>
              <w:t>, technologies</w:t>
            </w:r>
            <w:r w:rsidRPr="00F26043">
              <w:rPr>
                <w:rStyle w:val="BodyChar"/>
              </w:rPr>
              <w:t xml:space="preserve"> and processes with increasing skill, independence and confidence.</w:t>
            </w:r>
          </w:p>
          <w:p w14:paraId="6CE60F48" w14:textId="77777777" w:rsidR="00BC33F9" w:rsidRDefault="00BC33F9" w:rsidP="00BC33F9">
            <w:pPr>
              <w:pStyle w:val="Body"/>
              <w:rPr>
                <w:rStyle w:val="BodyChar"/>
              </w:rPr>
            </w:pPr>
            <w:r w:rsidRPr="0074345E">
              <w:rPr>
                <w:rStyle w:val="BodyChar"/>
                <w:b/>
              </w:rPr>
              <w:t>M.02</w:t>
            </w:r>
            <w:r>
              <w:rPr>
                <w:rStyle w:val="BodyChar"/>
              </w:rPr>
              <w:t xml:space="preserve"> </w:t>
            </w:r>
            <w:r w:rsidRPr="00F26043">
              <w:rPr>
                <w:rStyle w:val="BodyChar"/>
              </w:rPr>
              <w:t>Select appropriate media, materials, tools, technologies and processes for a purpose.</w:t>
            </w:r>
          </w:p>
          <w:p w14:paraId="50E53A23" w14:textId="77777777" w:rsidR="00BC33F9" w:rsidRDefault="00BC33F9" w:rsidP="00BC33F9">
            <w:pPr>
              <w:rPr>
                <w:rStyle w:val="BodyChar"/>
              </w:rPr>
            </w:pPr>
          </w:p>
          <w:p w14:paraId="04F429A9" w14:textId="77777777" w:rsidR="00BC33F9" w:rsidRPr="0074345E" w:rsidRDefault="00BC33F9" w:rsidP="00BC33F9">
            <w:pPr>
              <w:rPr>
                <w:rStyle w:val="BodyChar"/>
              </w:rPr>
            </w:pPr>
            <w:r w:rsidRPr="0074345E">
              <w:rPr>
                <w:rStyle w:val="BodyChar"/>
                <w:b/>
              </w:rPr>
              <w:t>Reflecting</w:t>
            </w:r>
          </w:p>
          <w:p w14:paraId="25EEDCD0" w14:textId="77777777" w:rsidR="00BC33F9" w:rsidRPr="00F26043" w:rsidRDefault="00BC33F9" w:rsidP="00BC33F9">
            <w:pPr>
              <w:rPr>
                <w:rStyle w:val="BodyChar"/>
              </w:rPr>
            </w:pPr>
            <w:r w:rsidRPr="0074345E">
              <w:rPr>
                <w:rStyle w:val="BodyChar"/>
                <w:b/>
              </w:rPr>
              <w:t>R.02</w:t>
            </w:r>
            <w:r>
              <w:rPr>
                <w:rStyle w:val="BodyChar"/>
              </w:rPr>
              <w:t xml:space="preserve"> </w:t>
            </w:r>
            <w:r w:rsidRPr="00F26043">
              <w:rPr>
                <w:rStyle w:val="BodyChar"/>
              </w:rPr>
              <w:t>Analyse, critique and connect own and others’ work as part of the artistic process.</w:t>
            </w:r>
          </w:p>
          <w:p w14:paraId="5799D5AD" w14:textId="77777777" w:rsidR="00BC33F9" w:rsidRDefault="00BC33F9" w:rsidP="00BC33F9">
            <w:pPr>
              <w:rPr>
                <w:rStyle w:val="BodyChar"/>
              </w:rPr>
            </w:pPr>
          </w:p>
          <w:p w14:paraId="43A73DF1" w14:textId="77777777" w:rsidR="00BC33F9" w:rsidRPr="005A1606" w:rsidRDefault="00BC33F9" w:rsidP="00BC33F9">
            <w:pPr>
              <w:rPr>
                <w:rStyle w:val="BodyChar"/>
              </w:rPr>
            </w:pPr>
            <w:r w:rsidRPr="005A1606">
              <w:rPr>
                <w:rStyle w:val="BodyChar"/>
                <w:b/>
              </w:rPr>
              <w:t>Thinking and Working Artistically</w:t>
            </w:r>
          </w:p>
          <w:p w14:paraId="02001634" w14:textId="77777777" w:rsidR="006101BF" w:rsidRDefault="00BC33F9" w:rsidP="00BC33F9">
            <w:pPr>
              <w:pStyle w:val="Body"/>
              <w:rPr>
                <w:rStyle w:val="BodyChar"/>
              </w:rPr>
            </w:pPr>
            <w:r w:rsidRPr="005A1606">
              <w:rPr>
                <w:rStyle w:val="BodyChar"/>
                <w:b/>
              </w:rPr>
              <w:t>TWA.02</w:t>
            </w:r>
            <w:r>
              <w:rPr>
                <w:rStyle w:val="BodyChar"/>
              </w:rPr>
              <w:t xml:space="preserve"> </w:t>
            </w:r>
            <w:r w:rsidRPr="00F26043">
              <w:rPr>
                <w:rStyle w:val="BodyChar"/>
              </w:rPr>
              <w:t>Embrace challenges and opportunities, working with growing independence.</w:t>
            </w:r>
          </w:p>
          <w:p w14:paraId="58607F96" w14:textId="77777777" w:rsidR="00BC33F9" w:rsidRPr="000840D5" w:rsidRDefault="00BC33F9" w:rsidP="00BC33F9">
            <w:pPr>
              <w:pStyle w:val="Body"/>
              <w:rPr>
                <w:rStyle w:val="BodyChar"/>
              </w:rPr>
            </w:pPr>
          </w:p>
        </w:tc>
        <w:tc>
          <w:tcPr>
            <w:tcW w:w="7229" w:type="dxa"/>
            <w:shd w:val="clear" w:color="auto" w:fill="auto"/>
          </w:tcPr>
          <w:p w14:paraId="090B8E44" w14:textId="77777777" w:rsidR="00BC33F9" w:rsidRPr="00016C1F" w:rsidRDefault="00BC33F9" w:rsidP="00BC33F9">
            <w:pPr>
              <w:pStyle w:val="Body"/>
              <w:rPr>
                <w:u w:val="single"/>
                <w:shd w:val="clear" w:color="auto" w:fill="FFFF00"/>
              </w:rPr>
            </w:pPr>
            <w:r w:rsidRPr="00016C1F">
              <w:rPr>
                <w:u w:val="single"/>
              </w:rPr>
              <w:t>Experiencing</w:t>
            </w:r>
            <w:r>
              <w:rPr>
                <w:u w:val="single"/>
              </w:rPr>
              <w:t>: pop art</w:t>
            </w:r>
          </w:p>
          <w:p w14:paraId="27FBD06C" w14:textId="77777777" w:rsidR="00FD7364" w:rsidRDefault="00BC33F9" w:rsidP="001019AD">
            <w:pPr>
              <w:pStyle w:val="Body"/>
            </w:pPr>
            <w:r w:rsidRPr="00F26043">
              <w:t xml:space="preserve">Provide learners with a selection of </w:t>
            </w:r>
            <w:r>
              <w:t>p</w:t>
            </w:r>
            <w:r w:rsidRPr="00F26043">
              <w:t xml:space="preserve">op </w:t>
            </w:r>
            <w:r>
              <w:t>a</w:t>
            </w:r>
            <w:r w:rsidRPr="00F26043">
              <w:t>rt images</w:t>
            </w:r>
            <w:r>
              <w:t xml:space="preserve">, for example Roy </w:t>
            </w:r>
            <w:r w:rsidRPr="00F26043">
              <w:t>Lichtenstei</w:t>
            </w:r>
            <w:r>
              <w:t xml:space="preserve">n, </w:t>
            </w:r>
            <w:r w:rsidRPr="00DF17FF">
              <w:rPr>
                <w:i/>
                <w:iCs/>
              </w:rPr>
              <w:t>Girl With Hair Ribbon</w:t>
            </w:r>
            <w:r>
              <w:t xml:space="preserve"> (1965) and Andy Warhol</w:t>
            </w:r>
            <w:r w:rsidR="00E02E46">
              <w:t>,</w:t>
            </w:r>
            <w:r>
              <w:t xml:space="preserve"> </w:t>
            </w:r>
            <w:r w:rsidRPr="00DF17FF">
              <w:rPr>
                <w:i/>
                <w:iCs/>
              </w:rPr>
              <w:t>Shot Marilyns</w:t>
            </w:r>
            <w:r>
              <w:t xml:space="preserve"> (1964).</w:t>
            </w:r>
            <w:r w:rsidRPr="00F26043">
              <w:t xml:space="preserve"> </w:t>
            </w:r>
            <w:r>
              <w:t>Learners</w:t>
            </w:r>
            <w:r w:rsidRPr="00F26043">
              <w:t xml:space="preserve"> discuss the similarities and differences between </w:t>
            </w:r>
            <w:r w:rsidR="00152550">
              <w:t>the pop</w:t>
            </w:r>
            <w:r w:rsidR="00152550" w:rsidRPr="00F26043">
              <w:t xml:space="preserve"> </w:t>
            </w:r>
            <w:r w:rsidRPr="00F26043">
              <w:t xml:space="preserve">art movement and pointillism. </w:t>
            </w:r>
          </w:p>
          <w:p w14:paraId="6BF70A73" w14:textId="77777777" w:rsidR="00BC33F9" w:rsidRPr="00967965" w:rsidRDefault="00BC33F9" w:rsidP="00416A97">
            <w:pPr>
              <w:pStyle w:val="Bulletedlist"/>
            </w:pPr>
            <w:r w:rsidRPr="00967965">
              <w:t>What colours can you see?</w:t>
            </w:r>
          </w:p>
          <w:p w14:paraId="7F58D2BD" w14:textId="77777777" w:rsidR="00BC33F9" w:rsidRPr="00967965" w:rsidRDefault="00BC33F9" w:rsidP="00416A97">
            <w:pPr>
              <w:pStyle w:val="Bulletedlist"/>
            </w:pPr>
            <w:r w:rsidRPr="00967965">
              <w:t>Where are these on the colour wheel?</w:t>
            </w:r>
          </w:p>
          <w:p w14:paraId="6E458937" w14:textId="1B75C31B" w:rsidR="00FD7364" w:rsidRDefault="00BC33F9" w:rsidP="00BC33F9">
            <w:pPr>
              <w:pStyle w:val="Body"/>
            </w:pPr>
            <w:r>
              <w:t>Elicit that in pop art the artists often use primary colours and complementary colours.</w:t>
            </w:r>
          </w:p>
          <w:p w14:paraId="111153E5" w14:textId="148BA672" w:rsidR="00FD7364" w:rsidRDefault="00FD7364" w:rsidP="00BC33F9">
            <w:pPr>
              <w:pStyle w:val="Body"/>
            </w:pPr>
          </w:p>
          <w:p w14:paraId="5682FA4B" w14:textId="0F04CF8C" w:rsidR="00F822C1" w:rsidRPr="00F26043" w:rsidDel="00E02E46" w:rsidRDefault="00FD7364" w:rsidP="00BC33F9">
            <w:pPr>
              <w:pStyle w:val="Body"/>
            </w:pPr>
            <w:r>
              <w:t>Learners</w:t>
            </w:r>
            <w:r w:rsidRPr="00F26043">
              <w:t xml:space="preserve"> should also refer back to the timeline to </w:t>
            </w:r>
            <w:r>
              <w:t>suggest</w:t>
            </w:r>
            <w:r w:rsidRPr="00F26043">
              <w:t xml:space="preserve"> when </w:t>
            </w:r>
            <w:r>
              <w:t>the pop art</w:t>
            </w:r>
            <w:r w:rsidRPr="00F26043">
              <w:t xml:space="preserve"> movement was current.</w:t>
            </w:r>
            <w:r>
              <w:t xml:space="preserve"> </w:t>
            </w:r>
          </w:p>
          <w:p w14:paraId="2FC78EFF" w14:textId="23A63578" w:rsidR="00CF69B3" w:rsidRDefault="00CF69B3" w:rsidP="00BC33F9">
            <w:pPr>
              <w:pStyle w:val="Body"/>
            </w:pPr>
          </w:p>
          <w:p w14:paraId="3F41BE0F" w14:textId="5591BF1B" w:rsidR="00BC33F9" w:rsidRPr="00016C1F" w:rsidRDefault="00BC33F9" w:rsidP="00BC33F9">
            <w:pPr>
              <w:pStyle w:val="Body"/>
              <w:rPr>
                <w:u w:val="single"/>
                <w:shd w:val="clear" w:color="auto" w:fill="FFFF00"/>
              </w:rPr>
            </w:pPr>
            <w:r>
              <w:rPr>
                <w:u w:val="single"/>
              </w:rPr>
              <w:t>Mak</w:t>
            </w:r>
            <w:r w:rsidRPr="00016C1F">
              <w:rPr>
                <w:u w:val="single"/>
              </w:rPr>
              <w:t>ing</w:t>
            </w:r>
            <w:r>
              <w:rPr>
                <w:u w:val="single"/>
              </w:rPr>
              <w:t xml:space="preserve">: pop art </w:t>
            </w:r>
            <w:r w:rsidR="00152550">
              <w:rPr>
                <w:u w:val="single"/>
              </w:rPr>
              <w:t>self-portrait</w:t>
            </w:r>
            <w:r>
              <w:rPr>
                <w:u w:val="single"/>
              </w:rPr>
              <w:t>s</w:t>
            </w:r>
          </w:p>
          <w:p w14:paraId="582508BC" w14:textId="2B990EF3" w:rsidR="00BC33F9" w:rsidRPr="00F26043" w:rsidRDefault="00BC33F9" w:rsidP="00BC33F9">
            <w:pPr>
              <w:pStyle w:val="Body"/>
            </w:pPr>
            <w:r w:rsidRPr="00F26043">
              <w:t xml:space="preserve">Learners take </w:t>
            </w:r>
            <w:r>
              <w:t xml:space="preserve">portrait </w:t>
            </w:r>
            <w:r w:rsidRPr="00F26043">
              <w:t>photo</w:t>
            </w:r>
            <w:r w:rsidR="00B80475">
              <w:t>graph</w:t>
            </w:r>
            <w:r w:rsidRPr="00F26043">
              <w:t>s of themselves</w:t>
            </w:r>
            <w:r>
              <w:t xml:space="preserve"> which capture just the head and shoulders </w:t>
            </w:r>
            <w:r w:rsidR="00152550">
              <w:t xml:space="preserve">and </w:t>
            </w:r>
            <w:r>
              <w:t>are printed as A4 images.</w:t>
            </w:r>
            <w:r w:rsidRPr="00F26043">
              <w:t xml:space="preserve"> The portraits can be serious or humorous. </w:t>
            </w:r>
          </w:p>
          <w:p w14:paraId="1FCCF27C" w14:textId="77777777" w:rsidR="00BC33F9" w:rsidRPr="00F26043" w:rsidRDefault="00BC33F9" w:rsidP="00BC33F9">
            <w:pPr>
              <w:pStyle w:val="Body"/>
            </w:pPr>
          </w:p>
          <w:p w14:paraId="147F3EE4" w14:textId="35E82953" w:rsidR="00BC33F9" w:rsidRPr="00F26043" w:rsidRDefault="00BC33F9" w:rsidP="00BC33F9">
            <w:pPr>
              <w:pStyle w:val="Body"/>
            </w:pPr>
            <w:r w:rsidRPr="00F26043">
              <w:t>Using the image</w:t>
            </w:r>
            <w:r w:rsidR="00152550">
              <w:t>s</w:t>
            </w:r>
            <w:r w:rsidRPr="00F26043">
              <w:t xml:space="preserve"> of themselves, learner</w:t>
            </w:r>
            <w:r w:rsidR="00152550">
              <w:t>s</w:t>
            </w:r>
            <w:r w:rsidRPr="00F26043">
              <w:t xml:space="preserve"> create a self-portrait in the style of Lichtenstein. They do this by first tracing over their photos, using tracing paper, and then transferring these onto dotted paper. Then, using paint, learners create their self-portraits in response to Lichtenstein’s </w:t>
            </w:r>
            <w:r w:rsidR="00E02E46">
              <w:t>pop art</w:t>
            </w:r>
            <w:r w:rsidRPr="00F26043">
              <w:t xml:space="preserve">. </w:t>
            </w:r>
          </w:p>
          <w:p w14:paraId="709C5B03" w14:textId="77777777" w:rsidR="00BC33F9" w:rsidRPr="00F26043" w:rsidRDefault="00BC33F9" w:rsidP="00BC33F9">
            <w:pPr>
              <w:pStyle w:val="Body"/>
            </w:pPr>
          </w:p>
          <w:p w14:paraId="395C660C" w14:textId="77777777" w:rsidR="00BC33F9" w:rsidRPr="00F26043" w:rsidRDefault="00BC33F9" w:rsidP="00BC33F9">
            <w:pPr>
              <w:pStyle w:val="Body"/>
            </w:pPr>
            <w:r w:rsidRPr="00F26043">
              <w:t>Once completed, a black marker pen can be used to add line details.</w:t>
            </w:r>
          </w:p>
          <w:p w14:paraId="28C399D3" w14:textId="0EA45663" w:rsidR="00BC33F9" w:rsidRDefault="00BC33F9" w:rsidP="00BC33F9">
            <w:pPr>
              <w:pStyle w:val="Body"/>
            </w:pPr>
          </w:p>
          <w:p w14:paraId="72F107B8" w14:textId="7DB71BF4" w:rsidR="00BC33F9" w:rsidRPr="00016C1F" w:rsidRDefault="00BC33F9" w:rsidP="00BC33F9">
            <w:pPr>
              <w:pStyle w:val="Body"/>
              <w:rPr>
                <w:u w:val="single"/>
                <w:shd w:val="clear" w:color="auto" w:fill="FFFF00"/>
              </w:rPr>
            </w:pPr>
            <w:r>
              <w:rPr>
                <w:u w:val="single"/>
              </w:rPr>
              <w:t xml:space="preserve">Reflecting: pop art </w:t>
            </w:r>
            <w:r w:rsidR="00152550">
              <w:rPr>
                <w:u w:val="single"/>
              </w:rPr>
              <w:t>self-portrait</w:t>
            </w:r>
            <w:r>
              <w:rPr>
                <w:u w:val="single"/>
              </w:rPr>
              <w:t>s</w:t>
            </w:r>
          </w:p>
          <w:p w14:paraId="23C21668" w14:textId="77777777" w:rsidR="00BC33F9" w:rsidRDefault="00BC33F9" w:rsidP="00BC33F9">
            <w:pPr>
              <w:pStyle w:val="Body"/>
              <w:rPr>
                <w:color w:val="000000" w:themeColor="text1"/>
              </w:rPr>
            </w:pPr>
            <w:r>
              <w:rPr>
                <w:color w:val="000000" w:themeColor="text1"/>
              </w:rPr>
              <w:t>Ask learners questions to help them reflect on their work, for example:</w:t>
            </w:r>
          </w:p>
          <w:p w14:paraId="67E2514C" w14:textId="77777777" w:rsidR="00BC33F9" w:rsidRPr="00707995" w:rsidRDefault="00BC33F9" w:rsidP="00416A97">
            <w:pPr>
              <w:pStyle w:val="Bulletedlist"/>
            </w:pPr>
            <w:r w:rsidRPr="00707995">
              <w:t xml:space="preserve">What colours did you associate with certain emotions? </w:t>
            </w:r>
          </w:p>
          <w:p w14:paraId="7055AF51" w14:textId="77777777" w:rsidR="00BC33F9" w:rsidRPr="00707995" w:rsidRDefault="00BC33F9" w:rsidP="00416A97">
            <w:pPr>
              <w:pStyle w:val="Bulletedlist"/>
            </w:pPr>
            <w:r w:rsidRPr="00707995">
              <w:t xml:space="preserve">What was challenging during this process? </w:t>
            </w:r>
          </w:p>
          <w:p w14:paraId="2233A70C" w14:textId="77777777" w:rsidR="00BC33F9" w:rsidRPr="00707995" w:rsidRDefault="00BC33F9" w:rsidP="00416A97">
            <w:pPr>
              <w:pStyle w:val="Bulletedlist"/>
            </w:pPr>
            <w:r w:rsidRPr="00707995">
              <w:t>What skills did you have to develop and apply during this artistic response?</w:t>
            </w:r>
          </w:p>
          <w:p w14:paraId="329C2B23" w14:textId="77777777" w:rsidR="00BC33F9" w:rsidRDefault="00BC33F9" w:rsidP="00BC33F9">
            <w:pPr>
              <w:pStyle w:val="Body"/>
            </w:pPr>
          </w:p>
          <w:p w14:paraId="2C2FA4E6" w14:textId="118E9A4B" w:rsidR="00BC33F9" w:rsidRDefault="00BC33F9" w:rsidP="00BC33F9">
            <w:pPr>
              <w:pStyle w:val="Body"/>
              <w:rPr>
                <w:u w:val="single"/>
              </w:rPr>
            </w:pPr>
            <w:r w:rsidRPr="00016C1F">
              <w:rPr>
                <w:u w:val="single"/>
              </w:rPr>
              <w:t xml:space="preserve">Experiencing and making: </w:t>
            </w:r>
            <w:r>
              <w:rPr>
                <w:u w:val="single"/>
              </w:rPr>
              <w:t>alternative</w:t>
            </w:r>
            <w:r w:rsidRPr="00016C1F">
              <w:rPr>
                <w:u w:val="single"/>
                <w:shd w:val="clear" w:color="auto" w:fill="FFFFFF"/>
              </w:rPr>
              <w:t xml:space="preserve"> a</w:t>
            </w:r>
            <w:r>
              <w:rPr>
                <w:u w:val="single"/>
              </w:rPr>
              <w:t xml:space="preserve">ctivities inspired by </w:t>
            </w:r>
            <w:r w:rsidR="00E02E46">
              <w:rPr>
                <w:u w:val="single"/>
              </w:rPr>
              <w:t>pop art</w:t>
            </w:r>
          </w:p>
          <w:p w14:paraId="3AD5D476" w14:textId="77777777" w:rsidR="00BC33F9" w:rsidRPr="000341B6" w:rsidRDefault="00BC33F9" w:rsidP="00BC33F9">
            <w:pPr>
              <w:pStyle w:val="Body"/>
              <w:numPr>
                <w:ilvl w:val="0"/>
                <w:numId w:val="17"/>
              </w:numPr>
              <w:suppressAutoHyphens/>
            </w:pPr>
            <w:r w:rsidRPr="000341B6">
              <w:t>Learners create a short comic strip influenced by Lichtenstein.</w:t>
            </w:r>
          </w:p>
          <w:p w14:paraId="38448297" w14:textId="2D8E0197" w:rsidR="00BC33F9" w:rsidRPr="000341B6" w:rsidRDefault="00BC33F9" w:rsidP="00BC33F9">
            <w:pPr>
              <w:pStyle w:val="Body"/>
              <w:numPr>
                <w:ilvl w:val="0"/>
                <w:numId w:val="17"/>
              </w:numPr>
              <w:suppressAutoHyphens/>
            </w:pPr>
            <w:r w:rsidRPr="000341B6">
              <w:t xml:space="preserve">Learners create a self-portrait using strips of coloured paper and recycled materials (they can develop this further by adding details in black pen </w:t>
            </w:r>
            <w:r w:rsidR="0058577A">
              <w:t>in response</w:t>
            </w:r>
            <w:r w:rsidR="0058577A" w:rsidRPr="000341B6">
              <w:t xml:space="preserve"> </w:t>
            </w:r>
            <w:r w:rsidRPr="000341B6">
              <w:t>to the work of Lichtenstein).</w:t>
            </w:r>
          </w:p>
          <w:p w14:paraId="3752BEE3" w14:textId="77777777" w:rsidR="006101BF" w:rsidRPr="000840D5" w:rsidRDefault="006101BF" w:rsidP="006101BF">
            <w:pPr>
              <w:pStyle w:val="Body"/>
            </w:pPr>
          </w:p>
        </w:tc>
        <w:tc>
          <w:tcPr>
            <w:tcW w:w="4420" w:type="dxa"/>
            <w:shd w:val="clear" w:color="auto" w:fill="auto"/>
          </w:tcPr>
          <w:p w14:paraId="7C71D0BF" w14:textId="463D7E15" w:rsidR="00BC33F9" w:rsidRPr="00F26043" w:rsidRDefault="00BC33F9" w:rsidP="00BC33F9">
            <w:pPr>
              <w:pStyle w:val="Body"/>
            </w:pPr>
            <w:r w:rsidRPr="00F26043">
              <w:t>Draw similarities such as the use of pointillism influencing pop art with its use of dot work. Encourage vocabulary such as bold, bright, contrasting, vibrant, unrealistic</w:t>
            </w:r>
            <w:r w:rsidR="00E02E46">
              <w:t xml:space="preserve"> and</w:t>
            </w:r>
            <w:r w:rsidRPr="00F26043">
              <w:t xml:space="preserve"> comic-like when describing the work of Lichtenstein</w:t>
            </w:r>
            <w:r>
              <w:t xml:space="preserve"> and Warhol. </w:t>
            </w:r>
          </w:p>
          <w:p w14:paraId="3DF2EC49" w14:textId="77777777" w:rsidR="001019AD" w:rsidRDefault="001019AD" w:rsidP="00BC33F9">
            <w:pPr>
              <w:pStyle w:val="Body"/>
            </w:pPr>
          </w:p>
          <w:p w14:paraId="0F366EBB" w14:textId="3E397965" w:rsidR="00BC33F9" w:rsidRPr="00F26043" w:rsidRDefault="00BC33F9" w:rsidP="00BC33F9">
            <w:pPr>
              <w:pStyle w:val="Body"/>
            </w:pPr>
            <w:r w:rsidRPr="00F26043">
              <w:t>If the timeline is being displayed in the classroom, an image of Lichtenstein</w:t>
            </w:r>
            <w:r w:rsidR="00E02E46">
              <w:t>’s</w:t>
            </w:r>
            <w:r w:rsidRPr="00F26043">
              <w:t xml:space="preserve"> or Warhol’s work can be positioned on the timeline for future reference.</w:t>
            </w:r>
          </w:p>
          <w:p w14:paraId="056A9AD0" w14:textId="4890FEB5" w:rsidR="00CF69B3" w:rsidRDefault="00CF69B3" w:rsidP="00BC33F9">
            <w:pPr>
              <w:pStyle w:val="Body"/>
            </w:pPr>
          </w:p>
          <w:p w14:paraId="7D884C2D" w14:textId="1AB3642B" w:rsidR="001019AD" w:rsidRDefault="001019AD" w:rsidP="00BC33F9">
            <w:pPr>
              <w:pStyle w:val="Body"/>
            </w:pPr>
          </w:p>
          <w:p w14:paraId="6F1689F4" w14:textId="77777777" w:rsidR="001019AD" w:rsidRPr="00F26043" w:rsidRDefault="001019AD" w:rsidP="00BC33F9">
            <w:pPr>
              <w:pStyle w:val="Body"/>
            </w:pPr>
          </w:p>
          <w:p w14:paraId="3935EAF6" w14:textId="57B933F0" w:rsidR="00BC33F9" w:rsidRPr="00F26043" w:rsidRDefault="00BC33F9" w:rsidP="00BC33F9">
            <w:pPr>
              <w:pStyle w:val="Body"/>
            </w:pPr>
            <w:r>
              <w:t>Alternatively you can take the photographs or provide mirrors for learners to use.</w:t>
            </w:r>
          </w:p>
          <w:p w14:paraId="6483B2D6" w14:textId="195E75B6" w:rsidR="00BC33F9" w:rsidRDefault="00BC33F9" w:rsidP="00BC33F9">
            <w:pPr>
              <w:pStyle w:val="Body"/>
            </w:pPr>
          </w:p>
          <w:p w14:paraId="57D67665" w14:textId="77777777" w:rsidR="00CF69B3" w:rsidRDefault="00CF69B3" w:rsidP="00BC33F9">
            <w:pPr>
              <w:pStyle w:val="Body"/>
            </w:pPr>
          </w:p>
          <w:p w14:paraId="2B70A2EC" w14:textId="1EE1FFBC" w:rsidR="00BC33F9" w:rsidRPr="00F26043" w:rsidRDefault="00BC33F9" w:rsidP="00BC33F9">
            <w:pPr>
              <w:pStyle w:val="Body"/>
            </w:pPr>
            <w:r w:rsidRPr="00F26043">
              <w:t xml:space="preserve">It might be necessary to </w:t>
            </w:r>
            <w:r w:rsidR="00CF69B3">
              <w:t xml:space="preserve">display a number of </w:t>
            </w:r>
            <w:r w:rsidR="00E02E46">
              <w:t>pop art</w:t>
            </w:r>
            <w:r w:rsidRPr="00F26043">
              <w:t xml:space="preserve"> portraits by artists such as Roy Lichtenstein. </w:t>
            </w:r>
          </w:p>
          <w:p w14:paraId="1B26EFC9" w14:textId="77777777" w:rsidR="00BC33F9" w:rsidRDefault="00BC33F9" w:rsidP="00BC33F9">
            <w:pPr>
              <w:pStyle w:val="Body"/>
            </w:pPr>
          </w:p>
          <w:p w14:paraId="3FC9A067" w14:textId="5358B6D3" w:rsidR="00BC33F9" w:rsidRPr="00F26043" w:rsidRDefault="00BC33F9" w:rsidP="00BC33F9">
            <w:pPr>
              <w:pStyle w:val="Body"/>
            </w:pPr>
            <w:r w:rsidRPr="00F26043">
              <w:t xml:space="preserve">Encourage learners to consider what type of emotions are felt when viewing </w:t>
            </w:r>
            <w:r w:rsidR="00E02E46">
              <w:t>pop art</w:t>
            </w:r>
            <w:r w:rsidR="00CF69B3">
              <w:t>.</w:t>
            </w:r>
            <w:r w:rsidRPr="00F26043">
              <w:t xml:space="preserve"> </w:t>
            </w:r>
          </w:p>
          <w:p w14:paraId="351B539B" w14:textId="4DF6A79E" w:rsidR="00BC33F9" w:rsidRPr="00707995" w:rsidRDefault="00BC33F9" w:rsidP="00416A97">
            <w:pPr>
              <w:pStyle w:val="Bulletedlist"/>
            </w:pPr>
            <w:r w:rsidRPr="00707995">
              <w:t xml:space="preserve">Do the use of specific colours and compositions make </w:t>
            </w:r>
            <w:r w:rsidR="00152550">
              <w:t>you</w:t>
            </w:r>
            <w:r w:rsidRPr="00707995">
              <w:t xml:space="preserve"> feel a certain emotion? </w:t>
            </w:r>
          </w:p>
          <w:p w14:paraId="74632005" w14:textId="77777777" w:rsidR="00BC33F9" w:rsidRPr="00F26043" w:rsidRDefault="00BC33F9" w:rsidP="00BC33F9">
            <w:pPr>
              <w:pStyle w:val="Body"/>
            </w:pPr>
            <w:r w:rsidRPr="00F26043">
              <w:t>If so, perhaps their portrait</w:t>
            </w:r>
            <w:r w:rsidR="00840FED">
              <w:t>s</w:t>
            </w:r>
            <w:r w:rsidRPr="00F26043">
              <w:t xml:space="preserve"> could portray this. </w:t>
            </w:r>
          </w:p>
          <w:p w14:paraId="19D0614C" w14:textId="525CFCDC" w:rsidR="00BC33F9" w:rsidRDefault="00BC33F9" w:rsidP="00BC33F9">
            <w:pPr>
              <w:pStyle w:val="Body"/>
            </w:pPr>
          </w:p>
          <w:p w14:paraId="545D6900" w14:textId="1F7B44B1" w:rsidR="00CF69B3" w:rsidRDefault="00CF69B3" w:rsidP="00BC33F9">
            <w:pPr>
              <w:pStyle w:val="Body"/>
            </w:pPr>
          </w:p>
          <w:p w14:paraId="5706EBE7" w14:textId="26FF7A57" w:rsidR="003353A5" w:rsidRDefault="003353A5" w:rsidP="00BC33F9">
            <w:pPr>
              <w:pStyle w:val="Body"/>
            </w:pPr>
          </w:p>
          <w:p w14:paraId="320521BD" w14:textId="6183156B" w:rsidR="003353A5" w:rsidRDefault="003353A5" w:rsidP="00BC33F9">
            <w:pPr>
              <w:pStyle w:val="Body"/>
            </w:pPr>
          </w:p>
          <w:p w14:paraId="7CD982A8" w14:textId="77777777" w:rsidR="003353A5" w:rsidRDefault="003353A5" w:rsidP="00BC33F9">
            <w:pPr>
              <w:pStyle w:val="Body"/>
            </w:pPr>
          </w:p>
          <w:p w14:paraId="569EE315" w14:textId="77777777" w:rsidR="00CF69B3" w:rsidRPr="00F26043" w:rsidRDefault="00CF69B3" w:rsidP="00BC33F9">
            <w:pPr>
              <w:pStyle w:val="Body"/>
            </w:pPr>
          </w:p>
          <w:p w14:paraId="6A314F4A" w14:textId="36CA19F4" w:rsidR="00BC33F9" w:rsidRDefault="00BC33F9" w:rsidP="00BC33F9">
            <w:pPr>
              <w:pStyle w:val="Body"/>
            </w:pPr>
            <w:r w:rsidRPr="00F26043">
              <w:t>Ensure that there are sufficient colours to support the range of skin tones.</w:t>
            </w:r>
          </w:p>
          <w:p w14:paraId="00BBA9F2" w14:textId="77777777" w:rsidR="006101BF" w:rsidRDefault="006101BF" w:rsidP="006E1A83">
            <w:pPr>
              <w:pStyle w:val="Body"/>
            </w:pPr>
          </w:p>
        </w:tc>
      </w:tr>
      <w:tr w:rsidR="006101BF" w:rsidRPr="000840D5" w14:paraId="4AE6BBAB" w14:textId="77777777">
        <w:trPr>
          <w:jc w:val="center"/>
        </w:trPr>
        <w:tc>
          <w:tcPr>
            <w:tcW w:w="2972" w:type="dxa"/>
            <w:shd w:val="clear" w:color="auto" w:fill="auto"/>
          </w:tcPr>
          <w:p w14:paraId="75E3030D" w14:textId="77777777" w:rsidR="00BC33F9" w:rsidRPr="003B44A7" w:rsidRDefault="00BC33F9" w:rsidP="00BC33F9">
            <w:pPr>
              <w:shd w:val="clear" w:color="auto" w:fill="FFFFFF" w:themeFill="background1"/>
              <w:rPr>
                <w:rStyle w:val="BodyChar"/>
              </w:rPr>
            </w:pPr>
            <w:r w:rsidRPr="003B44A7">
              <w:rPr>
                <w:rStyle w:val="BodyChar"/>
                <w:b/>
              </w:rPr>
              <w:t>Experiencing</w:t>
            </w:r>
          </w:p>
          <w:p w14:paraId="20F90282" w14:textId="77777777" w:rsidR="00BC33F9" w:rsidRPr="00F26043" w:rsidRDefault="00BC33F9" w:rsidP="00BC33F9">
            <w:pPr>
              <w:shd w:val="clear" w:color="auto" w:fill="FFFFFF" w:themeFill="background1"/>
              <w:rPr>
                <w:rStyle w:val="BodyChar"/>
              </w:rPr>
            </w:pPr>
            <w:r w:rsidRPr="003B44A7">
              <w:rPr>
                <w:rStyle w:val="BodyChar"/>
                <w:b/>
              </w:rPr>
              <w:t>E.01</w:t>
            </w:r>
            <w:r>
              <w:rPr>
                <w:rStyle w:val="BodyChar"/>
              </w:rPr>
              <w:t xml:space="preserve"> </w:t>
            </w:r>
            <w:r w:rsidRPr="00F26043">
              <w:rPr>
                <w:rStyle w:val="BodyChar"/>
              </w:rPr>
              <w:t>Encounter, sense, experiment with and respond to a wide range of sources, including a range of art from different times and cultures.</w:t>
            </w:r>
          </w:p>
          <w:p w14:paraId="0BE20794" w14:textId="77777777" w:rsidR="00BC33F9" w:rsidRPr="00F26043" w:rsidRDefault="00BC33F9" w:rsidP="00BC33F9">
            <w:pPr>
              <w:rPr>
                <w:rStyle w:val="BodyChar"/>
              </w:rPr>
            </w:pPr>
            <w:r w:rsidRPr="003B44A7">
              <w:rPr>
                <w:rStyle w:val="BodyChar"/>
                <w:b/>
              </w:rPr>
              <w:t>E.03</w:t>
            </w:r>
            <w:r>
              <w:rPr>
                <w:rStyle w:val="BodyChar"/>
              </w:rPr>
              <w:t xml:space="preserve"> </w:t>
            </w:r>
            <w:r w:rsidRPr="00F26043">
              <w:rPr>
                <w:rStyle w:val="BodyChar"/>
              </w:rPr>
              <w:t>Gather and record experiences and visual information.</w:t>
            </w:r>
          </w:p>
          <w:p w14:paraId="79495DC7" w14:textId="77777777" w:rsidR="00BC33F9" w:rsidRDefault="00BC33F9" w:rsidP="00BC33F9">
            <w:pPr>
              <w:pStyle w:val="Body"/>
              <w:rPr>
                <w:rStyle w:val="BodyChar"/>
              </w:rPr>
            </w:pPr>
          </w:p>
          <w:p w14:paraId="0E9F9129" w14:textId="77777777" w:rsidR="00BC33F9" w:rsidRPr="003B44A7" w:rsidRDefault="00BC33F9" w:rsidP="00BC33F9">
            <w:pPr>
              <w:pStyle w:val="Body"/>
              <w:rPr>
                <w:rStyle w:val="BodyChar"/>
              </w:rPr>
            </w:pPr>
            <w:r w:rsidRPr="003B44A7">
              <w:rPr>
                <w:rStyle w:val="BodyChar"/>
                <w:b/>
              </w:rPr>
              <w:t>Making</w:t>
            </w:r>
          </w:p>
          <w:p w14:paraId="1A907ABC" w14:textId="77777777" w:rsidR="00BC33F9" w:rsidRPr="00F26043" w:rsidRDefault="00BC33F9" w:rsidP="00BC33F9">
            <w:pPr>
              <w:rPr>
                <w:rStyle w:val="BodyChar"/>
              </w:rPr>
            </w:pPr>
            <w:r w:rsidRPr="003B44A7">
              <w:rPr>
                <w:rStyle w:val="BodyChar"/>
                <w:b/>
              </w:rPr>
              <w:t>M.01</w:t>
            </w:r>
            <w:r>
              <w:rPr>
                <w:rStyle w:val="BodyChar"/>
              </w:rPr>
              <w:t xml:space="preserve"> </w:t>
            </w:r>
            <w:r w:rsidRPr="00F26043">
              <w:rPr>
                <w:rStyle w:val="BodyChar"/>
              </w:rPr>
              <w:t xml:space="preserve">Learn to use a range of media, materials, tools, </w:t>
            </w:r>
            <w:r>
              <w:rPr>
                <w:rStyle w:val="BodyChar"/>
              </w:rPr>
              <w:t xml:space="preserve">technologies </w:t>
            </w:r>
            <w:r w:rsidRPr="00F26043">
              <w:rPr>
                <w:rStyle w:val="BodyChar"/>
              </w:rPr>
              <w:t>and processes with increasing skill, independence and confidence.</w:t>
            </w:r>
          </w:p>
          <w:p w14:paraId="33C1318D" w14:textId="77777777" w:rsidR="00BC33F9" w:rsidRPr="00F26043" w:rsidRDefault="00BC33F9" w:rsidP="00BC33F9">
            <w:pPr>
              <w:rPr>
                <w:rStyle w:val="BodyChar"/>
              </w:rPr>
            </w:pPr>
            <w:r w:rsidRPr="003B44A7">
              <w:rPr>
                <w:rStyle w:val="BodyChar"/>
                <w:b/>
              </w:rPr>
              <w:t>M.02</w:t>
            </w:r>
            <w:r>
              <w:rPr>
                <w:rStyle w:val="BodyChar"/>
              </w:rPr>
              <w:t xml:space="preserve"> </w:t>
            </w:r>
            <w:r w:rsidRPr="00C065B3">
              <w:rPr>
                <w:rStyle w:val="BodyChar"/>
              </w:rPr>
              <w:t>Select appropriate media, materials, tools, technologies and processes for a purpose.</w:t>
            </w:r>
          </w:p>
          <w:p w14:paraId="1596AAFE" w14:textId="77777777" w:rsidR="00BC33F9" w:rsidRDefault="00BC33F9" w:rsidP="00BC33F9">
            <w:pPr>
              <w:rPr>
                <w:rStyle w:val="BodyChar"/>
              </w:rPr>
            </w:pPr>
          </w:p>
          <w:p w14:paraId="502A91AA" w14:textId="77777777" w:rsidR="00BC33F9" w:rsidRPr="003B44A7" w:rsidRDefault="00BC33F9" w:rsidP="00BC33F9">
            <w:pPr>
              <w:rPr>
                <w:rStyle w:val="BodyChar"/>
              </w:rPr>
            </w:pPr>
            <w:r w:rsidRPr="003B44A7">
              <w:rPr>
                <w:rStyle w:val="BodyChar"/>
                <w:b/>
              </w:rPr>
              <w:t>Reflecting</w:t>
            </w:r>
          </w:p>
          <w:p w14:paraId="0C22F3DD" w14:textId="77777777" w:rsidR="00BC33F9" w:rsidRDefault="00BC33F9" w:rsidP="00BC33F9">
            <w:pPr>
              <w:pStyle w:val="Body"/>
              <w:rPr>
                <w:rStyle w:val="BodyChar"/>
              </w:rPr>
            </w:pPr>
            <w:r w:rsidRPr="003B44A7">
              <w:rPr>
                <w:rStyle w:val="BodyChar"/>
                <w:b/>
              </w:rPr>
              <w:t>R.02</w:t>
            </w:r>
            <w:r>
              <w:rPr>
                <w:rStyle w:val="BodyChar"/>
              </w:rPr>
              <w:t xml:space="preserve"> </w:t>
            </w:r>
            <w:r w:rsidRPr="00F26043">
              <w:rPr>
                <w:rStyle w:val="BodyChar"/>
              </w:rPr>
              <w:t>Analyse, critique and connect own and others’ work as part of the artistic process.</w:t>
            </w:r>
          </w:p>
          <w:p w14:paraId="33F2153E" w14:textId="77777777" w:rsidR="00BC33F9" w:rsidRDefault="00BC33F9" w:rsidP="00BC33F9">
            <w:pPr>
              <w:rPr>
                <w:rStyle w:val="BodyChar"/>
              </w:rPr>
            </w:pPr>
          </w:p>
          <w:p w14:paraId="6925A896" w14:textId="77777777" w:rsidR="00BC33F9" w:rsidRPr="003B44A7" w:rsidRDefault="00BC33F9" w:rsidP="00BC33F9">
            <w:pPr>
              <w:rPr>
                <w:rStyle w:val="BodyChar"/>
              </w:rPr>
            </w:pPr>
            <w:r w:rsidRPr="003B44A7">
              <w:rPr>
                <w:rStyle w:val="BodyChar"/>
                <w:b/>
              </w:rPr>
              <w:t>Thinking and Working Artistically</w:t>
            </w:r>
          </w:p>
          <w:p w14:paraId="64C1841E" w14:textId="77777777" w:rsidR="00BC33F9" w:rsidRPr="00F26043" w:rsidRDefault="00BC33F9" w:rsidP="00BC33F9">
            <w:pPr>
              <w:rPr>
                <w:rStyle w:val="BodyChar"/>
              </w:rPr>
            </w:pPr>
            <w:r w:rsidRPr="003B44A7">
              <w:rPr>
                <w:rStyle w:val="BodyChar"/>
                <w:b/>
              </w:rPr>
              <w:t>TWA.02</w:t>
            </w:r>
            <w:r>
              <w:rPr>
                <w:rStyle w:val="BodyChar"/>
              </w:rPr>
              <w:t xml:space="preserve"> </w:t>
            </w:r>
            <w:r w:rsidRPr="00F26043">
              <w:rPr>
                <w:rStyle w:val="BodyChar"/>
              </w:rPr>
              <w:t>Embrace challenges and opportunities, working with growing independence.</w:t>
            </w:r>
          </w:p>
          <w:p w14:paraId="6EF655E0" w14:textId="77777777" w:rsidR="006101BF" w:rsidRPr="000840D5" w:rsidRDefault="006101BF" w:rsidP="005A04E7">
            <w:pPr>
              <w:pStyle w:val="Body"/>
              <w:rPr>
                <w:rStyle w:val="BodyChar"/>
              </w:rPr>
            </w:pPr>
          </w:p>
        </w:tc>
        <w:tc>
          <w:tcPr>
            <w:tcW w:w="7229" w:type="dxa"/>
            <w:shd w:val="clear" w:color="auto" w:fill="auto"/>
          </w:tcPr>
          <w:p w14:paraId="7B49708D" w14:textId="77777777" w:rsidR="00BC33F9" w:rsidRPr="00016C1F" w:rsidRDefault="00BC33F9" w:rsidP="00BC33F9">
            <w:pPr>
              <w:pStyle w:val="Body"/>
              <w:rPr>
                <w:u w:val="single"/>
                <w:shd w:val="clear" w:color="auto" w:fill="FFFF00"/>
              </w:rPr>
            </w:pPr>
            <w:r w:rsidRPr="00016C1F">
              <w:rPr>
                <w:u w:val="single"/>
              </w:rPr>
              <w:t>Experiencing</w:t>
            </w:r>
            <w:r>
              <w:rPr>
                <w:u w:val="single"/>
              </w:rPr>
              <w:t>: mark-making with charcoal</w:t>
            </w:r>
          </w:p>
          <w:p w14:paraId="4B6FCCEE" w14:textId="77777777" w:rsidR="00BC33F9" w:rsidRDefault="00BC33F9" w:rsidP="00BC33F9">
            <w:pPr>
              <w:pStyle w:val="Body"/>
              <w:rPr>
                <w:color w:val="000000" w:themeColor="text1"/>
              </w:rPr>
            </w:pPr>
            <w:r>
              <w:rPr>
                <w:color w:val="000000" w:themeColor="text1"/>
              </w:rPr>
              <w:t xml:space="preserve">Give learners charcoal and paper and ask them to explore the different marks they can make. In groups learners </w:t>
            </w:r>
            <w:r w:rsidRPr="00F26043">
              <w:rPr>
                <w:color w:val="000000" w:themeColor="text1"/>
              </w:rPr>
              <w:t>discuss what they have found</w:t>
            </w:r>
            <w:r>
              <w:rPr>
                <w:color w:val="000000" w:themeColor="text1"/>
              </w:rPr>
              <w:t>:</w:t>
            </w:r>
            <w:r w:rsidRPr="00F26043">
              <w:rPr>
                <w:color w:val="000000" w:themeColor="text1"/>
              </w:rPr>
              <w:t xml:space="preserve"> </w:t>
            </w:r>
          </w:p>
          <w:p w14:paraId="1B159C1B" w14:textId="77777777" w:rsidR="00BC33F9" w:rsidRPr="00967965" w:rsidRDefault="00BC33F9" w:rsidP="00416A97">
            <w:pPr>
              <w:pStyle w:val="Bulletedlist"/>
            </w:pPr>
            <w:r w:rsidRPr="00967965">
              <w:t>What effect does the charcoal create when using it for a composition?</w:t>
            </w:r>
          </w:p>
          <w:p w14:paraId="271282E3" w14:textId="77777777" w:rsidR="00BC33F9" w:rsidRPr="00967965" w:rsidRDefault="00BC33F9" w:rsidP="00416A97">
            <w:pPr>
              <w:pStyle w:val="Bulletedlist"/>
            </w:pPr>
            <w:r w:rsidRPr="00967965">
              <w:t xml:space="preserve">How does </w:t>
            </w:r>
            <w:r>
              <w:t>using</w:t>
            </w:r>
            <w:r w:rsidRPr="00967965">
              <w:t xml:space="preserve"> c</w:t>
            </w:r>
            <w:r>
              <w:t xml:space="preserve">harcoal compare to using </w:t>
            </w:r>
            <w:r w:rsidRPr="00967965">
              <w:t>wax crayons and paint?</w:t>
            </w:r>
          </w:p>
          <w:p w14:paraId="0C341875" w14:textId="77777777" w:rsidR="00BC33F9" w:rsidRDefault="00BC33F9" w:rsidP="00BC33F9">
            <w:pPr>
              <w:pStyle w:val="Body"/>
              <w:rPr>
                <w:color w:val="000000" w:themeColor="text1"/>
              </w:rPr>
            </w:pPr>
          </w:p>
          <w:p w14:paraId="656C0BE5" w14:textId="49D1294B" w:rsidR="00BC33F9" w:rsidRPr="00016C1F" w:rsidRDefault="00BC33F9" w:rsidP="00BC33F9">
            <w:pPr>
              <w:pStyle w:val="Body"/>
              <w:rPr>
                <w:u w:val="single"/>
                <w:shd w:val="clear" w:color="auto" w:fill="FFFF00"/>
              </w:rPr>
            </w:pPr>
            <w:r w:rsidRPr="00016C1F">
              <w:rPr>
                <w:u w:val="single"/>
              </w:rPr>
              <w:t>Experiencing</w:t>
            </w:r>
            <w:r>
              <w:rPr>
                <w:u w:val="single"/>
              </w:rPr>
              <w:t xml:space="preserve">: capturing </w:t>
            </w:r>
            <w:r w:rsidR="003353A5">
              <w:rPr>
                <w:u w:val="single"/>
              </w:rPr>
              <w:t>motion</w:t>
            </w:r>
          </w:p>
          <w:p w14:paraId="7D114587" w14:textId="2098C11C" w:rsidR="00BC33F9" w:rsidRDefault="00BC33F9" w:rsidP="00BC33F9">
            <w:pPr>
              <w:pStyle w:val="Body"/>
              <w:rPr>
                <w:color w:val="000000" w:themeColor="text1"/>
              </w:rPr>
            </w:pPr>
            <w:r w:rsidRPr="00F26043">
              <w:rPr>
                <w:color w:val="000000" w:themeColor="text1"/>
              </w:rPr>
              <w:t xml:space="preserve">Show a series of work by artists that capture </w:t>
            </w:r>
            <w:r w:rsidR="003353A5">
              <w:rPr>
                <w:color w:val="000000" w:themeColor="text1"/>
              </w:rPr>
              <w:t>motion</w:t>
            </w:r>
            <w:r w:rsidR="003353A5" w:rsidRPr="00F26043">
              <w:rPr>
                <w:color w:val="000000" w:themeColor="text1"/>
              </w:rPr>
              <w:t xml:space="preserve"> </w:t>
            </w:r>
            <w:r w:rsidRPr="00F26043">
              <w:rPr>
                <w:color w:val="000000" w:themeColor="text1"/>
              </w:rPr>
              <w:t xml:space="preserve">in their artwork. Learners identify and discuss </w:t>
            </w:r>
            <w:r w:rsidR="003353A5">
              <w:rPr>
                <w:color w:val="000000" w:themeColor="text1"/>
              </w:rPr>
              <w:t xml:space="preserve">the </w:t>
            </w:r>
            <w:r w:rsidRPr="00F26043">
              <w:rPr>
                <w:color w:val="000000" w:themeColor="text1"/>
              </w:rPr>
              <w:t>techniques the artists have used to capture motion in their artwork.</w:t>
            </w:r>
          </w:p>
          <w:p w14:paraId="1AA5371E" w14:textId="77777777" w:rsidR="00BC33F9" w:rsidRDefault="00BC33F9" w:rsidP="00BC33F9">
            <w:pPr>
              <w:pStyle w:val="Body"/>
              <w:rPr>
                <w:color w:val="000000" w:themeColor="text1"/>
              </w:rPr>
            </w:pPr>
          </w:p>
          <w:p w14:paraId="4F40431A" w14:textId="77777777" w:rsidR="00BC33F9" w:rsidRDefault="00BC33F9" w:rsidP="00BC33F9">
            <w:pPr>
              <w:pStyle w:val="Body"/>
              <w:rPr>
                <w:color w:val="000000" w:themeColor="text1"/>
              </w:rPr>
            </w:pPr>
            <w:r>
              <w:rPr>
                <w:color w:val="000000" w:themeColor="text1"/>
              </w:rPr>
              <w:t>Images might include:</w:t>
            </w:r>
          </w:p>
          <w:p w14:paraId="6F5B280A" w14:textId="77777777" w:rsidR="00BC33F9" w:rsidRPr="00967965" w:rsidRDefault="00BC33F9" w:rsidP="00416A97">
            <w:pPr>
              <w:pStyle w:val="Bulletedlist"/>
            </w:pPr>
            <w:r>
              <w:t xml:space="preserve">Giacomo Balla, </w:t>
            </w:r>
            <w:r w:rsidRPr="00B80475">
              <w:rPr>
                <w:i/>
              </w:rPr>
              <w:t>Dynamism Of A Dog On Leash</w:t>
            </w:r>
            <w:r>
              <w:t xml:space="preserve"> </w:t>
            </w:r>
            <w:r w:rsidRPr="00DE010D">
              <w:t>(1912</w:t>
            </w:r>
            <w:r>
              <w:t>)</w:t>
            </w:r>
          </w:p>
          <w:p w14:paraId="171C018B" w14:textId="77777777" w:rsidR="00BC33F9" w:rsidRPr="00DE010D" w:rsidRDefault="00BC33F9" w:rsidP="00416A97">
            <w:pPr>
              <w:pStyle w:val="Bulletedlist"/>
            </w:pPr>
            <w:r w:rsidRPr="00967965">
              <w:t>Hokusai</w:t>
            </w:r>
            <w:r>
              <w:t>,</w:t>
            </w:r>
            <w:r w:rsidRPr="00967965">
              <w:t xml:space="preserve"> </w:t>
            </w:r>
            <w:r w:rsidRPr="00B80475">
              <w:rPr>
                <w:i/>
              </w:rPr>
              <w:t>The Great Wave of Kanagawa</w:t>
            </w:r>
            <w:r>
              <w:t xml:space="preserve"> </w:t>
            </w:r>
            <w:r w:rsidRPr="00DE010D">
              <w:t xml:space="preserve">(1829–1833) </w:t>
            </w:r>
          </w:p>
          <w:p w14:paraId="2873F95B" w14:textId="77777777" w:rsidR="00BC33F9" w:rsidRDefault="00BC33F9" w:rsidP="00416A97">
            <w:pPr>
              <w:pStyle w:val="Bulletedlist"/>
            </w:pPr>
            <w:r w:rsidRPr="00967965">
              <w:t xml:space="preserve">Umberto Boccioni sculpture, </w:t>
            </w:r>
            <w:r w:rsidRPr="00967965">
              <w:rPr>
                <w:i/>
              </w:rPr>
              <w:t>Unique Forms of Continuity in Space</w:t>
            </w:r>
            <w:r>
              <w:t xml:space="preserve"> (1913)</w:t>
            </w:r>
          </w:p>
          <w:p w14:paraId="0431D2F5" w14:textId="77777777" w:rsidR="0058577A" w:rsidRDefault="00BC33F9" w:rsidP="00416A97">
            <w:pPr>
              <w:pStyle w:val="Bulletedlist"/>
            </w:pPr>
            <w:r w:rsidRPr="00967965">
              <w:t>Heather Hansen</w:t>
            </w:r>
            <w:r>
              <w:t xml:space="preserve">, </w:t>
            </w:r>
            <w:r w:rsidRPr="001A1FB4">
              <w:rPr>
                <w:i/>
              </w:rPr>
              <w:t xml:space="preserve">Emptied Gestures </w:t>
            </w:r>
            <w:r>
              <w:t>serie</w:t>
            </w:r>
            <w:r w:rsidR="0058577A">
              <w:t>s</w:t>
            </w:r>
            <w:r w:rsidRPr="001A1FB4">
              <w:rPr>
                <w:i/>
              </w:rPr>
              <w:t xml:space="preserve"> </w:t>
            </w:r>
            <w:r w:rsidRPr="00DE010D">
              <w:t>(</w:t>
            </w:r>
            <w:r>
              <w:t xml:space="preserve">2012 onwards) </w:t>
            </w:r>
          </w:p>
          <w:p w14:paraId="0676ABA4" w14:textId="0F5C126E" w:rsidR="003E295E" w:rsidRDefault="00BC33F9" w:rsidP="00416A97">
            <w:pPr>
              <w:pStyle w:val="Bulletedlist"/>
              <w:numPr>
                <w:ilvl w:val="0"/>
                <w:numId w:val="0"/>
              </w:numPr>
              <w:ind w:left="360"/>
            </w:pPr>
            <w:r>
              <w:t>(There are videos available online which show Hansen composing this piece from this series</w:t>
            </w:r>
            <w:r w:rsidR="0058577A">
              <w:t>.)</w:t>
            </w:r>
          </w:p>
          <w:p w14:paraId="11A3739E" w14:textId="5A3BC7AC" w:rsidR="00BC33F9" w:rsidRPr="001A1FB4" w:rsidRDefault="00BC33F9" w:rsidP="00416A97">
            <w:pPr>
              <w:pStyle w:val="Bulletedlist"/>
              <w:rPr>
                <w:shd w:val="clear" w:color="auto" w:fill="FFFFFF"/>
              </w:rPr>
            </w:pPr>
            <w:r w:rsidRPr="001A1FB4">
              <w:rPr>
                <w:shd w:val="clear" w:color="auto" w:fill="FFFFFF"/>
              </w:rPr>
              <w:t xml:space="preserve">Jackson Pollock, </w:t>
            </w:r>
            <w:r w:rsidRPr="001A1FB4">
              <w:rPr>
                <w:i/>
                <w:shd w:val="clear" w:color="auto" w:fill="FFFFFF"/>
              </w:rPr>
              <w:t>Autumn Rhythm</w:t>
            </w:r>
            <w:r w:rsidRPr="001A1FB4">
              <w:rPr>
                <w:shd w:val="clear" w:color="auto" w:fill="FFFFFF"/>
              </w:rPr>
              <w:t xml:space="preserve"> </w:t>
            </w:r>
            <w:r>
              <w:rPr>
                <w:shd w:val="clear" w:color="auto" w:fill="FFFFFF"/>
              </w:rPr>
              <w:t>(</w:t>
            </w:r>
            <w:r w:rsidRPr="001A1FB4">
              <w:rPr>
                <w:shd w:val="clear" w:color="auto" w:fill="FFFFFF"/>
              </w:rPr>
              <w:t>1950</w:t>
            </w:r>
            <w:r>
              <w:rPr>
                <w:shd w:val="clear" w:color="auto" w:fill="FFFFFF"/>
              </w:rPr>
              <w:t xml:space="preserve">), </w:t>
            </w:r>
            <w:r>
              <w:rPr>
                <w:i/>
                <w:shd w:val="clear" w:color="auto" w:fill="FFFFFF"/>
              </w:rPr>
              <w:t>Echo</w:t>
            </w:r>
            <w:r>
              <w:rPr>
                <w:shd w:val="clear" w:color="auto" w:fill="FFFFFF"/>
              </w:rPr>
              <w:t xml:space="preserve"> (1951), </w:t>
            </w:r>
            <w:r>
              <w:rPr>
                <w:i/>
                <w:shd w:val="clear" w:color="auto" w:fill="FFFFFF"/>
              </w:rPr>
              <w:t xml:space="preserve">Untitled </w:t>
            </w:r>
            <w:r w:rsidRPr="00DE010D">
              <w:rPr>
                <w:shd w:val="clear" w:color="auto" w:fill="FFFFFF"/>
              </w:rPr>
              <w:t>(</w:t>
            </w:r>
            <w:r>
              <w:rPr>
                <w:shd w:val="clear" w:color="auto" w:fill="FFFFFF"/>
              </w:rPr>
              <w:t xml:space="preserve">1950), </w:t>
            </w:r>
            <w:r>
              <w:rPr>
                <w:i/>
                <w:shd w:val="clear" w:color="auto" w:fill="FFFFFF"/>
              </w:rPr>
              <w:t xml:space="preserve">Yellow Islands </w:t>
            </w:r>
            <w:r>
              <w:rPr>
                <w:shd w:val="clear" w:color="auto" w:fill="FFFFFF"/>
              </w:rPr>
              <w:t>(1952)</w:t>
            </w:r>
            <w:r w:rsidR="00411FC1">
              <w:rPr>
                <w:shd w:val="clear" w:color="auto" w:fill="FFFFFF"/>
              </w:rPr>
              <w:t>.</w:t>
            </w:r>
          </w:p>
          <w:p w14:paraId="4697415A" w14:textId="77777777" w:rsidR="00BC33F9" w:rsidRPr="00F26043" w:rsidRDefault="00BC33F9" w:rsidP="00416A97">
            <w:pPr>
              <w:pStyle w:val="Bulletedlist"/>
              <w:numPr>
                <w:ilvl w:val="0"/>
                <w:numId w:val="0"/>
              </w:numPr>
              <w:ind w:left="360"/>
            </w:pPr>
          </w:p>
          <w:p w14:paraId="7097DE92" w14:textId="332970A5" w:rsidR="00BC33F9" w:rsidRPr="00016C1F" w:rsidRDefault="00BC33F9" w:rsidP="00BC33F9">
            <w:pPr>
              <w:pStyle w:val="Body"/>
              <w:rPr>
                <w:u w:val="single"/>
                <w:shd w:val="clear" w:color="auto" w:fill="FFFF00"/>
              </w:rPr>
            </w:pPr>
            <w:r>
              <w:rPr>
                <w:u w:val="single"/>
              </w:rPr>
              <w:t xml:space="preserve">Making and reflecting: </w:t>
            </w:r>
            <w:r w:rsidR="00411FC1">
              <w:rPr>
                <w:u w:val="single"/>
              </w:rPr>
              <w:t>c</w:t>
            </w:r>
            <w:r>
              <w:rPr>
                <w:u w:val="single"/>
              </w:rPr>
              <w:t xml:space="preserve">apturing </w:t>
            </w:r>
            <w:r w:rsidR="003353A5">
              <w:rPr>
                <w:u w:val="single"/>
              </w:rPr>
              <w:t xml:space="preserve">motion </w:t>
            </w:r>
            <w:r>
              <w:rPr>
                <w:u w:val="single"/>
              </w:rPr>
              <w:t>in drawings</w:t>
            </w:r>
          </w:p>
          <w:p w14:paraId="0D4287EB" w14:textId="77777777" w:rsidR="00BC33F9" w:rsidRPr="00F26043" w:rsidRDefault="00BC33F9" w:rsidP="00BC33F9">
            <w:pPr>
              <w:pStyle w:val="Body"/>
              <w:rPr>
                <w:color w:val="000000" w:themeColor="text1"/>
              </w:rPr>
            </w:pPr>
            <w:r w:rsidRPr="00F26043">
              <w:rPr>
                <w:color w:val="000000" w:themeColor="text1"/>
              </w:rPr>
              <w:t xml:space="preserve">Learners draw a </w:t>
            </w:r>
            <w:r>
              <w:rPr>
                <w:color w:val="000000" w:themeColor="text1"/>
              </w:rPr>
              <w:t>model (visitor or teacher) who moves while they are drawing</w:t>
            </w:r>
            <w:r w:rsidRPr="00F26043">
              <w:rPr>
                <w:color w:val="000000" w:themeColor="text1"/>
              </w:rPr>
              <w:t xml:space="preserve"> </w:t>
            </w:r>
            <w:r>
              <w:rPr>
                <w:color w:val="000000" w:themeColor="text1"/>
              </w:rPr>
              <w:t xml:space="preserve">Learners can use </w:t>
            </w:r>
            <w:r w:rsidRPr="00F26043">
              <w:rPr>
                <w:color w:val="000000" w:themeColor="text1"/>
              </w:rPr>
              <w:t xml:space="preserve">charcoal and large sheets of sugar paper, </w:t>
            </w:r>
            <w:r>
              <w:rPr>
                <w:color w:val="000000" w:themeColor="text1"/>
              </w:rPr>
              <w:t xml:space="preserve">to </w:t>
            </w:r>
            <w:r w:rsidRPr="00F26043">
              <w:rPr>
                <w:color w:val="000000" w:themeColor="text1"/>
              </w:rPr>
              <w:t>capture the model’s continuous movements.</w:t>
            </w:r>
          </w:p>
          <w:p w14:paraId="4C650608" w14:textId="77777777" w:rsidR="00BC33F9" w:rsidRDefault="00BC33F9" w:rsidP="00BC33F9">
            <w:pPr>
              <w:pStyle w:val="Body"/>
              <w:rPr>
                <w:color w:val="000000" w:themeColor="text1"/>
              </w:rPr>
            </w:pPr>
          </w:p>
          <w:p w14:paraId="5AA53B91" w14:textId="6A22E928" w:rsidR="00BC33F9" w:rsidRPr="00F26043" w:rsidRDefault="00BC33F9" w:rsidP="00BC33F9">
            <w:pPr>
              <w:pStyle w:val="Body"/>
            </w:pPr>
            <w:r w:rsidRPr="00F26043">
              <w:t>Learners evaluate their work discussing the process and answering questions such as:</w:t>
            </w:r>
          </w:p>
          <w:p w14:paraId="0FEB21A4" w14:textId="77777777" w:rsidR="00BC33F9" w:rsidRPr="00E21DF8" w:rsidRDefault="00BC33F9" w:rsidP="00416A97">
            <w:pPr>
              <w:pStyle w:val="Bulletedlist"/>
            </w:pPr>
            <w:r w:rsidRPr="00E21DF8">
              <w:t xml:space="preserve">How did </w:t>
            </w:r>
            <w:r>
              <w:t>you</w:t>
            </w:r>
            <w:r w:rsidRPr="00E21DF8">
              <w:t xml:space="preserve"> find this activity? </w:t>
            </w:r>
            <w:r>
              <w:t>What did you do?</w:t>
            </w:r>
          </w:p>
          <w:p w14:paraId="4A763CA3" w14:textId="77777777" w:rsidR="00BC33F9" w:rsidRDefault="00BC33F9" w:rsidP="00416A97">
            <w:pPr>
              <w:pStyle w:val="Bulletedlist"/>
            </w:pPr>
            <w:r>
              <w:t>Which artist’s work influenced you?</w:t>
            </w:r>
          </w:p>
          <w:p w14:paraId="35010B90" w14:textId="77777777" w:rsidR="00BC33F9" w:rsidRPr="00E21DF8" w:rsidRDefault="00BC33F9" w:rsidP="00416A97">
            <w:pPr>
              <w:pStyle w:val="Bulletedlist"/>
            </w:pPr>
            <w:r>
              <w:t>What words would you use to describe your work</w:t>
            </w:r>
            <w:r w:rsidRPr="00E21DF8">
              <w:t>?</w:t>
            </w:r>
          </w:p>
          <w:p w14:paraId="04255EB2" w14:textId="77777777" w:rsidR="00BC33F9" w:rsidRPr="00E21DF8" w:rsidRDefault="00BC33F9" w:rsidP="00416A97">
            <w:pPr>
              <w:pStyle w:val="Bulletedlist"/>
            </w:pPr>
            <w:r w:rsidRPr="00E21DF8">
              <w:t xml:space="preserve">What was </w:t>
            </w:r>
            <w:r>
              <w:t xml:space="preserve">the main </w:t>
            </w:r>
            <w:r w:rsidRPr="00E21DF8">
              <w:t xml:space="preserve">challenge and how did </w:t>
            </w:r>
            <w:r>
              <w:t>you</w:t>
            </w:r>
            <w:r w:rsidRPr="00E21DF8">
              <w:t xml:space="preserve"> overcome this?</w:t>
            </w:r>
          </w:p>
          <w:p w14:paraId="28AE7BCD" w14:textId="77777777" w:rsidR="00BC33F9" w:rsidRDefault="00BC33F9" w:rsidP="00BC33F9">
            <w:pPr>
              <w:pStyle w:val="Body"/>
              <w:rPr>
                <w:b/>
                <w:color w:val="000000" w:themeColor="text1"/>
                <w:shd w:val="clear" w:color="auto" w:fill="FFFFFF"/>
              </w:rPr>
            </w:pPr>
          </w:p>
          <w:p w14:paraId="48D03699" w14:textId="77777777" w:rsidR="00BC33F9" w:rsidRPr="00016C1F" w:rsidRDefault="00BC33F9" w:rsidP="00BC33F9">
            <w:pPr>
              <w:pStyle w:val="Body"/>
              <w:rPr>
                <w:u w:val="single"/>
                <w:shd w:val="clear" w:color="auto" w:fill="FFFF00"/>
              </w:rPr>
            </w:pPr>
            <w:r>
              <w:rPr>
                <w:u w:val="single"/>
              </w:rPr>
              <w:t>Making and reflecting: capturing movement inspired by Jackson Pollock</w:t>
            </w:r>
          </w:p>
          <w:p w14:paraId="76CB5E3A" w14:textId="77777777" w:rsidR="00BC33F9" w:rsidRDefault="00BC33F9" w:rsidP="00BC33F9">
            <w:pPr>
              <w:pStyle w:val="Body"/>
            </w:pPr>
            <w:r>
              <w:t>For this activity it is helpful if learners work in pairs, taking it in turns to make the image with support from their partner.</w:t>
            </w:r>
          </w:p>
          <w:p w14:paraId="72EABE52" w14:textId="77777777" w:rsidR="00BC33F9" w:rsidRDefault="00BC33F9" w:rsidP="00BC33F9">
            <w:pPr>
              <w:pStyle w:val="Body"/>
            </w:pPr>
          </w:p>
          <w:p w14:paraId="32943551" w14:textId="26F54025" w:rsidR="003E295E" w:rsidRDefault="00BC33F9" w:rsidP="00134F76">
            <w:pPr>
              <w:pStyle w:val="Body"/>
            </w:pPr>
            <w:r w:rsidRPr="00F26043">
              <w:t xml:space="preserve">Learners </w:t>
            </w:r>
            <w:r>
              <w:t>tape a l</w:t>
            </w:r>
            <w:r w:rsidRPr="00F26043">
              <w:t xml:space="preserve">arge sheet of paper to the inside </w:t>
            </w:r>
            <w:r w:rsidR="003C4F0B">
              <w:t xml:space="preserve">of </w:t>
            </w:r>
            <w:r w:rsidRPr="00F26043">
              <w:t xml:space="preserve">a flat box </w:t>
            </w:r>
            <w:r>
              <w:t xml:space="preserve">using masking tape </w:t>
            </w:r>
            <w:r w:rsidRPr="00F26043">
              <w:t>(the flat box is to work as a secure base for both the paper and the paint to be supported during the artistic process).</w:t>
            </w:r>
          </w:p>
          <w:p w14:paraId="29AA9C84" w14:textId="77777777" w:rsidR="003353A5" w:rsidRDefault="003353A5" w:rsidP="00134F76">
            <w:pPr>
              <w:pStyle w:val="Body"/>
            </w:pPr>
          </w:p>
          <w:p w14:paraId="7ACE430F" w14:textId="4A3677A4" w:rsidR="003E295E" w:rsidRDefault="00BC33F9" w:rsidP="00134F76">
            <w:pPr>
              <w:pStyle w:val="Body"/>
            </w:pPr>
            <w:r w:rsidRPr="00F26043">
              <w:t>They add about a teaspoon each of two colours of their choice onto the sheet of paper anywhere they wish. The</w:t>
            </w:r>
            <w:r>
              <w:t xml:space="preserve">n they </w:t>
            </w:r>
            <w:r w:rsidRPr="00F26043">
              <w:t>place a marble in the paint</w:t>
            </w:r>
            <w:r>
              <w:t xml:space="preserve"> and roll it around by moving the box. As the marble moves it will </w:t>
            </w:r>
            <w:r w:rsidRPr="00F26043">
              <w:t xml:space="preserve">leave paint markings across the sheet. </w:t>
            </w:r>
          </w:p>
          <w:p w14:paraId="2698B30F" w14:textId="77777777" w:rsidR="003353A5" w:rsidRDefault="003353A5" w:rsidP="00134F76">
            <w:pPr>
              <w:pStyle w:val="Body"/>
            </w:pPr>
          </w:p>
          <w:p w14:paraId="55EF8019" w14:textId="522F1FAE" w:rsidR="003E295E" w:rsidRDefault="00BC33F9" w:rsidP="00134F76">
            <w:pPr>
              <w:pStyle w:val="Body"/>
            </w:pPr>
            <w:r w:rsidRPr="00F26043">
              <w:t xml:space="preserve">Once complete, they add another colour of paint, and use a larger ball (such as a rubber band ball or </w:t>
            </w:r>
            <w:r w:rsidR="003C4F0B">
              <w:t xml:space="preserve">a </w:t>
            </w:r>
            <w:r w:rsidRPr="00F26043">
              <w:t>golf ball).</w:t>
            </w:r>
          </w:p>
          <w:p w14:paraId="31FF5FA6" w14:textId="77777777" w:rsidR="00062427" w:rsidRPr="00F26043" w:rsidDel="00BA1C08" w:rsidRDefault="00062427" w:rsidP="00BC33F9">
            <w:pPr>
              <w:pStyle w:val="Body"/>
            </w:pPr>
          </w:p>
          <w:p w14:paraId="2D052B9D" w14:textId="52CAC2E9" w:rsidR="00BC33F9" w:rsidRPr="00F26043" w:rsidRDefault="00BC33F9" w:rsidP="00BC33F9">
            <w:pPr>
              <w:pStyle w:val="Body"/>
            </w:pPr>
            <w:r w:rsidRPr="00F26043">
              <w:t>Learners evaluate their work discussing the process and answering questions such as:</w:t>
            </w:r>
          </w:p>
          <w:p w14:paraId="3A66E460" w14:textId="0EBDCF67" w:rsidR="00BC33F9" w:rsidRPr="00E21DF8" w:rsidRDefault="00BC33F9" w:rsidP="00416A97">
            <w:pPr>
              <w:pStyle w:val="Bulletedlist"/>
            </w:pPr>
            <w:r w:rsidRPr="00E21DF8">
              <w:t xml:space="preserve">How did </w:t>
            </w:r>
            <w:r w:rsidR="001B71F2">
              <w:t>you</w:t>
            </w:r>
            <w:r w:rsidR="001B71F2" w:rsidRPr="00E21DF8">
              <w:t xml:space="preserve"> </w:t>
            </w:r>
            <w:r w:rsidRPr="00E21DF8">
              <w:t>find this activity? Discuss the process.</w:t>
            </w:r>
          </w:p>
          <w:p w14:paraId="18541583" w14:textId="74322B5F" w:rsidR="00BC33F9" w:rsidRPr="00E21DF8" w:rsidRDefault="00BC33F9" w:rsidP="00416A97">
            <w:pPr>
              <w:pStyle w:val="Bulletedlist"/>
            </w:pPr>
            <w:r w:rsidRPr="00E21DF8">
              <w:t>Do you think Jackson Pollock’s artwork was intentional or unpredictable?</w:t>
            </w:r>
          </w:p>
          <w:p w14:paraId="6CCA05DF" w14:textId="5591FF5D" w:rsidR="00BC33F9" w:rsidRPr="00E21DF8" w:rsidRDefault="00BC33F9" w:rsidP="00416A97">
            <w:pPr>
              <w:pStyle w:val="Bulletedlist"/>
            </w:pPr>
            <w:r w:rsidRPr="00E21DF8">
              <w:t xml:space="preserve">What do you think of your response to Jackson Pollock? Can you interpret a story or underlying theme </w:t>
            </w:r>
            <w:r w:rsidR="001B71F2">
              <w:t>in</w:t>
            </w:r>
            <w:r w:rsidR="001B71F2" w:rsidRPr="00E21DF8">
              <w:t xml:space="preserve"> </w:t>
            </w:r>
            <w:r w:rsidRPr="00E21DF8">
              <w:t>your painting?</w:t>
            </w:r>
          </w:p>
          <w:p w14:paraId="1D504090" w14:textId="578DDBAC" w:rsidR="00BC33F9" w:rsidRDefault="00BC33F9" w:rsidP="00416A97">
            <w:pPr>
              <w:pStyle w:val="Bulletedlist"/>
            </w:pPr>
            <w:r w:rsidRPr="00E21DF8">
              <w:t>What was challeng</w:t>
            </w:r>
            <w:r w:rsidR="001B71F2">
              <w:t>ing</w:t>
            </w:r>
            <w:r w:rsidRPr="00E21DF8">
              <w:t xml:space="preserve"> </w:t>
            </w:r>
            <w:r>
              <w:t xml:space="preserve">and how did </w:t>
            </w:r>
            <w:r w:rsidR="001B71F2">
              <w:t xml:space="preserve">you </w:t>
            </w:r>
            <w:r>
              <w:t>overcome this?</w:t>
            </w:r>
          </w:p>
          <w:p w14:paraId="2AC9943A" w14:textId="77777777" w:rsidR="006101BF" w:rsidRPr="000840D5" w:rsidRDefault="006101BF" w:rsidP="006101BF">
            <w:pPr>
              <w:pStyle w:val="Body"/>
            </w:pPr>
          </w:p>
        </w:tc>
        <w:tc>
          <w:tcPr>
            <w:tcW w:w="4420" w:type="dxa"/>
            <w:shd w:val="clear" w:color="auto" w:fill="auto"/>
          </w:tcPr>
          <w:p w14:paraId="12484C97" w14:textId="307513E8" w:rsidR="00BC33F9" w:rsidRPr="00F26043" w:rsidRDefault="00BC33F9" w:rsidP="00BC33F9">
            <w:pPr>
              <w:pStyle w:val="Body"/>
            </w:pPr>
            <w:r w:rsidRPr="00C065B3">
              <w:t>Charcoal comes in three basic forms: pencil, vine and stick</w:t>
            </w:r>
            <w:r>
              <w:t xml:space="preserve">. </w:t>
            </w:r>
            <w:r w:rsidR="003353A5">
              <w:t>Allow</w:t>
            </w:r>
            <w:r w:rsidR="003353A5" w:rsidRPr="00C065B3">
              <w:t xml:space="preserve"> </w:t>
            </w:r>
            <w:r w:rsidRPr="00C065B3">
              <w:t>learners to play with all three to decide which they prefer to sketch with. Sometimes they will use more than one type in a sketch. Learners should draw lines with each type and also introduce some shading</w:t>
            </w:r>
            <w:r w:rsidRPr="00F26043">
              <w:t xml:space="preserve">. </w:t>
            </w:r>
          </w:p>
          <w:p w14:paraId="7AAEF652" w14:textId="77777777" w:rsidR="00BC33F9" w:rsidRDefault="00BC33F9" w:rsidP="00BC33F9">
            <w:pPr>
              <w:pStyle w:val="Body"/>
            </w:pPr>
          </w:p>
          <w:p w14:paraId="252CB435" w14:textId="77777777" w:rsidR="00BC33F9" w:rsidRDefault="00BC33F9" w:rsidP="00BC33F9">
            <w:pPr>
              <w:pStyle w:val="Body"/>
            </w:pPr>
          </w:p>
          <w:p w14:paraId="3F0A1804" w14:textId="77777777" w:rsidR="00BC33F9" w:rsidRDefault="00BC33F9" w:rsidP="00BC33F9">
            <w:pPr>
              <w:pStyle w:val="Body"/>
            </w:pPr>
          </w:p>
          <w:p w14:paraId="0148253A" w14:textId="77777777" w:rsidR="00BC33F9" w:rsidRDefault="00BC33F9" w:rsidP="00BC33F9">
            <w:pPr>
              <w:pStyle w:val="Body"/>
            </w:pPr>
          </w:p>
          <w:p w14:paraId="47C8D865" w14:textId="77777777" w:rsidR="00BC33F9" w:rsidRDefault="00BC33F9" w:rsidP="00BC33F9">
            <w:pPr>
              <w:pStyle w:val="Body"/>
            </w:pPr>
          </w:p>
          <w:p w14:paraId="7F22689D" w14:textId="77777777" w:rsidR="00BC33F9" w:rsidRDefault="00BC33F9" w:rsidP="00BC33F9">
            <w:pPr>
              <w:pStyle w:val="Body"/>
            </w:pPr>
          </w:p>
          <w:p w14:paraId="6614571A" w14:textId="77777777" w:rsidR="00BC33F9" w:rsidRDefault="00BC33F9" w:rsidP="00BC33F9">
            <w:pPr>
              <w:pStyle w:val="Body"/>
            </w:pPr>
          </w:p>
          <w:p w14:paraId="355E7B41" w14:textId="77777777" w:rsidR="00BC33F9" w:rsidRDefault="00BC33F9" w:rsidP="00BC33F9">
            <w:pPr>
              <w:pStyle w:val="Body"/>
            </w:pPr>
          </w:p>
          <w:p w14:paraId="04AB3B4B" w14:textId="77777777" w:rsidR="00BC33F9" w:rsidRDefault="00BC33F9" w:rsidP="00BC33F9">
            <w:pPr>
              <w:pStyle w:val="Body"/>
            </w:pPr>
          </w:p>
          <w:p w14:paraId="380E5515" w14:textId="77777777" w:rsidR="00BC33F9" w:rsidRDefault="00BC33F9" w:rsidP="00BC33F9">
            <w:pPr>
              <w:pStyle w:val="Body"/>
            </w:pPr>
          </w:p>
          <w:p w14:paraId="18E2E03F" w14:textId="77777777" w:rsidR="00BC33F9" w:rsidRDefault="00BC33F9" w:rsidP="00BC33F9">
            <w:pPr>
              <w:pStyle w:val="Body"/>
            </w:pPr>
          </w:p>
          <w:p w14:paraId="52C18DA7" w14:textId="77777777" w:rsidR="00BC33F9" w:rsidRDefault="00BC33F9" w:rsidP="00BC33F9">
            <w:pPr>
              <w:pStyle w:val="Body"/>
            </w:pPr>
          </w:p>
          <w:p w14:paraId="6664256B" w14:textId="77777777" w:rsidR="00BC33F9" w:rsidRDefault="00BC33F9" w:rsidP="00BC33F9">
            <w:pPr>
              <w:pStyle w:val="Body"/>
            </w:pPr>
          </w:p>
          <w:p w14:paraId="2AFC6D56" w14:textId="77777777" w:rsidR="00BC33F9" w:rsidRDefault="00BC33F9" w:rsidP="00BC33F9">
            <w:pPr>
              <w:pStyle w:val="Body"/>
            </w:pPr>
          </w:p>
          <w:p w14:paraId="30FB5290" w14:textId="77777777" w:rsidR="00BC33F9" w:rsidRDefault="00BC33F9" w:rsidP="00BC33F9">
            <w:pPr>
              <w:pStyle w:val="Body"/>
            </w:pPr>
          </w:p>
          <w:p w14:paraId="4AC07E80" w14:textId="2D26FA83" w:rsidR="00BC33F9" w:rsidRDefault="00BC33F9" w:rsidP="00BC33F9">
            <w:pPr>
              <w:pStyle w:val="Body"/>
              <w:rPr>
                <w:shd w:val="clear" w:color="auto" w:fill="FFFFFF" w:themeFill="background1"/>
              </w:rPr>
            </w:pPr>
            <w:r w:rsidRPr="00C065B3">
              <w:t xml:space="preserve">Encourage learners to focus on recording the main outlines of figures using darker lines to capture the profile of the model, with lighter lines and sketches </w:t>
            </w:r>
            <w:r w:rsidR="003C4F0B">
              <w:t>to illustrate</w:t>
            </w:r>
            <w:r w:rsidR="003C4F0B" w:rsidRPr="00C065B3">
              <w:t xml:space="preserve"> </w:t>
            </w:r>
            <w:r w:rsidRPr="00C065B3">
              <w:t>movement and direction.</w:t>
            </w:r>
            <w:r>
              <w:t xml:space="preserve"> </w:t>
            </w:r>
            <w:r w:rsidRPr="00F26043">
              <w:rPr>
                <w:shd w:val="clear" w:color="auto" w:fill="FFFFFF" w:themeFill="background1"/>
              </w:rPr>
              <w:t xml:space="preserve">To create shadow and texture, remind </w:t>
            </w:r>
            <w:r>
              <w:rPr>
                <w:shd w:val="clear" w:color="auto" w:fill="FFFFFF" w:themeFill="background1"/>
              </w:rPr>
              <w:t>learners to</w:t>
            </w:r>
            <w:r w:rsidRPr="00F26043">
              <w:rPr>
                <w:shd w:val="clear" w:color="auto" w:fill="FFFFFF" w:themeFill="background1"/>
              </w:rPr>
              <w:t xml:space="preserve"> </w:t>
            </w:r>
            <w:r>
              <w:rPr>
                <w:shd w:val="clear" w:color="auto" w:fill="FFFFFF" w:themeFill="background1"/>
              </w:rPr>
              <w:t xml:space="preserve">try </w:t>
            </w:r>
            <w:r w:rsidRPr="00F26043">
              <w:rPr>
                <w:shd w:val="clear" w:color="auto" w:fill="FFFFFF" w:themeFill="background1"/>
              </w:rPr>
              <w:t xml:space="preserve">cross-hatching </w:t>
            </w:r>
            <w:r>
              <w:rPr>
                <w:shd w:val="clear" w:color="auto" w:fill="FFFFFF" w:themeFill="background1"/>
              </w:rPr>
              <w:t>rather than just</w:t>
            </w:r>
            <w:r w:rsidRPr="00F26043">
              <w:rPr>
                <w:shd w:val="clear" w:color="auto" w:fill="FFFFFF" w:themeFill="background1"/>
              </w:rPr>
              <w:t xml:space="preserve"> applying pressure.</w:t>
            </w:r>
          </w:p>
          <w:p w14:paraId="55C1C9D8" w14:textId="77777777" w:rsidR="00BC33F9" w:rsidRDefault="00BC33F9" w:rsidP="00BC33F9">
            <w:pPr>
              <w:pStyle w:val="Body"/>
            </w:pPr>
          </w:p>
          <w:p w14:paraId="0669390A" w14:textId="79FB0692" w:rsidR="00BC33F9" w:rsidRPr="00F26043" w:rsidRDefault="00BC33F9" w:rsidP="00BC33F9">
            <w:pPr>
              <w:pStyle w:val="Body"/>
            </w:pPr>
            <w:r w:rsidRPr="00F26043">
              <w:t>Encourage vocabulary such as aggressive, detailed, energetic, fluid</w:t>
            </w:r>
            <w:r w:rsidR="003C4F0B">
              <w:t xml:space="preserve"> and</w:t>
            </w:r>
            <w:r w:rsidRPr="00F26043">
              <w:t xml:space="preserve"> layered.</w:t>
            </w:r>
          </w:p>
          <w:p w14:paraId="0DBDF8BF" w14:textId="77777777" w:rsidR="00BC33F9" w:rsidRPr="00F26043" w:rsidRDefault="00BC33F9" w:rsidP="00BC33F9">
            <w:pPr>
              <w:pStyle w:val="Body"/>
            </w:pPr>
          </w:p>
          <w:p w14:paraId="4BFC6F22" w14:textId="77777777" w:rsidR="00BC33F9" w:rsidRDefault="00BC33F9" w:rsidP="00BC33F9">
            <w:pPr>
              <w:pStyle w:val="Body"/>
            </w:pPr>
          </w:p>
          <w:p w14:paraId="2E404A96" w14:textId="77777777" w:rsidR="00BC33F9" w:rsidRDefault="00BC33F9" w:rsidP="00BC33F9">
            <w:pPr>
              <w:pStyle w:val="Body"/>
            </w:pPr>
          </w:p>
          <w:p w14:paraId="737A3129" w14:textId="77777777" w:rsidR="00BC33F9" w:rsidRDefault="00BC33F9" w:rsidP="00BC33F9">
            <w:pPr>
              <w:pStyle w:val="Body"/>
            </w:pPr>
          </w:p>
          <w:p w14:paraId="31BCD57A" w14:textId="77777777" w:rsidR="00BC33F9" w:rsidRDefault="00BC33F9" w:rsidP="00BC33F9">
            <w:pPr>
              <w:pStyle w:val="Body"/>
            </w:pPr>
          </w:p>
          <w:p w14:paraId="34566C3B" w14:textId="293B4C99" w:rsidR="00BC33F9" w:rsidRPr="00F26043" w:rsidRDefault="00BC33F9" w:rsidP="00BC33F9">
            <w:pPr>
              <w:pStyle w:val="Body"/>
            </w:pPr>
            <w:r w:rsidRPr="00F26043">
              <w:t>If you choose to incorporate colour paint in this activity, encourage learners to revisit their colour wheels in order to select compl</w:t>
            </w:r>
            <w:r w:rsidR="00BA1C08">
              <w:t>e</w:t>
            </w:r>
            <w:r w:rsidRPr="00F26043">
              <w:t xml:space="preserve">mentary colours. Otherwise, the first two colours selected can be black and white, with the third being a shade of grey. </w:t>
            </w:r>
          </w:p>
          <w:p w14:paraId="7282F523" w14:textId="77777777" w:rsidR="00BC33F9" w:rsidRPr="00F26043" w:rsidRDefault="00BC33F9" w:rsidP="00BC33F9">
            <w:pPr>
              <w:pStyle w:val="Body"/>
            </w:pPr>
          </w:p>
          <w:p w14:paraId="25033A86" w14:textId="77777777" w:rsidR="00BC33F9" w:rsidRPr="00F26043" w:rsidRDefault="00BC33F9" w:rsidP="00BC33F9">
            <w:pPr>
              <w:pStyle w:val="Body"/>
            </w:pPr>
          </w:p>
          <w:p w14:paraId="07E8F56F" w14:textId="77777777" w:rsidR="00BC33F9" w:rsidRPr="00F26043" w:rsidRDefault="00BC33F9" w:rsidP="00BC33F9">
            <w:pPr>
              <w:pStyle w:val="Body"/>
            </w:pPr>
          </w:p>
          <w:p w14:paraId="0F1C5322" w14:textId="63968AA0" w:rsidR="00062427" w:rsidRDefault="00062427" w:rsidP="00BC33F9">
            <w:pPr>
              <w:pStyle w:val="Body"/>
            </w:pPr>
          </w:p>
          <w:p w14:paraId="2151125D" w14:textId="3A56881B" w:rsidR="003353A5" w:rsidRDefault="003353A5" w:rsidP="00BC33F9">
            <w:pPr>
              <w:pStyle w:val="Body"/>
            </w:pPr>
          </w:p>
          <w:p w14:paraId="24B03AFE" w14:textId="77777777" w:rsidR="003353A5" w:rsidRDefault="003353A5" w:rsidP="00BC33F9">
            <w:pPr>
              <w:pStyle w:val="Body"/>
            </w:pPr>
          </w:p>
          <w:p w14:paraId="4CADEE7B" w14:textId="749F758D" w:rsidR="00BC33F9" w:rsidRPr="00F26043" w:rsidRDefault="00BC33F9" w:rsidP="00BC33F9">
            <w:pPr>
              <w:pStyle w:val="Body"/>
            </w:pPr>
            <w:r>
              <w:t>L</w:t>
            </w:r>
            <w:r w:rsidRPr="00F26043">
              <w:t xml:space="preserve">earners record </w:t>
            </w:r>
            <w:r w:rsidR="00BA1C08">
              <w:t>their</w:t>
            </w:r>
            <w:r w:rsidR="00BA1C08" w:rsidRPr="00F26043">
              <w:t xml:space="preserve"> </w:t>
            </w:r>
            <w:r w:rsidRPr="00F26043">
              <w:t>observations in their visual journals.</w:t>
            </w:r>
          </w:p>
          <w:p w14:paraId="47A2C830" w14:textId="77777777" w:rsidR="006101BF" w:rsidRDefault="006101BF" w:rsidP="006E1A83">
            <w:pPr>
              <w:pStyle w:val="Body"/>
            </w:pPr>
          </w:p>
        </w:tc>
      </w:tr>
    </w:tbl>
    <w:p w14:paraId="10BA6DFC" w14:textId="77777777" w:rsidR="00FC76E8" w:rsidRDefault="00FC76E8" w:rsidP="00B02C37">
      <w:pPr>
        <w:pStyle w:val="Body"/>
      </w:pPr>
    </w:p>
    <w:p w14:paraId="5B1A0E5F" w14:textId="77777777" w:rsidR="006101BF" w:rsidRDefault="006101BF">
      <w:pPr>
        <w:rPr>
          <w:rFonts w:ascii="Arial" w:hAnsi="Arial" w:cs="Arial"/>
          <w:bCs/>
          <w:color w:val="117CC0"/>
          <w:sz w:val="28"/>
          <w:szCs w:val="28"/>
        </w:rPr>
      </w:pPr>
      <w:r>
        <w:br w:type="page"/>
      </w:r>
    </w:p>
    <w:p w14:paraId="11A64AB3" w14:textId="77777777" w:rsidR="006101BF" w:rsidRDefault="002B777F" w:rsidP="002B777F">
      <w:pPr>
        <w:pStyle w:val="Heading1"/>
      </w:pPr>
      <w:bookmarkStart w:id="10" w:name="_Toc17359799"/>
      <w:r>
        <w:t xml:space="preserve">Unit </w:t>
      </w:r>
      <w:r w:rsidR="00031BC9">
        <w:t>4</w:t>
      </w:r>
      <w:r>
        <w:t xml:space="preserve">.2 </w:t>
      </w:r>
      <w:r w:rsidR="00031BC9">
        <w:t>Perspective</w:t>
      </w:r>
      <w:bookmarkEnd w:id="10"/>
    </w:p>
    <w:p w14:paraId="338C75FE" w14:textId="77777777" w:rsidR="002B777F" w:rsidRDefault="002B777F" w:rsidP="006101BF">
      <w:pPr>
        <w:pStyle w:val="Body"/>
      </w:pPr>
    </w:p>
    <w:tbl>
      <w:tblPr>
        <w:tblW w:w="1461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14611"/>
      </w:tblGrid>
      <w:tr w:rsidR="002B777F" w:rsidRPr="00566000" w14:paraId="7EFB4B7A" w14:textId="77777777">
        <w:trPr>
          <w:tblHeader/>
          <w:jc w:val="center"/>
        </w:trPr>
        <w:tc>
          <w:tcPr>
            <w:tcW w:w="14611" w:type="dxa"/>
            <w:shd w:val="clear" w:color="auto" w:fill="117CC0"/>
            <w:vAlign w:val="center"/>
          </w:tcPr>
          <w:p w14:paraId="2E975742" w14:textId="77777777" w:rsidR="002B777F" w:rsidRPr="00566000" w:rsidRDefault="002B777F" w:rsidP="007F1C4E">
            <w:pPr>
              <w:spacing w:before="60" w:after="60"/>
              <w:rPr>
                <w:rFonts w:ascii="Arial" w:hAnsi="Arial" w:cs="Arial"/>
                <w:color w:val="FFFFFF"/>
              </w:rPr>
            </w:pPr>
            <w:r>
              <w:rPr>
                <w:rFonts w:ascii="Arial" w:hAnsi="Arial" w:cs="Arial"/>
                <w:color w:val="FFFFFF"/>
                <w:sz w:val="28"/>
                <w:szCs w:val="22"/>
              </w:rPr>
              <w:t xml:space="preserve">Unit </w:t>
            </w:r>
            <w:r w:rsidR="00031BC9">
              <w:rPr>
                <w:rFonts w:ascii="Arial" w:hAnsi="Arial" w:cs="Arial"/>
                <w:color w:val="FFFFFF"/>
                <w:sz w:val="28"/>
                <w:szCs w:val="22"/>
              </w:rPr>
              <w:t>4</w:t>
            </w:r>
            <w:r>
              <w:rPr>
                <w:rFonts w:ascii="Arial" w:hAnsi="Arial" w:cs="Arial"/>
                <w:color w:val="FFFFFF"/>
                <w:sz w:val="28"/>
                <w:szCs w:val="22"/>
              </w:rPr>
              <w:t xml:space="preserve">.2 </w:t>
            </w:r>
            <w:r w:rsidR="00031BC9">
              <w:rPr>
                <w:rFonts w:ascii="Arial" w:hAnsi="Arial" w:cs="Arial"/>
                <w:color w:val="FFFFFF"/>
                <w:sz w:val="28"/>
                <w:szCs w:val="22"/>
              </w:rPr>
              <w:t>Perspective</w:t>
            </w:r>
          </w:p>
        </w:tc>
      </w:tr>
      <w:tr w:rsidR="002B777F" w:rsidRPr="00EA33E0" w14:paraId="45B8F56F" w14:textId="77777777">
        <w:trPr>
          <w:jc w:val="center"/>
        </w:trPr>
        <w:tc>
          <w:tcPr>
            <w:tcW w:w="14611" w:type="dxa"/>
            <w:shd w:val="clear" w:color="auto" w:fill="D9F0FA"/>
          </w:tcPr>
          <w:p w14:paraId="098B729F" w14:textId="77777777" w:rsidR="002B777F" w:rsidRPr="00EA33E0" w:rsidRDefault="002B777F" w:rsidP="007F1C4E">
            <w:pPr>
              <w:pStyle w:val="Heading2"/>
            </w:pPr>
            <w:r w:rsidRPr="00A94711">
              <w:t xml:space="preserve">Outline of </w:t>
            </w:r>
            <w:r>
              <w:t>u</w:t>
            </w:r>
            <w:r w:rsidRPr="00A94711">
              <w:t>nit</w:t>
            </w:r>
            <w:r w:rsidRPr="00566000">
              <w:t>:</w:t>
            </w:r>
          </w:p>
        </w:tc>
      </w:tr>
      <w:tr w:rsidR="002B777F" w:rsidRPr="002E2B41" w14:paraId="193A2526" w14:textId="77777777">
        <w:trPr>
          <w:jc w:val="center"/>
        </w:trPr>
        <w:tc>
          <w:tcPr>
            <w:tcW w:w="14611" w:type="dxa"/>
            <w:shd w:val="clear" w:color="auto" w:fill="auto"/>
          </w:tcPr>
          <w:p w14:paraId="6B0E28A5" w14:textId="09BABFB7" w:rsidR="002B777F" w:rsidRPr="00057508" w:rsidRDefault="00031BC9" w:rsidP="007438F2">
            <w:pPr>
              <w:pStyle w:val="Body"/>
            </w:pPr>
            <w:r>
              <w:t>This unit introduces learners to the concept of visual perspective and how artists are able to manipulate the viewer</w:t>
            </w:r>
            <w:r w:rsidR="00B053E2">
              <w:t>’</w:t>
            </w:r>
            <w:r>
              <w:t>s perspective. Learners will have the opportunity to create visual perspective art, as well as developing other techniques in order to manipulate visual perspective. Learners’ own approach</w:t>
            </w:r>
            <w:r w:rsidR="00B053E2">
              <w:t>es</w:t>
            </w:r>
            <w:r>
              <w:t xml:space="preserve"> to visual perspective will be encouraged at the end of the unit whe</w:t>
            </w:r>
            <w:r w:rsidR="009C49AA">
              <w:t>n</w:t>
            </w:r>
            <w:r>
              <w:t xml:space="preserve"> they will have a chance to respond to the question ‘What is my perspective?’</w:t>
            </w:r>
            <w:r w:rsidR="009C49AA">
              <w:t>,</w:t>
            </w:r>
            <w:r>
              <w:t xml:space="preserve"> using the skills and techniques introduced and used as well as emotive thinking and reasoning.</w:t>
            </w:r>
          </w:p>
        </w:tc>
      </w:tr>
      <w:tr w:rsidR="002B777F" w:rsidRPr="006101BF" w14:paraId="0590B93E" w14:textId="77777777">
        <w:trPr>
          <w:jc w:val="center"/>
        </w:trPr>
        <w:tc>
          <w:tcPr>
            <w:tcW w:w="14611" w:type="dxa"/>
            <w:shd w:val="clear" w:color="auto" w:fill="D9F0FA" w:themeFill="text2" w:themeFillTint="33"/>
          </w:tcPr>
          <w:p w14:paraId="66AFE929" w14:textId="77777777" w:rsidR="002B777F" w:rsidRPr="00057508" w:rsidRDefault="002B777F" w:rsidP="007F1C4E">
            <w:pPr>
              <w:pStyle w:val="Heading2"/>
            </w:pPr>
            <w:r>
              <w:t>Knowledge, understanding and skills progression:</w:t>
            </w:r>
          </w:p>
        </w:tc>
      </w:tr>
      <w:tr w:rsidR="002B777F" w:rsidRPr="002E2B41" w14:paraId="1533CD0A" w14:textId="77777777">
        <w:trPr>
          <w:jc w:val="center"/>
        </w:trPr>
        <w:tc>
          <w:tcPr>
            <w:tcW w:w="14611" w:type="dxa"/>
            <w:shd w:val="clear" w:color="auto" w:fill="auto"/>
          </w:tcPr>
          <w:p w14:paraId="1C1F2FDB" w14:textId="0BD21B1B" w:rsidR="00031BC9" w:rsidRDefault="00031BC9" w:rsidP="00031BC9">
            <w:pPr>
              <w:pStyle w:val="Body"/>
            </w:pPr>
            <w:r>
              <w:t>Learners will gain an insight and developmental understanding of visual perspective including the technical process of perspective landscape drawing</w:t>
            </w:r>
            <w:r w:rsidR="00B053E2">
              <w:t xml:space="preserve"> and</w:t>
            </w:r>
            <w:r>
              <w:t xml:space="preserve"> three-dimensional sketching and </w:t>
            </w:r>
            <w:r w:rsidR="00B053E2">
              <w:t xml:space="preserve">an </w:t>
            </w:r>
            <w:r>
              <w:t>introduction to various artists that use perspective within their work.</w:t>
            </w:r>
          </w:p>
          <w:p w14:paraId="737B9E1A" w14:textId="77777777" w:rsidR="00031BC9" w:rsidRDefault="00031BC9" w:rsidP="00031BC9">
            <w:pPr>
              <w:pStyle w:val="Body"/>
            </w:pPr>
          </w:p>
          <w:p w14:paraId="686D3877" w14:textId="6C25F779" w:rsidR="00031BC9" w:rsidRDefault="00031BC9" w:rsidP="00031BC9">
            <w:pPr>
              <w:pStyle w:val="Body"/>
            </w:pPr>
            <w:r>
              <w:t xml:space="preserve">Learners will progress in skills of first-hand drawing in both still life and landscape sketching and in line, scale, proportion and accuracy. They will also incorporate the use of photography, and develop skills in creativity, composition and focal points, including image editing and manipulation. </w:t>
            </w:r>
          </w:p>
          <w:p w14:paraId="411C1229" w14:textId="77777777" w:rsidR="00031BC9" w:rsidRDefault="00031BC9" w:rsidP="00031BC9">
            <w:pPr>
              <w:pStyle w:val="Body"/>
            </w:pPr>
          </w:p>
          <w:p w14:paraId="07319BD4" w14:textId="122F7C5E" w:rsidR="002B777F" w:rsidRPr="00057508" w:rsidRDefault="00031BC9" w:rsidP="007438F2">
            <w:pPr>
              <w:pStyle w:val="Body"/>
            </w:pPr>
            <w:r>
              <w:t>The unit of work encourages learners to reflect on other artists’ work as well as their own. It offers many opportunities for reasoning, personal responses, risk-taking and using a wide range of artistic vocabulary.</w:t>
            </w:r>
          </w:p>
        </w:tc>
      </w:tr>
      <w:tr w:rsidR="002B777F" w:rsidRPr="002E2B41" w14:paraId="6320D0B6" w14:textId="77777777">
        <w:trPr>
          <w:jc w:val="center"/>
        </w:trPr>
        <w:tc>
          <w:tcPr>
            <w:tcW w:w="14611" w:type="dxa"/>
            <w:shd w:val="clear" w:color="auto" w:fill="D9F0FA" w:themeFill="accent5" w:themeFillTint="33"/>
          </w:tcPr>
          <w:p w14:paraId="7F4DB4DF" w14:textId="77777777" w:rsidR="002B777F" w:rsidRPr="00566000" w:rsidRDefault="002B777F" w:rsidP="007F1C4E">
            <w:pPr>
              <w:pStyle w:val="Heading2"/>
            </w:pPr>
            <w:r>
              <w:t>Resources</w:t>
            </w:r>
            <w:r w:rsidRPr="002E2B41">
              <w:t>:</w:t>
            </w:r>
          </w:p>
        </w:tc>
      </w:tr>
      <w:tr w:rsidR="002B777F" w:rsidRPr="007D20DD" w14:paraId="746728B2" w14:textId="77777777">
        <w:trPr>
          <w:jc w:val="center"/>
        </w:trPr>
        <w:tc>
          <w:tcPr>
            <w:tcW w:w="14611" w:type="dxa"/>
            <w:shd w:val="clear" w:color="auto" w:fill="auto"/>
          </w:tcPr>
          <w:p w14:paraId="7CF3C023" w14:textId="77777777" w:rsidR="00031BC9" w:rsidRPr="00B80475" w:rsidRDefault="00031BC9" w:rsidP="00B80475">
            <w:pPr>
              <w:pStyle w:val="Body"/>
            </w:pPr>
            <w:r w:rsidRPr="00B80475">
              <w:t>These resources are suggested for the example activities described in this unit. You and your learners may choose to use different media depending on preference, confidence and availability:</w:t>
            </w:r>
          </w:p>
          <w:p w14:paraId="2E1EFFBE" w14:textId="4FCECAEB" w:rsidR="00031BC9" w:rsidRPr="005C3C3C" w:rsidRDefault="009C49AA" w:rsidP="00416A97">
            <w:pPr>
              <w:pStyle w:val="Bulletedlist"/>
            </w:pPr>
            <w:r>
              <w:t>p</w:t>
            </w:r>
            <w:r w:rsidRPr="00D3189B">
              <w:t xml:space="preserve">aper </w:t>
            </w:r>
            <w:r w:rsidR="00031BC9" w:rsidRPr="00D3189B">
              <w:t xml:space="preserve">– a selection of sizes, </w:t>
            </w:r>
            <w:r w:rsidR="00031BC9" w:rsidRPr="005C3C3C">
              <w:t>types and colours (including brown paper, cartridge paper, tracing paper, thick cardboard, textured paper, squared</w:t>
            </w:r>
            <w:r w:rsidR="00031BC9">
              <w:t>/dotted</w:t>
            </w:r>
            <w:r w:rsidR="00031BC9" w:rsidRPr="005C3C3C">
              <w:t xml:space="preserve"> paper</w:t>
            </w:r>
            <w:r w:rsidR="00213234">
              <w:t>, recycled paper</w:t>
            </w:r>
            <w:r w:rsidR="00031BC9">
              <w:t>)</w:t>
            </w:r>
          </w:p>
          <w:p w14:paraId="7645EDC4" w14:textId="4B4B8890" w:rsidR="00031BC9" w:rsidRPr="005C3C3C" w:rsidRDefault="009C49AA" w:rsidP="00416A97">
            <w:pPr>
              <w:pStyle w:val="Bulletedlist"/>
            </w:pPr>
            <w:r>
              <w:t>p</w:t>
            </w:r>
            <w:r w:rsidRPr="005C3C3C">
              <w:t xml:space="preserve">encils </w:t>
            </w:r>
            <w:r w:rsidR="00031BC9" w:rsidRPr="005C3C3C">
              <w:t>– of various grades</w:t>
            </w:r>
          </w:p>
          <w:p w14:paraId="73BF7EEC" w14:textId="6FCEC31C" w:rsidR="00031BC9" w:rsidRPr="005C3C3C" w:rsidRDefault="009C49AA" w:rsidP="00416A97">
            <w:pPr>
              <w:pStyle w:val="Bulletedlist"/>
            </w:pPr>
            <w:r>
              <w:t>b</w:t>
            </w:r>
            <w:r w:rsidRPr="005C3C3C">
              <w:t>all</w:t>
            </w:r>
            <w:r w:rsidR="00031BC9" w:rsidRPr="005C3C3C">
              <w:t>point pens</w:t>
            </w:r>
          </w:p>
          <w:p w14:paraId="1475145B" w14:textId="6717DC05" w:rsidR="00993CB5" w:rsidRDefault="009C49AA" w:rsidP="00416A97">
            <w:pPr>
              <w:pStyle w:val="Bulletedlist"/>
            </w:pPr>
            <w:r>
              <w:t>p</w:t>
            </w:r>
            <w:r w:rsidRPr="005C3C3C">
              <w:t xml:space="preserve">aint </w:t>
            </w:r>
            <w:r w:rsidR="00031BC9" w:rsidRPr="005C3C3C">
              <w:t>– a selection of types (e.g. watercolours, poster paint or acrylic paint) and colours (including black)</w:t>
            </w:r>
          </w:p>
          <w:p w14:paraId="6A9A9AD5" w14:textId="77777777" w:rsidR="00031BC9" w:rsidRPr="005C3C3C" w:rsidRDefault="00031BC9" w:rsidP="00416A97">
            <w:pPr>
              <w:pStyle w:val="Bulletedlist"/>
            </w:pPr>
            <w:r w:rsidRPr="005C3C3C">
              <w:t>paint brushes of various sizes</w:t>
            </w:r>
          </w:p>
          <w:p w14:paraId="4832CAED" w14:textId="1960A235" w:rsidR="00031BC9" w:rsidRPr="005C3C3C" w:rsidRDefault="009C49AA" w:rsidP="00416A97">
            <w:pPr>
              <w:pStyle w:val="Bulletedlist"/>
            </w:pPr>
            <w:r>
              <w:t>b</w:t>
            </w:r>
            <w:r w:rsidR="00031BC9" w:rsidRPr="005C3C3C">
              <w:t>lack ink (drawing ink or Indian ink)</w:t>
            </w:r>
          </w:p>
          <w:p w14:paraId="5F9FAF00" w14:textId="2B3B7E6E" w:rsidR="00031BC9" w:rsidRPr="005C3C3C" w:rsidRDefault="009C49AA" w:rsidP="00416A97">
            <w:pPr>
              <w:pStyle w:val="Bulletedlist"/>
            </w:pPr>
            <w:r>
              <w:t>p</w:t>
            </w:r>
            <w:r w:rsidRPr="005C3C3C">
              <w:t xml:space="preserve">rinted </w:t>
            </w:r>
            <w:r w:rsidR="00031BC9" w:rsidRPr="005C3C3C">
              <w:t>copies of pre-drawn cubes (six per A4 page) and vanishing point and horizontal line</w:t>
            </w:r>
          </w:p>
          <w:p w14:paraId="0C098917" w14:textId="246E1E20" w:rsidR="00031BC9" w:rsidRPr="005C3C3C" w:rsidRDefault="009C49AA" w:rsidP="00416A97">
            <w:pPr>
              <w:pStyle w:val="Bulletedlist"/>
            </w:pPr>
            <w:r>
              <w:t>d</w:t>
            </w:r>
            <w:r w:rsidRPr="005C3C3C">
              <w:t xml:space="preserve">igital </w:t>
            </w:r>
            <w:r w:rsidR="00031BC9" w:rsidRPr="005C3C3C">
              <w:t>photographic equipment, printer and image manipulation software (optional)</w:t>
            </w:r>
          </w:p>
          <w:p w14:paraId="64DCF505" w14:textId="2F867523" w:rsidR="00031BC9" w:rsidRPr="005C3C3C" w:rsidRDefault="009C49AA" w:rsidP="00416A97">
            <w:pPr>
              <w:pStyle w:val="Bulletedlist"/>
            </w:pPr>
            <w:r>
              <w:t>r</w:t>
            </w:r>
            <w:r w:rsidRPr="005C3C3C">
              <w:t xml:space="preserve">ecycled </w:t>
            </w:r>
            <w:r w:rsidR="00031BC9" w:rsidRPr="005C3C3C">
              <w:t>magazines, newspapers and other objects (e.g. boxes, for making an installation)</w:t>
            </w:r>
          </w:p>
          <w:p w14:paraId="0BB0AD77" w14:textId="77777777" w:rsidR="008E0C81" w:rsidRDefault="008E0C81" w:rsidP="00416A97">
            <w:pPr>
              <w:pStyle w:val="Bulletedlist"/>
            </w:pPr>
            <w:r>
              <w:t>rulers</w:t>
            </w:r>
          </w:p>
          <w:p w14:paraId="13FB703F" w14:textId="77777777" w:rsidR="008E0C81" w:rsidRDefault="008E0C81" w:rsidP="00416A97">
            <w:pPr>
              <w:pStyle w:val="Bulletedlist"/>
            </w:pPr>
            <w:r>
              <w:t>cutting mats</w:t>
            </w:r>
          </w:p>
          <w:p w14:paraId="300DD556" w14:textId="7E40A4E3" w:rsidR="00031BC9" w:rsidRPr="005C3C3C" w:rsidRDefault="009C49AA" w:rsidP="00416A97">
            <w:pPr>
              <w:pStyle w:val="Bulletedlist"/>
            </w:pPr>
            <w:r>
              <w:t>s</w:t>
            </w:r>
            <w:r w:rsidRPr="005C3C3C">
              <w:t xml:space="preserve">harp </w:t>
            </w:r>
            <w:r w:rsidR="00031BC9" w:rsidRPr="005C3C3C">
              <w:t xml:space="preserve">knives (e.g. stencil knives) </w:t>
            </w:r>
          </w:p>
          <w:p w14:paraId="1DBE23C7" w14:textId="2A6E580A" w:rsidR="00031BC9" w:rsidRPr="005C3C3C" w:rsidRDefault="009C49AA" w:rsidP="00416A97">
            <w:pPr>
              <w:pStyle w:val="Bulletedlist"/>
            </w:pPr>
            <w:r>
              <w:t>t</w:t>
            </w:r>
            <w:r w:rsidRPr="005C3C3C">
              <w:t xml:space="preserve">hin </w:t>
            </w:r>
            <w:r w:rsidR="00031BC9" w:rsidRPr="005C3C3C">
              <w:t>string (or dental floss</w:t>
            </w:r>
            <w:r w:rsidR="008E0C81">
              <w:t xml:space="preserve"> or</w:t>
            </w:r>
            <w:r w:rsidR="00031BC9" w:rsidRPr="005C3C3C">
              <w:t xml:space="preserve"> elastic bands)</w:t>
            </w:r>
          </w:p>
          <w:p w14:paraId="226F5379" w14:textId="35DCAC7D" w:rsidR="00031BC9" w:rsidRDefault="009C49AA" w:rsidP="00416A97">
            <w:pPr>
              <w:pStyle w:val="Bulletedlist"/>
            </w:pPr>
            <w:r>
              <w:t>o</w:t>
            </w:r>
            <w:r w:rsidRPr="005C3C3C">
              <w:t xml:space="preserve">bjects </w:t>
            </w:r>
            <w:r w:rsidR="00031BC9" w:rsidRPr="005C3C3C">
              <w:t>for a still life (</w:t>
            </w:r>
            <w:r>
              <w:t>e.g.</w:t>
            </w:r>
            <w:r w:rsidR="00031BC9" w:rsidRPr="005C3C3C">
              <w:t xml:space="preserve"> classroom objects)</w:t>
            </w:r>
          </w:p>
          <w:p w14:paraId="23E21C0E" w14:textId="77777777" w:rsidR="00213234" w:rsidRDefault="00F95255" w:rsidP="00416A97">
            <w:pPr>
              <w:pStyle w:val="Bulletedlist"/>
            </w:pPr>
            <w:r>
              <w:t xml:space="preserve">brown card, </w:t>
            </w:r>
            <w:r w:rsidR="00213234">
              <w:t>coloured card</w:t>
            </w:r>
          </w:p>
          <w:p w14:paraId="345B096C" w14:textId="6DD2113F" w:rsidR="00213234" w:rsidRDefault="00B053E2" w:rsidP="00B80475">
            <w:pPr>
              <w:pStyle w:val="Bulletedlist"/>
            </w:pPr>
            <w:r>
              <w:t xml:space="preserve">brown </w:t>
            </w:r>
            <w:r w:rsidR="00F95255">
              <w:t xml:space="preserve">paper or sugar paper in A4 sheets </w:t>
            </w:r>
          </w:p>
          <w:p w14:paraId="238540E3" w14:textId="77777777" w:rsidR="00F95255" w:rsidRDefault="00F95255" w:rsidP="00B80475">
            <w:pPr>
              <w:pStyle w:val="Bulletedlist"/>
            </w:pPr>
            <w:r>
              <w:t>pre-cut shapes (cubes and triangles)</w:t>
            </w:r>
          </w:p>
          <w:p w14:paraId="4A171756" w14:textId="77777777" w:rsidR="009B4075" w:rsidRPr="00F26043" w:rsidRDefault="009B4075" w:rsidP="00B80475">
            <w:pPr>
              <w:pStyle w:val="Bulletedlist"/>
            </w:pPr>
            <w:r>
              <w:t>sketching pencils, rulers and ballpoint pens</w:t>
            </w:r>
          </w:p>
          <w:p w14:paraId="72E71408" w14:textId="77777777" w:rsidR="009B4075" w:rsidRDefault="009B4075" w:rsidP="00B80475">
            <w:pPr>
              <w:pStyle w:val="Bulletedlist"/>
            </w:pPr>
            <w:r>
              <w:t>squared paper or dotted paper</w:t>
            </w:r>
          </w:p>
          <w:p w14:paraId="25F87649" w14:textId="77777777" w:rsidR="009B4075" w:rsidRDefault="009B4075" w:rsidP="00B80475">
            <w:pPr>
              <w:pStyle w:val="Bulletedlist"/>
            </w:pPr>
            <w:r>
              <w:t>two A4 sheets per learner with printed cubes on them (recommended six cubes per A4 sheet)</w:t>
            </w:r>
          </w:p>
          <w:p w14:paraId="47DEA044" w14:textId="77777777" w:rsidR="00F9115E" w:rsidRDefault="00F9115E" w:rsidP="00B80475">
            <w:pPr>
              <w:pStyle w:val="Bulletedlist"/>
            </w:pPr>
            <w:r>
              <w:t>sheets of paper with pre-drawn vanishing point and horizontal lines to support learners’ landscape responsive sketches</w:t>
            </w:r>
          </w:p>
          <w:p w14:paraId="42B73110" w14:textId="77777777" w:rsidR="008E0C81" w:rsidRPr="00964977" w:rsidRDefault="008E0C81" w:rsidP="00B80475">
            <w:pPr>
              <w:pStyle w:val="Bulletedlist"/>
              <w:rPr>
                <w:rStyle w:val="v2artwork-detailtitle-creation"/>
              </w:rPr>
            </w:pPr>
            <w:r>
              <w:rPr>
                <w:rStyle w:val="v2artwork-detailtitle-creation"/>
                <w:bCs/>
              </w:rPr>
              <w:t>a sheet of thick card per learner</w:t>
            </w:r>
          </w:p>
          <w:p w14:paraId="08E1FCEC" w14:textId="77777777" w:rsidR="008E0C81" w:rsidRPr="00213234" w:rsidRDefault="008E0C81" w:rsidP="00B80475">
            <w:pPr>
              <w:pStyle w:val="Bulletedlist"/>
              <w:rPr>
                <w:rStyle w:val="v2artwork-detailtitle-creation"/>
              </w:rPr>
            </w:pPr>
            <w:r>
              <w:rPr>
                <w:rStyle w:val="v2artwork-detailtitle-creation"/>
                <w:bCs/>
              </w:rPr>
              <w:t>m</w:t>
            </w:r>
            <w:r w:rsidRPr="00364CBA">
              <w:rPr>
                <w:rStyle w:val="v2artwork-detailtitle-creation"/>
                <w:bCs/>
              </w:rPr>
              <w:t>asking tape</w:t>
            </w:r>
          </w:p>
          <w:p w14:paraId="60B08F7F" w14:textId="77777777" w:rsidR="00213234" w:rsidRDefault="00213234" w:rsidP="00B80475">
            <w:pPr>
              <w:pStyle w:val="Bulletedlist"/>
            </w:pPr>
            <w:r>
              <w:t>glue</w:t>
            </w:r>
          </w:p>
          <w:p w14:paraId="29852848" w14:textId="46F82469" w:rsidR="003E295E" w:rsidRDefault="009C49AA" w:rsidP="00B80475">
            <w:pPr>
              <w:pStyle w:val="Bulletedlist"/>
            </w:pPr>
            <w:r>
              <w:t>learners’</w:t>
            </w:r>
            <w:r w:rsidRPr="005C3C3C">
              <w:t xml:space="preserve"> </w:t>
            </w:r>
            <w:r w:rsidR="00031BC9" w:rsidRPr="005C3C3C">
              <w:t xml:space="preserve">own </w:t>
            </w:r>
            <w:r w:rsidR="00031BC9">
              <w:t>visual</w:t>
            </w:r>
            <w:r w:rsidR="00031BC9" w:rsidRPr="005C3C3C">
              <w:t xml:space="preserve"> journals.</w:t>
            </w:r>
          </w:p>
        </w:tc>
      </w:tr>
      <w:tr w:rsidR="002B777F" w:rsidRPr="002E2B41" w14:paraId="4078280D" w14:textId="77777777">
        <w:trPr>
          <w:jc w:val="center"/>
        </w:trPr>
        <w:tc>
          <w:tcPr>
            <w:tcW w:w="14611" w:type="dxa"/>
            <w:shd w:val="clear" w:color="auto" w:fill="D9F0FA" w:themeFill="text2" w:themeFillTint="33"/>
          </w:tcPr>
          <w:p w14:paraId="34912D00" w14:textId="77777777" w:rsidR="002B777F" w:rsidRPr="00566000" w:rsidRDefault="002B777F" w:rsidP="007F1C4E">
            <w:pPr>
              <w:pStyle w:val="Heading2"/>
            </w:pPr>
            <w:r>
              <w:t>Language:</w:t>
            </w:r>
          </w:p>
        </w:tc>
      </w:tr>
      <w:tr w:rsidR="002B777F" w:rsidRPr="007D20DD" w14:paraId="3D954785" w14:textId="77777777">
        <w:trPr>
          <w:jc w:val="center"/>
        </w:trPr>
        <w:tc>
          <w:tcPr>
            <w:tcW w:w="14611" w:type="dxa"/>
            <w:shd w:val="clear" w:color="auto" w:fill="auto"/>
          </w:tcPr>
          <w:p w14:paraId="5CA54666" w14:textId="77777777" w:rsidR="00031BC9" w:rsidRPr="001F1373" w:rsidRDefault="00031BC9" w:rsidP="00416A97">
            <w:pPr>
              <w:pStyle w:val="Bulletedlist"/>
            </w:pPr>
            <w:r w:rsidRPr="001F1373">
              <w:t>Vocabulary related to perspective (</w:t>
            </w:r>
            <w:r>
              <w:t>scale, v</w:t>
            </w:r>
            <w:r w:rsidRPr="001F1373">
              <w:t>iew, perspective, proportion, assemblage, background, composition, dimension, foreground, horizontal, vanishing point, linear perspective, one-point perspective, two-point perspective</w:t>
            </w:r>
            <w:r>
              <w:t>,</w:t>
            </w:r>
            <w:r w:rsidRPr="001F1373">
              <w:t xml:space="preserve"> three-dimensional)</w:t>
            </w:r>
          </w:p>
          <w:p w14:paraId="4B8AA26D" w14:textId="77777777" w:rsidR="00031BC9" w:rsidRPr="001F1373" w:rsidRDefault="00031BC9" w:rsidP="00416A97">
            <w:pPr>
              <w:pStyle w:val="Bulletedlist"/>
            </w:pPr>
            <w:r w:rsidRPr="001F1373">
              <w:t>Vocabulary related to drawing (point of view, positive, still life, focal point)</w:t>
            </w:r>
          </w:p>
          <w:p w14:paraId="52D12C17" w14:textId="782ACA47" w:rsidR="002B777F" w:rsidRPr="007D20DD" w:rsidRDefault="00031BC9" w:rsidP="007438F2">
            <w:pPr>
              <w:pStyle w:val="Bulletedlist"/>
            </w:pPr>
            <w:r w:rsidRPr="001F1373">
              <w:t>Vocabulary related to collage (additive, collage, compos</w:t>
            </w:r>
            <w:r>
              <w:t>ition, figurative, mixed media</w:t>
            </w:r>
            <w:r w:rsidRPr="001F1373">
              <w:t>)</w:t>
            </w:r>
            <w:r w:rsidR="0006760A">
              <w:t xml:space="preserve"> </w:t>
            </w:r>
          </w:p>
        </w:tc>
      </w:tr>
    </w:tbl>
    <w:p w14:paraId="22E59900" w14:textId="77777777" w:rsidR="002B777F" w:rsidRDefault="002B777F" w:rsidP="006101BF">
      <w:pPr>
        <w:pStyle w:val="Body"/>
      </w:pPr>
    </w:p>
    <w:p w14:paraId="5D2B6D1D" w14:textId="77777777" w:rsidR="006101BF" w:rsidRDefault="006101BF" w:rsidP="006101BF">
      <w:pPr>
        <w:rPr>
          <w:rFonts w:ascii="Arial" w:hAnsi="Arial" w:cs="Arial"/>
          <w:sz w:val="20"/>
          <w:szCs w:val="20"/>
        </w:rPr>
      </w:pPr>
      <w:r>
        <w:br w:type="page"/>
      </w:r>
    </w:p>
    <w:tbl>
      <w:tblPr>
        <w:tblW w:w="1462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2972"/>
        <w:gridCol w:w="7229"/>
        <w:gridCol w:w="4420"/>
      </w:tblGrid>
      <w:tr w:rsidR="002B777F" w:rsidRPr="000840D5" w14:paraId="004EF3BE" w14:textId="77777777">
        <w:trPr>
          <w:trHeight w:val="397"/>
          <w:tblHeader/>
          <w:jc w:val="center"/>
        </w:trPr>
        <w:tc>
          <w:tcPr>
            <w:tcW w:w="2972" w:type="dxa"/>
            <w:shd w:val="clear" w:color="auto" w:fill="117CC0"/>
            <w:vAlign w:val="center"/>
          </w:tcPr>
          <w:p w14:paraId="6605E2C0" w14:textId="77777777" w:rsidR="002B777F" w:rsidRPr="000840D5" w:rsidRDefault="002B777F" w:rsidP="007F1C4E">
            <w:pPr>
              <w:rPr>
                <w:rFonts w:ascii="Arial" w:hAnsi="Arial" w:cs="Arial"/>
                <w:color w:val="FFFFFF" w:themeColor="background1"/>
              </w:rPr>
            </w:pPr>
            <w:r w:rsidRPr="000840D5">
              <w:rPr>
                <w:rFonts w:ascii="Arial" w:hAnsi="Arial" w:cs="Arial"/>
                <w:color w:val="FFFFFF" w:themeColor="background1"/>
                <w:sz w:val="22"/>
                <w:szCs w:val="22"/>
              </w:rPr>
              <w:t>Learning objectives</w:t>
            </w:r>
          </w:p>
        </w:tc>
        <w:tc>
          <w:tcPr>
            <w:tcW w:w="7229" w:type="dxa"/>
            <w:shd w:val="clear" w:color="auto" w:fill="117CC0"/>
            <w:vAlign w:val="center"/>
          </w:tcPr>
          <w:p w14:paraId="0AD8CB33" w14:textId="77777777" w:rsidR="002B777F" w:rsidRPr="000840D5" w:rsidRDefault="002B777F" w:rsidP="007F1C4E">
            <w:pPr>
              <w:rPr>
                <w:rFonts w:ascii="Arial" w:hAnsi="Arial" w:cs="Arial"/>
                <w:color w:val="FFFFFF" w:themeColor="background1"/>
              </w:rPr>
            </w:pPr>
            <w:r w:rsidRPr="000840D5">
              <w:rPr>
                <w:rFonts w:ascii="Arial" w:hAnsi="Arial" w:cs="Arial"/>
                <w:color w:val="FFFFFF" w:themeColor="background1"/>
                <w:sz w:val="22"/>
                <w:szCs w:val="22"/>
              </w:rPr>
              <w:t xml:space="preserve">Suggested teaching activities </w:t>
            </w:r>
          </w:p>
        </w:tc>
        <w:tc>
          <w:tcPr>
            <w:tcW w:w="4420" w:type="dxa"/>
            <w:shd w:val="clear" w:color="auto" w:fill="117CC0"/>
            <w:vAlign w:val="center"/>
          </w:tcPr>
          <w:p w14:paraId="39F82923" w14:textId="77777777" w:rsidR="002B777F" w:rsidRPr="000840D5" w:rsidRDefault="002B777F" w:rsidP="007F1C4E">
            <w:pPr>
              <w:rPr>
                <w:rFonts w:ascii="Arial" w:hAnsi="Arial" w:cs="Arial"/>
                <w:color w:val="FFFFFF" w:themeColor="background1"/>
              </w:rPr>
            </w:pPr>
            <w:r>
              <w:rPr>
                <w:rFonts w:ascii="Arial" w:hAnsi="Arial" w:cs="Arial"/>
                <w:color w:val="FFFFFF" w:themeColor="background1"/>
                <w:sz w:val="22"/>
                <w:szCs w:val="22"/>
              </w:rPr>
              <w:t>Comments</w:t>
            </w:r>
          </w:p>
        </w:tc>
      </w:tr>
      <w:tr w:rsidR="002B777F" w:rsidRPr="000840D5" w14:paraId="2A4C433D" w14:textId="77777777">
        <w:trPr>
          <w:jc w:val="center"/>
        </w:trPr>
        <w:tc>
          <w:tcPr>
            <w:tcW w:w="2972" w:type="dxa"/>
            <w:shd w:val="clear" w:color="auto" w:fill="auto"/>
          </w:tcPr>
          <w:p w14:paraId="6FE97332" w14:textId="77777777" w:rsidR="00031BC9" w:rsidRPr="00CD7132" w:rsidRDefault="00031BC9" w:rsidP="00031BC9">
            <w:pPr>
              <w:shd w:val="clear" w:color="auto" w:fill="FFFFFF" w:themeFill="background1"/>
              <w:rPr>
                <w:rStyle w:val="BodyChar"/>
              </w:rPr>
            </w:pPr>
            <w:r w:rsidRPr="00CD7132">
              <w:rPr>
                <w:rStyle w:val="BodyChar"/>
                <w:b/>
              </w:rPr>
              <w:t>Experiencing</w:t>
            </w:r>
          </w:p>
          <w:p w14:paraId="69F547B0" w14:textId="77777777" w:rsidR="00031BC9" w:rsidRPr="00F26043" w:rsidRDefault="00031BC9" w:rsidP="00031BC9">
            <w:pPr>
              <w:shd w:val="clear" w:color="auto" w:fill="FFFFFF" w:themeFill="background1"/>
              <w:rPr>
                <w:rStyle w:val="BodyChar"/>
              </w:rPr>
            </w:pPr>
            <w:r w:rsidRPr="00CD7132">
              <w:rPr>
                <w:rStyle w:val="BodyChar"/>
                <w:b/>
              </w:rPr>
              <w:t>E.01</w:t>
            </w:r>
            <w:r>
              <w:rPr>
                <w:rStyle w:val="BodyChar"/>
              </w:rPr>
              <w:t xml:space="preserve"> </w:t>
            </w:r>
            <w:r w:rsidRPr="00F26043">
              <w:rPr>
                <w:rStyle w:val="BodyChar"/>
              </w:rPr>
              <w:t>Encounter, sense, experiment with and respond to a wide range of sources, including a range of art from different times and cultures.</w:t>
            </w:r>
          </w:p>
          <w:p w14:paraId="01CC2334" w14:textId="77777777" w:rsidR="00031BC9" w:rsidRDefault="00031BC9" w:rsidP="00031BC9">
            <w:pPr>
              <w:shd w:val="clear" w:color="auto" w:fill="FFFFFF" w:themeFill="background1"/>
              <w:rPr>
                <w:rStyle w:val="BodyChar"/>
              </w:rPr>
            </w:pPr>
          </w:p>
          <w:p w14:paraId="0F6F2376" w14:textId="77777777" w:rsidR="00031BC9" w:rsidRPr="00CD7132" w:rsidRDefault="00031BC9" w:rsidP="00031BC9">
            <w:pPr>
              <w:pStyle w:val="Body"/>
              <w:rPr>
                <w:rStyle w:val="BodyChar"/>
              </w:rPr>
            </w:pPr>
            <w:r w:rsidRPr="00CD7132">
              <w:rPr>
                <w:rStyle w:val="BodyChar"/>
                <w:b/>
              </w:rPr>
              <w:t>Making</w:t>
            </w:r>
          </w:p>
          <w:p w14:paraId="35B027BC" w14:textId="77777777" w:rsidR="00031BC9" w:rsidRDefault="00031BC9" w:rsidP="00031BC9">
            <w:pPr>
              <w:pStyle w:val="Body"/>
              <w:rPr>
                <w:rStyle w:val="BodyChar"/>
              </w:rPr>
            </w:pPr>
            <w:r w:rsidRPr="00CD7132">
              <w:rPr>
                <w:rStyle w:val="BodyChar"/>
                <w:b/>
              </w:rPr>
              <w:t>M.01</w:t>
            </w:r>
            <w:r>
              <w:rPr>
                <w:rStyle w:val="BodyChar"/>
              </w:rPr>
              <w:t xml:space="preserve"> </w:t>
            </w:r>
            <w:r w:rsidRPr="00F26043">
              <w:rPr>
                <w:rStyle w:val="BodyChar"/>
              </w:rPr>
              <w:t xml:space="preserve">Learn to use a range of media, materials, tools, </w:t>
            </w:r>
            <w:r>
              <w:rPr>
                <w:rStyle w:val="BodyChar"/>
              </w:rPr>
              <w:t xml:space="preserve">technologies </w:t>
            </w:r>
            <w:r w:rsidRPr="00F26043">
              <w:rPr>
                <w:rStyle w:val="BodyChar"/>
              </w:rPr>
              <w:t>and processes with increasing skill, independence and confidence.</w:t>
            </w:r>
          </w:p>
          <w:p w14:paraId="41F114D0" w14:textId="77777777" w:rsidR="00031BC9" w:rsidRDefault="00031BC9" w:rsidP="00031BC9">
            <w:pPr>
              <w:shd w:val="clear" w:color="auto" w:fill="FFFFFF" w:themeFill="background1"/>
              <w:rPr>
                <w:rStyle w:val="BodyChar"/>
              </w:rPr>
            </w:pPr>
          </w:p>
          <w:p w14:paraId="58B84E45" w14:textId="77777777" w:rsidR="00031BC9" w:rsidRPr="009F2900" w:rsidRDefault="00031BC9" w:rsidP="00031BC9">
            <w:pPr>
              <w:shd w:val="clear" w:color="auto" w:fill="FFFFFF" w:themeFill="background1"/>
              <w:rPr>
                <w:rStyle w:val="BodyChar"/>
              </w:rPr>
            </w:pPr>
            <w:r w:rsidRPr="009F2900">
              <w:rPr>
                <w:rStyle w:val="BodyChar"/>
                <w:b/>
              </w:rPr>
              <w:t>Reflecting</w:t>
            </w:r>
          </w:p>
          <w:p w14:paraId="319F9DAF" w14:textId="77777777" w:rsidR="00031BC9" w:rsidRDefault="00031BC9" w:rsidP="00031BC9">
            <w:pPr>
              <w:pStyle w:val="Body"/>
              <w:rPr>
                <w:rStyle w:val="BodyChar"/>
              </w:rPr>
            </w:pPr>
            <w:r w:rsidRPr="009F2900">
              <w:rPr>
                <w:rStyle w:val="BodyChar"/>
                <w:b/>
              </w:rPr>
              <w:t>R.02</w:t>
            </w:r>
            <w:r>
              <w:rPr>
                <w:rStyle w:val="BodyChar"/>
              </w:rPr>
              <w:t xml:space="preserve"> </w:t>
            </w:r>
            <w:r w:rsidRPr="00F26043">
              <w:rPr>
                <w:rStyle w:val="BodyChar"/>
              </w:rPr>
              <w:t>Analyse, critique and connect own and others’ work as part of the artistic process.</w:t>
            </w:r>
          </w:p>
          <w:p w14:paraId="53711CA3" w14:textId="77777777" w:rsidR="002B777F" w:rsidRPr="000840D5" w:rsidRDefault="002B777F" w:rsidP="007F1C4E">
            <w:pPr>
              <w:pStyle w:val="Body"/>
              <w:rPr>
                <w:rStyle w:val="BodyChar"/>
              </w:rPr>
            </w:pPr>
          </w:p>
        </w:tc>
        <w:tc>
          <w:tcPr>
            <w:tcW w:w="7229" w:type="dxa"/>
            <w:shd w:val="clear" w:color="auto" w:fill="auto"/>
          </w:tcPr>
          <w:p w14:paraId="35647FCB" w14:textId="77777777" w:rsidR="00031BC9" w:rsidRPr="00917C23" w:rsidRDefault="00031BC9" w:rsidP="00031BC9">
            <w:pPr>
              <w:pStyle w:val="Body"/>
              <w:rPr>
                <w:u w:val="single"/>
                <w:shd w:val="clear" w:color="auto" w:fill="FFFF00"/>
              </w:rPr>
            </w:pPr>
            <w:r w:rsidRPr="00016C1F">
              <w:rPr>
                <w:u w:val="single"/>
              </w:rPr>
              <w:t>Experiencing</w:t>
            </w:r>
            <w:r>
              <w:rPr>
                <w:u w:val="single"/>
              </w:rPr>
              <w:t>: perspective and cubism</w:t>
            </w:r>
          </w:p>
          <w:p w14:paraId="6B875BC5" w14:textId="467909CC" w:rsidR="00031BC9" w:rsidRDefault="0006760A" w:rsidP="00031BC9">
            <w:pPr>
              <w:pStyle w:val="Body"/>
            </w:pPr>
            <w:r>
              <w:t>Display</w:t>
            </w:r>
            <w:r w:rsidR="00031BC9">
              <w:t xml:space="preserve"> a range of images and encourage </w:t>
            </w:r>
            <w:r>
              <w:t xml:space="preserve">learners </w:t>
            </w:r>
            <w:r w:rsidR="00031BC9">
              <w:t>to discuss why the</w:t>
            </w:r>
            <w:r w:rsidR="00F32173">
              <w:t>se</w:t>
            </w:r>
            <w:r w:rsidR="00031BC9">
              <w:t xml:space="preserve"> artists and pieces of work may be related to perspective. Possible images include:</w:t>
            </w:r>
          </w:p>
          <w:p w14:paraId="42D88A47" w14:textId="77777777" w:rsidR="00031BC9" w:rsidRPr="00F26043" w:rsidRDefault="004E297A" w:rsidP="00416A97">
            <w:pPr>
              <w:pStyle w:val="Bulletedlist"/>
            </w:pPr>
            <w:hyperlink r:id="rId24" w:history="1">
              <w:r w:rsidR="00031BC9" w:rsidRPr="00F26043">
                <w:t>Pablo Picasso</w:t>
              </w:r>
            </w:hyperlink>
            <w:r w:rsidR="00031BC9">
              <w:t>,</w:t>
            </w:r>
            <w:r w:rsidR="00031BC9" w:rsidRPr="00F26043">
              <w:t xml:space="preserve"> </w:t>
            </w:r>
            <w:r w:rsidR="00031BC9" w:rsidRPr="00DE010D">
              <w:rPr>
                <w:i/>
              </w:rPr>
              <w:t>Girl with a Mandolin</w:t>
            </w:r>
            <w:r w:rsidR="00031BC9" w:rsidRPr="00F26043">
              <w:t xml:space="preserve"> </w:t>
            </w:r>
            <w:r w:rsidR="00031BC9">
              <w:t>(</w:t>
            </w:r>
            <w:r w:rsidR="00031BC9" w:rsidRPr="00F26043">
              <w:t>1910</w:t>
            </w:r>
            <w:r w:rsidR="00031BC9">
              <w:t>)</w:t>
            </w:r>
          </w:p>
          <w:p w14:paraId="083DAD6C" w14:textId="77777777" w:rsidR="00031BC9" w:rsidRPr="00F26043" w:rsidRDefault="004E297A" w:rsidP="00416A97">
            <w:pPr>
              <w:pStyle w:val="Bulletedlist"/>
            </w:pPr>
            <w:hyperlink r:id="rId25" w:history="1">
              <w:r w:rsidR="00031BC9" w:rsidRPr="00F26043">
                <w:t>Albert Gleizes</w:t>
              </w:r>
            </w:hyperlink>
            <w:r w:rsidR="00031BC9">
              <w:t>,</w:t>
            </w:r>
            <w:r w:rsidR="00031BC9" w:rsidRPr="00F26043">
              <w:t xml:space="preserve"> </w:t>
            </w:r>
            <w:hyperlink r:id="rId26" w:tooltip="Man on a Balcony (Gleizes)" w:history="1">
              <w:r w:rsidR="00031BC9" w:rsidRPr="00DE010D">
                <w:rPr>
                  <w:i/>
                </w:rPr>
                <w:t>L'Homme au Balcon, Man on a Balcony (Portrait of Dr. Théo Morinaud)</w:t>
              </w:r>
            </w:hyperlink>
            <w:r w:rsidR="00031BC9" w:rsidRPr="00F26043">
              <w:t xml:space="preserve"> </w:t>
            </w:r>
            <w:r w:rsidR="00031BC9">
              <w:t>(</w:t>
            </w:r>
            <w:r w:rsidR="00031BC9" w:rsidRPr="00F26043">
              <w:t>1912</w:t>
            </w:r>
            <w:r w:rsidR="00031BC9">
              <w:t>)</w:t>
            </w:r>
          </w:p>
          <w:p w14:paraId="4132C3BA" w14:textId="5B541B51" w:rsidR="00031BC9" w:rsidRPr="00DE010D" w:rsidRDefault="004E297A" w:rsidP="00416A97">
            <w:pPr>
              <w:pStyle w:val="Bulletedlist"/>
            </w:pPr>
            <w:hyperlink r:id="rId27" w:tooltip="Jean Metzinger" w:history="1">
              <w:r w:rsidR="00031BC9" w:rsidRPr="00F26043">
                <w:t>Jean Metzinger</w:t>
              </w:r>
            </w:hyperlink>
            <w:r w:rsidR="00031BC9" w:rsidRPr="00DE010D">
              <w:rPr>
                <w:i/>
              </w:rPr>
              <w:t xml:space="preserve">, </w:t>
            </w:r>
            <w:hyperlink r:id="rId28" w:tooltip="La Femme au Cheval" w:history="1">
              <w:r w:rsidR="00031BC9" w:rsidRPr="00DE010D">
                <w:rPr>
                  <w:i/>
                </w:rPr>
                <w:t>La Femme au Cheval</w:t>
              </w:r>
            </w:hyperlink>
            <w:r w:rsidR="00031BC9" w:rsidRPr="00DE010D">
              <w:rPr>
                <w:i/>
              </w:rPr>
              <w:t xml:space="preserve">, Woman with a Horse </w:t>
            </w:r>
            <w:r w:rsidR="00031BC9" w:rsidRPr="00DE010D">
              <w:t>(1911–1912</w:t>
            </w:r>
            <w:r w:rsidR="00031BC9">
              <w:t>)</w:t>
            </w:r>
          </w:p>
          <w:p w14:paraId="538B98F3" w14:textId="6E105A2F" w:rsidR="00031BC9" w:rsidRDefault="00031BC9" w:rsidP="00416A97">
            <w:pPr>
              <w:pStyle w:val="Bulletedlist"/>
            </w:pPr>
            <w:r>
              <w:t>Bridget Riley</w:t>
            </w:r>
            <w:r w:rsidR="00A375A1">
              <w:t>,</w:t>
            </w:r>
            <w:r>
              <w:t xml:space="preserve"> </w:t>
            </w:r>
            <w:r w:rsidRPr="00DE010D">
              <w:rPr>
                <w:i/>
              </w:rPr>
              <w:t>Movement in Squares</w:t>
            </w:r>
            <w:r>
              <w:t xml:space="preserve"> (</w:t>
            </w:r>
            <w:r w:rsidRPr="00F26043">
              <w:t>1961</w:t>
            </w:r>
            <w:r>
              <w:t>)</w:t>
            </w:r>
            <w:r w:rsidR="00B053E2">
              <w:t>.</w:t>
            </w:r>
          </w:p>
          <w:p w14:paraId="0460B783" w14:textId="0AD70DD3" w:rsidR="0006760A" w:rsidRDefault="0006760A" w:rsidP="00F32173">
            <w:pPr>
              <w:pStyle w:val="Bulletedlist"/>
              <w:numPr>
                <w:ilvl w:val="0"/>
                <w:numId w:val="0"/>
              </w:numPr>
              <w:ind w:left="720"/>
            </w:pPr>
          </w:p>
          <w:p w14:paraId="3A1ED4E6" w14:textId="77777777" w:rsidR="0006760A" w:rsidRPr="00725F39" w:rsidRDefault="0006760A" w:rsidP="0006760A">
            <w:pPr>
              <w:pStyle w:val="Body"/>
            </w:pPr>
            <w:r w:rsidRPr="00725F39">
              <w:t>Questions to prompt discussion</w:t>
            </w:r>
            <w:r>
              <w:t xml:space="preserve"> might include</w:t>
            </w:r>
            <w:r w:rsidRPr="00725F39">
              <w:t>:</w:t>
            </w:r>
          </w:p>
          <w:p w14:paraId="4BDA4C7A" w14:textId="77777777" w:rsidR="0006760A" w:rsidRPr="00725F39" w:rsidRDefault="0006760A" w:rsidP="00416A97">
            <w:pPr>
              <w:pStyle w:val="Bulletedlist"/>
            </w:pPr>
            <w:r w:rsidRPr="00725F39">
              <w:t>What have the artists tried to create?</w:t>
            </w:r>
          </w:p>
          <w:p w14:paraId="10B4C4C2" w14:textId="77777777" w:rsidR="0006760A" w:rsidRPr="00725F39" w:rsidRDefault="0006760A" w:rsidP="00416A97">
            <w:pPr>
              <w:pStyle w:val="Bulletedlist"/>
            </w:pPr>
            <w:r w:rsidRPr="00725F39">
              <w:t xml:space="preserve">What is similar about their work? What is contrasting? </w:t>
            </w:r>
          </w:p>
          <w:p w14:paraId="01ECF131" w14:textId="77777777" w:rsidR="0006760A" w:rsidRPr="00725F39" w:rsidRDefault="0006760A" w:rsidP="00416A97">
            <w:pPr>
              <w:pStyle w:val="Bulletedlist"/>
            </w:pPr>
            <w:r w:rsidRPr="00725F39">
              <w:t xml:space="preserve">What effect do these paintings create </w:t>
            </w:r>
            <w:r>
              <w:t>for</w:t>
            </w:r>
            <w:r w:rsidRPr="00725F39">
              <w:t xml:space="preserve"> the viewer?</w:t>
            </w:r>
          </w:p>
          <w:p w14:paraId="773A13F7" w14:textId="77777777" w:rsidR="0006760A" w:rsidRDefault="0006760A" w:rsidP="00F32173">
            <w:pPr>
              <w:pStyle w:val="Bulletedlist"/>
              <w:numPr>
                <w:ilvl w:val="0"/>
                <w:numId w:val="0"/>
              </w:numPr>
              <w:ind w:left="720"/>
            </w:pPr>
          </w:p>
          <w:p w14:paraId="41858D9F" w14:textId="2FF6125E" w:rsidR="00031BC9" w:rsidRDefault="00031BC9" w:rsidP="00031BC9">
            <w:pPr>
              <w:pStyle w:val="Body"/>
            </w:pPr>
            <w:r>
              <w:t xml:space="preserve">Explain that some of these artists were part of the art movement called </w:t>
            </w:r>
            <w:r w:rsidR="0006760A">
              <w:t>‘</w:t>
            </w:r>
            <w:r w:rsidR="00A375A1">
              <w:t>cubism</w:t>
            </w:r>
            <w:r w:rsidR="0006760A">
              <w:t>’</w:t>
            </w:r>
            <w:r>
              <w:t>. Ask learners to group the works and use this to elicit that three of the four artists are part of the cubism movement (Picasso, Gleizes, Metzinger).</w:t>
            </w:r>
          </w:p>
          <w:p w14:paraId="3B96E3FB" w14:textId="77777777" w:rsidR="00031BC9" w:rsidRDefault="00031BC9" w:rsidP="00031BC9">
            <w:pPr>
              <w:pStyle w:val="Body"/>
            </w:pPr>
          </w:p>
          <w:p w14:paraId="26B4D825" w14:textId="52897741" w:rsidR="00031BC9" w:rsidRDefault="00031BC9" w:rsidP="00031BC9">
            <w:pPr>
              <w:pStyle w:val="Body"/>
            </w:pPr>
            <w:r>
              <w:t>Allow learners to look at the three artworks again and to discuss their features.</w:t>
            </w:r>
            <w:r w:rsidR="00062427">
              <w:t xml:space="preserve"> Ask questions like these:</w:t>
            </w:r>
          </w:p>
          <w:p w14:paraId="02D4D39E" w14:textId="77777777" w:rsidR="00031BC9" w:rsidRPr="00725F39" w:rsidRDefault="00031BC9" w:rsidP="00F32173">
            <w:pPr>
              <w:pStyle w:val="Bulletedlist"/>
            </w:pPr>
            <w:r w:rsidRPr="00725F39">
              <w:t xml:space="preserve">What are the similarities between the three artists selected? </w:t>
            </w:r>
          </w:p>
          <w:p w14:paraId="39C71583" w14:textId="77777777" w:rsidR="00031BC9" w:rsidRPr="00725F39" w:rsidRDefault="00031BC9" w:rsidP="00F32173">
            <w:pPr>
              <w:pStyle w:val="Bulletedlist"/>
            </w:pPr>
            <w:r w:rsidRPr="00725F39">
              <w:t xml:space="preserve">What colours have they used? </w:t>
            </w:r>
          </w:p>
          <w:p w14:paraId="25911684" w14:textId="6C834C92" w:rsidR="00031BC9" w:rsidRPr="00725F39" w:rsidRDefault="00B053E2" w:rsidP="00F32173">
            <w:pPr>
              <w:pStyle w:val="Bulletedlist"/>
            </w:pPr>
            <w:r>
              <w:t>Have</w:t>
            </w:r>
            <w:r w:rsidR="00031BC9" w:rsidRPr="00725F39">
              <w:t xml:space="preserve"> specific</w:t>
            </w:r>
            <w:r w:rsidR="00F32173">
              <w:t xml:space="preserve"> colours been used to create the </w:t>
            </w:r>
            <w:r w:rsidR="00031BC9" w:rsidRPr="00725F39">
              <w:t>effect</w:t>
            </w:r>
            <w:r w:rsidR="00F32173">
              <w:t xml:space="preserve"> of perspective</w:t>
            </w:r>
            <w:r w:rsidR="00031BC9" w:rsidRPr="00725F39">
              <w:t xml:space="preserve">? </w:t>
            </w:r>
          </w:p>
          <w:p w14:paraId="4A197ADA" w14:textId="77777777" w:rsidR="00031BC9" w:rsidRPr="000341B6" w:rsidRDefault="00031BC9" w:rsidP="00F32173">
            <w:pPr>
              <w:pStyle w:val="Bulletedlist"/>
              <w:rPr>
                <w:shd w:val="clear" w:color="auto" w:fill="B3E1F5" w:themeFill="accent5" w:themeFillTint="66"/>
              </w:rPr>
            </w:pPr>
            <w:r w:rsidRPr="000341B6">
              <w:t>What materials have the artists used to create this piece of work?</w:t>
            </w:r>
          </w:p>
          <w:p w14:paraId="4E8AE02D" w14:textId="4046B4A3" w:rsidR="00031BC9" w:rsidRDefault="00031BC9" w:rsidP="00031BC9">
            <w:pPr>
              <w:pStyle w:val="Body"/>
            </w:pPr>
            <w:r w:rsidRPr="00F26043">
              <w:t xml:space="preserve">Encourage </w:t>
            </w:r>
            <w:r>
              <w:t xml:space="preserve">learners to use a wide range of </w:t>
            </w:r>
            <w:r w:rsidRPr="00F26043">
              <w:t xml:space="preserve">vocabulary such as </w:t>
            </w:r>
            <w:r>
              <w:t>textured</w:t>
            </w:r>
            <w:r w:rsidRPr="00F26043">
              <w:t>, detai</w:t>
            </w:r>
            <w:r>
              <w:t>led, layered, camouflaged, heavy and constructed.</w:t>
            </w:r>
          </w:p>
          <w:p w14:paraId="0EEA1680" w14:textId="77777777" w:rsidR="0006760A" w:rsidRDefault="0006760A" w:rsidP="00031BC9">
            <w:pPr>
              <w:pStyle w:val="Body"/>
            </w:pPr>
          </w:p>
          <w:p w14:paraId="2BDE7E9A" w14:textId="77777777" w:rsidR="00031BC9" w:rsidRPr="00917C23" w:rsidRDefault="00031BC9" w:rsidP="00031BC9">
            <w:pPr>
              <w:pStyle w:val="Body"/>
              <w:rPr>
                <w:u w:val="single"/>
                <w:shd w:val="clear" w:color="auto" w:fill="FFFF00"/>
              </w:rPr>
            </w:pPr>
            <w:r>
              <w:rPr>
                <w:u w:val="single"/>
              </w:rPr>
              <w:t>Making and reflecting: responses to cubism</w:t>
            </w:r>
          </w:p>
          <w:p w14:paraId="11ABAF84" w14:textId="3AE9C912" w:rsidR="003E295E" w:rsidRDefault="00031BC9" w:rsidP="0006760A">
            <w:pPr>
              <w:pStyle w:val="Body"/>
            </w:pPr>
            <w:r>
              <w:t>Give each</w:t>
            </w:r>
            <w:r w:rsidRPr="004F030A">
              <w:t xml:space="preserve"> learner </w:t>
            </w:r>
            <w:r>
              <w:t xml:space="preserve">an A4 sheet of brown paper, </w:t>
            </w:r>
            <w:r w:rsidRPr="004F030A">
              <w:t xml:space="preserve">card </w:t>
            </w:r>
            <w:r>
              <w:t>or sugar paper and a range of pre-cut shapes (cubes and triangles, made from brown paper and card)</w:t>
            </w:r>
            <w:r w:rsidRPr="004F030A">
              <w:t xml:space="preserve">. Learners create a response to the artists by layering the pre-cut shapes and sticking them on top of the paper </w:t>
            </w:r>
            <w:r w:rsidR="00B053E2">
              <w:t xml:space="preserve">or card </w:t>
            </w:r>
            <w:r w:rsidRPr="004F030A">
              <w:t xml:space="preserve">in order to create an image. </w:t>
            </w:r>
          </w:p>
          <w:p w14:paraId="478BF89D" w14:textId="77777777" w:rsidR="0006760A" w:rsidRDefault="0006760A" w:rsidP="00432234">
            <w:pPr>
              <w:pStyle w:val="Body"/>
            </w:pPr>
          </w:p>
          <w:p w14:paraId="02791F11" w14:textId="4AB5EB41" w:rsidR="003E295E" w:rsidRDefault="0006760A" w:rsidP="00432234">
            <w:pPr>
              <w:pStyle w:val="Body"/>
            </w:pPr>
            <w:r>
              <w:t>They should</w:t>
            </w:r>
            <w:r w:rsidRPr="004F030A">
              <w:t xml:space="preserve"> </w:t>
            </w:r>
            <w:r w:rsidR="00031BC9" w:rsidRPr="004F030A">
              <w:t>layer up their image and experiment with different shapes and sizes in order to understand what works</w:t>
            </w:r>
            <w:r w:rsidR="00031BC9">
              <w:t xml:space="preserve">. Learners have the opportunity after their responses to reflect on their work produced. </w:t>
            </w:r>
          </w:p>
          <w:p w14:paraId="7BA986EB" w14:textId="77777777" w:rsidR="00031BC9" w:rsidRDefault="00031BC9" w:rsidP="00031BC9">
            <w:pPr>
              <w:pStyle w:val="Body"/>
            </w:pPr>
          </w:p>
          <w:p w14:paraId="31A9EAF9" w14:textId="77777777" w:rsidR="00031BC9" w:rsidRPr="000341B6" w:rsidRDefault="00031BC9" w:rsidP="00031BC9">
            <w:pPr>
              <w:pStyle w:val="Body"/>
            </w:pPr>
            <w:r w:rsidRPr="000341B6">
              <w:t>Encourage learners to evaluate their work discussing the process and answering questions such as:</w:t>
            </w:r>
          </w:p>
          <w:p w14:paraId="5EA817C4" w14:textId="77777777" w:rsidR="00031BC9" w:rsidRPr="000341B6" w:rsidRDefault="00031BC9" w:rsidP="00416A97">
            <w:pPr>
              <w:pStyle w:val="Bulletedlist"/>
            </w:pPr>
            <w:r w:rsidRPr="000341B6">
              <w:t>How did you find this activity? Describe the process.</w:t>
            </w:r>
          </w:p>
          <w:p w14:paraId="71A494B7" w14:textId="70D9F72C" w:rsidR="00031BC9" w:rsidRPr="000341B6" w:rsidRDefault="00031BC9" w:rsidP="00416A97">
            <w:pPr>
              <w:pStyle w:val="Bulletedlist"/>
            </w:pPr>
            <w:r w:rsidRPr="000341B6">
              <w:t xml:space="preserve">What skills did you use during this activity? Did you learn any new skills? If so, </w:t>
            </w:r>
            <w:r w:rsidR="002719A9">
              <w:t>which</w:t>
            </w:r>
            <w:r w:rsidRPr="000341B6">
              <w:t>? Did you use any skills you have used before? If so, which?</w:t>
            </w:r>
          </w:p>
          <w:p w14:paraId="51EA1A81" w14:textId="05326FCD" w:rsidR="00031BC9" w:rsidRDefault="00031BC9" w:rsidP="00416A97">
            <w:pPr>
              <w:pStyle w:val="Bulletedlist"/>
            </w:pPr>
            <w:r w:rsidRPr="000341B6">
              <w:t>What did you find challenging about this activity? How did you overcome this?</w:t>
            </w:r>
          </w:p>
          <w:p w14:paraId="7AF7BEDF" w14:textId="77777777" w:rsidR="0006760A" w:rsidRPr="000341B6" w:rsidRDefault="0006760A" w:rsidP="00416A97">
            <w:pPr>
              <w:pStyle w:val="Bulletedlist"/>
              <w:numPr>
                <w:ilvl w:val="0"/>
                <w:numId w:val="0"/>
              </w:numPr>
              <w:ind w:left="360"/>
            </w:pPr>
          </w:p>
          <w:p w14:paraId="48CF6983" w14:textId="0C34B454" w:rsidR="00031BC9" w:rsidRDefault="00031BC9" w:rsidP="00031BC9">
            <w:pPr>
              <w:pStyle w:val="Body"/>
            </w:pPr>
            <w:r w:rsidRPr="000341B6">
              <w:t>Learners annotate their visual journals with their evaluation</w:t>
            </w:r>
            <w:r w:rsidR="00062427">
              <w:t>s</w:t>
            </w:r>
            <w:r w:rsidRPr="000341B6">
              <w:t>, using artistic vocabulary w</w:t>
            </w:r>
            <w:r w:rsidR="00432234">
              <w:t>h</w:t>
            </w:r>
            <w:r w:rsidRPr="000341B6">
              <w:t>ere possible.</w:t>
            </w:r>
          </w:p>
          <w:p w14:paraId="2A930E86" w14:textId="77777777" w:rsidR="00031BC9" w:rsidRPr="000840D5" w:rsidRDefault="00031BC9" w:rsidP="00107926">
            <w:pPr>
              <w:pStyle w:val="Bulletedlist"/>
              <w:numPr>
                <w:ilvl w:val="0"/>
                <w:numId w:val="0"/>
              </w:numPr>
            </w:pPr>
          </w:p>
        </w:tc>
        <w:tc>
          <w:tcPr>
            <w:tcW w:w="4420" w:type="dxa"/>
            <w:shd w:val="clear" w:color="auto" w:fill="auto"/>
          </w:tcPr>
          <w:p w14:paraId="66A0FBAD" w14:textId="3E08F9E0" w:rsidR="00031BC9" w:rsidRPr="00802E9A" w:rsidRDefault="00031BC9" w:rsidP="00031BC9">
            <w:pPr>
              <w:pStyle w:val="Body"/>
            </w:pPr>
            <w:r w:rsidRPr="00802E9A">
              <w:t>Perspective is an art technique for creating an illusion of three-dimensions (depth and space) on a two-dimensional (flat) surface. Perspective is what makes a</w:t>
            </w:r>
            <w:r>
              <w:t xml:space="preserve"> </w:t>
            </w:r>
            <w:r w:rsidRPr="00802E9A">
              <w:t>painting</w:t>
            </w:r>
            <w:r>
              <w:t xml:space="preserve"> </w:t>
            </w:r>
            <w:r w:rsidRPr="00802E9A">
              <w:t>seem to have form</w:t>
            </w:r>
            <w:r w:rsidR="00A375A1">
              <w:t xml:space="preserve"> and</w:t>
            </w:r>
            <w:r w:rsidRPr="00802E9A">
              <w:t xml:space="preserve"> distance and look </w:t>
            </w:r>
            <w:r>
              <w:t>‘</w:t>
            </w:r>
            <w:r w:rsidRPr="00802E9A">
              <w:t>real</w:t>
            </w:r>
            <w:r>
              <w:t>’</w:t>
            </w:r>
            <w:r w:rsidRPr="00802E9A">
              <w:t>.</w:t>
            </w:r>
          </w:p>
          <w:p w14:paraId="48E40340" w14:textId="77777777" w:rsidR="00031BC9" w:rsidRDefault="00031BC9" w:rsidP="00031BC9">
            <w:pPr>
              <w:pStyle w:val="Body"/>
            </w:pPr>
          </w:p>
          <w:p w14:paraId="7B4DCAF0" w14:textId="77777777" w:rsidR="00031BC9" w:rsidRPr="00725F39" w:rsidRDefault="00031BC9" w:rsidP="00031BC9">
            <w:pPr>
              <w:pStyle w:val="Body"/>
              <w:rPr>
                <w:i/>
              </w:rPr>
            </w:pPr>
          </w:p>
          <w:p w14:paraId="726F4289" w14:textId="77777777" w:rsidR="00031BC9" w:rsidRDefault="00031BC9" w:rsidP="00031BC9">
            <w:pPr>
              <w:pStyle w:val="Body"/>
              <w:rPr>
                <w:i/>
                <w:shd w:val="clear" w:color="auto" w:fill="B3E1F5" w:themeFill="accent5" w:themeFillTint="66"/>
              </w:rPr>
            </w:pPr>
          </w:p>
          <w:p w14:paraId="31586A98" w14:textId="77777777" w:rsidR="00031BC9" w:rsidRDefault="00031BC9" w:rsidP="00031BC9">
            <w:pPr>
              <w:pStyle w:val="Body"/>
              <w:rPr>
                <w:i/>
                <w:shd w:val="clear" w:color="auto" w:fill="B3E1F5" w:themeFill="accent5" w:themeFillTint="66"/>
              </w:rPr>
            </w:pPr>
          </w:p>
          <w:p w14:paraId="27FE278E" w14:textId="77777777" w:rsidR="00031BC9" w:rsidRDefault="00031BC9" w:rsidP="00031BC9">
            <w:pPr>
              <w:pStyle w:val="Body"/>
              <w:rPr>
                <w:i/>
                <w:shd w:val="clear" w:color="auto" w:fill="B3E1F5" w:themeFill="accent5" w:themeFillTint="66"/>
              </w:rPr>
            </w:pPr>
          </w:p>
          <w:p w14:paraId="5C40405C" w14:textId="77777777" w:rsidR="00031BC9" w:rsidRDefault="00031BC9" w:rsidP="00031BC9">
            <w:pPr>
              <w:pStyle w:val="Body"/>
              <w:rPr>
                <w:i/>
                <w:shd w:val="clear" w:color="auto" w:fill="B3E1F5" w:themeFill="accent5" w:themeFillTint="66"/>
              </w:rPr>
            </w:pPr>
          </w:p>
          <w:p w14:paraId="27F1F818" w14:textId="77777777" w:rsidR="00031BC9" w:rsidRDefault="00031BC9" w:rsidP="00031BC9">
            <w:pPr>
              <w:pStyle w:val="Body"/>
              <w:rPr>
                <w:i/>
                <w:shd w:val="clear" w:color="auto" w:fill="B3E1F5" w:themeFill="accent5" w:themeFillTint="66"/>
              </w:rPr>
            </w:pPr>
          </w:p>
          <w:p w14:paraId="08C76F10" w14:textId="77777777" w:rsidR="00031BC9" w:rsidRDefault="00031BC9" w:rsidP="00031BC9">
            <w:pPr>
              <w:pStyle w:val="Body"/>
              <w:rPr>
                <w:i/>
                <w:shd w:val="clear" w:color="auto" w:fill="B3E1F5" w:themeFill="accent5" w:themeFillTint="66"/>
              </w:rPr>
            </w:pPr>
          </w:p>
          <w:p w14:paraId="65FC7115" w14:textId="77777777" w:rsidR="00031BC9" w:rsidRDefault="00031BC9" w:rsidP="00031BC9">
            <w:pPr>
              <w:pStyle w:val="Body"/>
              <w:rPr>
                <w:i/>
                <w:shd w:val="clear" w:color="auto" w:fill="B3E1F5" w:themeFill="accent5" w:themeFillTint="66"/>
              </w:rPr>
            </w:pPr>
          </w:p>
          <w:p w14:paraId="208B1C48" w14:textId="77777777" w:rsidR="00031BC9" w:rsidRDefault="00031BC9" w:rsidP="00031BC9">
            <w:pPr>
              <w:pStyle w:val="Body"/>
              <w:rPr>
                <w:i/>
                <w:shd w:val="clear" w:color="auto" w:fill="B3E1F5" w:themeFill="accent5" w:themeFillTint="66"/>
              </w:rPr>
            </w:pPr>
          </w:p>
          <w:p w14:paraId="13C8ADFB" w14:textId="77777777" w:rsidR="00031BC9" w:rsidRDefault="00031BC9" w:rsidP="00031BC9">
            <w:pPr>
              <w:pStyle w:val="Body"/>
              <w:rPr>
                <w:i/>
                <w:shd w:val="clear" w:color="auto" w:fill="B3E1F5" w:themeFill="accent5" w:themeFillTint="66"/>
              </w:rPr>
            </w:pPr>
          </w:p>
          <w:p w14:paraId="14C73607" w14:textId="05A4130B" w:rsidR="00031BC9" w:rsidRDefault="00031BC9" w:rsidP="00031BC9">
            <w:pPr>
              <w:pStyle w:val="Body"/>
              <w:rPr>
                <w:i/>
                <w:shd w:val="clear" w:color="auto" w:fill="B3E1F5" w:themeFill="accent5" w:themeFillTint="66"/>
              </w:rPr>
            </w:pPr>
          </w:p>
          <w:p w14:paraId="027B377C" w14:textId="2364B7D7" w:rsidR="0006760A" w:rsidRDefault="0006760A" w:rsidP="00031BC9">
            <w:pPr>
              <w:pStyle w:val="Body"/>
              <w:rPr>
                <w:i/>
                <w:shd w:val="clear" w:color="auto" w:fill="B3E1F5" w:themeFill="accent5" w:themeFillTint="66"/>
              </w:rPr>
            </w:pPr>
          </w:p>
          <w:p w14:paraId="69ED7E8E" w14:textId="49E80F7E" w:rsidR="0006760A" w:rsidRDefault="0006760A" w:rsidP="00031BC9">
            <w:pPr>
              <w:pStyle w:val="Body"/>
              <w:rPr>
                <w:i/>
                <w:shd w:val="clear" w:color="auto" w:fill="B3E1F5" w:themeFill="accent5" w:themeFillTint="66"/>
              </w:rPr>
            </w:pPr>
          </w:p>
          <w:p w14:paraId="66A73D72" w14:textId="6B053A43" w:rsidR="0006760A" w:rsidRDefault="0006760A" w:rsidP="00031BC9">
            <w:pPr>
              <w:pStyle w:val="Body"/>
              <w:rPr>
                <w:i/>
                <w:shd w:val="clear" w:color="auto" w:fill="B3E1F5" w:themeFill="accent5" w:themeFillTint="66"/>
              </w:rPr>
            </w:pPr>
          </w:p>
          <w:p w14:paraId="4299108E" w14:textId="252A8272" w:rsidR="0006760A" w:rsidRDefault="0006760A" w:rsidP="00031BC9">
            <w:pPr>
              <w:pStyle w:val="Body"/>
              <w:rPr>
                <w:i/>
                <w:shd w:val="clear" w:color="auto" w:fill="B3E1F5" w:themeFill="accent5" w:themeFillTint="66"/>
              </w:rPr>
            </w:pPr>
          </w:p>
          <w:p w14:paraId="6ADB2581" w14:textId="50DD6EBA" w:rsidR="0006760A" w:rsidRDefault="0006760A" w:rsidP="00031BC9">
            <w:pPr>
              <w:pStyle w:val="Body"/>
              <w:rPr>
                <w:i/>
                <w:shd w:val="clear" w:color="auto" w:fill="B3E1F5" w:themeFill="accent5" w:themeFillTint="66"/>
              </w:rPr>
            </w:pPr>
          </w:p>
          <w:p w14:paraId="59EDAB23" w14:textId="1079D0DB" w:rsidR="0006760A" w:rsidRDefault="0006760A" w:rsidP="00031BC9">
            <w:pPr>
              <w:pStyle w:val="Body"/>
              <w:rPr>
                <w:i/>
                <w:shd w:val="clear" w:color="auto" w:fill="B3E1F5" w:themeFill="accent5" w:themeFillTint="66"/>
              </w:rPr>
            </w:pPr>
          </w:p>
          <w:p w14:paraId="2C4E11AA" w14:textId="43FB5152" w:rsidR="0006760A" w:rsidRDefault="0006760A" w:rsidP="00031BC9">
            <w:pPr>
              <w:pStyle w:val="Body"/>
              <w:rPr>
                <w:i/>
                <w:shd w:val="clear" w:color="auto" w:fill="B3E1F5" w:themeFill="accent5" w:themeFillTint="66"/>
              </w:rPr>
            </w:pPr>
          </w:p>
          <w:p w14:paraId="1B6B8ED5" w14:textId="36E3170D" w:rsidR="0006760A" w:rsidRDefault="0006760A" w:rsidP="00031BC9">
            <w:pPr>
              <w:pStyle w:val="Body"/>
              <w:rPr>
                <w:i/>
                <w:shd w:val="clear" w:color="auto" w:fill="B3E1F5" w:themeFill="accent5" w:themeFillTint="66"/>
              </w:rPr>
            </w:pPr>
          </w:p>
          <w:p w14:paraId="40F80E50" w14:textId="521D47ED" w:rsidR="0006760A" w:rsidRDefault="0006760A" w:rsidP="00031BC9">
            <w:pPr>
              <w:pStyle w:val="Body"/>
              <w:rPr>
                <w:i/>
                <w:shd w:val="clear" w:color="auto" w:fill="B3E1F5" w:themeFill="accent5" w:themeFillTint="66"/>
              </w:rPr>
            </w:pPr>
          </w:p>
          <w:p w14:paraId="485D312E" w14:textId="77777777" w:rsidR="0006760A" w:rsidRDefault="0006760A" w:rsidP="00031BC9">
            <w:pPr>
              <w:pStyle w:val="Body"/>
              <w:rPr>
                <w:i/>
                <w:shd w:val="clear" w:color="auto" w:fill="B3E1F5" w:themeFill="accent5" w:themeFillTint="66"/>
              </w:rPr>
            </w:pPr>
          </w:p>
          <w:p w14:paraId="397054BA" w14:textId="77777777" w:rsidR="00031BC9" w:rsidRDefault="00031BC9" w:rsidP="00031BC9">
            <w:pPr>
              <w:pStyle w:val="Body"/>
              <w:rPr>
                <w:i/>
                <w:shd w:val="clear" w:color="auto" w:fill="B3E1F5" w:themeFill="accent5" w:themeFillTint="66"/>
              </w:rPr>
            </w:pPr>
          </w:p>
          <w:p w14:paraId="5FFB208E" w14:textId="6EA2923A" w:rsidR="00031BC9" w:rsidRPr="001F1373" w:rsidRDefault="00031BC9" w:rsidP="00031BC9">
            <w:pPr>
              <w:pStyle w:val="Body"/>
              <w:rPr>
                <w:shd w:val="clear" w:color="auto" w:fill="B3E1F5" w:themeFill="accent5" w:themeFillTint="66"/>
              </w:rPr>
            </w:pPr>
            <w:r w:rsidRPr="001F1373">
              <w:t>Encourage learners to create their response</w:t>
            </w:r>
            <w:r w:rsidR="00A375A1">
              <w:t>s</w:t>
            </w:r>
            <w:r w:rsidRPr="001F1373">
              <w:t xml:space="preserve"> without pre-drawing a design. Rather than focusing on the final image, </w:t>
            </w:r>
            <w:r w:rsidR="0006760A">
              <w:t>the activity should focus on</w:t>
            </w:r>
            <w:r w:rsidRPr="001F1373">
              <w:t xml:space="preserve"> the process of building up a composition. This is a great opportunity for them to experience challenges and taking risks.</w:t>
            </w:r>
          </w:p>
          <w:p w14:paraId="401CC206" w14:textId="77777777" w:rsidR="002B777F" w:rsidRPr="000840D5" w:rsidRDefault="002B777F" w:rsidP="007F1C4E">
            <w:pPr>
              <w:pStyle w:val="Body"/>
            </w:pPr>
          </w:p>
        </w:tc>
      </w:tr>
      <w:tr w:rsidR="002B777F" w:rsidRPr="000840D5" w14:paraId="3EF8E60B" w14:textId="77777777">
        <w:trPr>
          <w:jc w:val="center"/>
        </w:trPr>
        <w:tc>
          <w:tcPr>
            <w:tcW w:w="2972" w:type="dxa"/>
            <w:shd w:val="clear" w:color="auto" w:fill="auto"/>
          </w:tcPr>
          <w:p w14:paraId="4ABC3395" w14:textId="77777777" w:rsidR="00031BC9" w:rsidRPr="009F2900" w:rsidRDefault="00031BC9" w:rsidP="00031BC9">
            <w:pPr>
              <w:rPr>
                <w:rStyle w:val="BodyChar"/>
              </w:rPr>
            </w:pPr>
            <w:r w:rsidRPr="009F2900">
              <w:rPr>
                <w:rStyle w:val="BodyChar"/>
                <w:b/>
              </w:rPr>
              <w:t>Experiencing</w:t>
            </w:r>
          </w:p>
          <w:p w14:paraId="3113AC5A" w14:textId="77777777" w:rsidR="00031BC9" w:rsidRPr="00F26043" w:rsidRDefault="00031BC9" w:rsidP="00031BC9">
            <w:pPr>
              <w:rPr>
                <w:rStyle w:val="BodyChar"/>
              </w:rPr>
            </w:pPr>
            <w:r w:rsidRPr="009F2900">
              <w:rPr>
                <w:rStyle w:val="BodyChar"/>
                <w:b/>
              </w:rPr>
              <w:t>E.03</w:t>
            </w:r>
            <w:r>
              <w:rPr>
                <w:rStyle w:val="BodyChar"/>
              </w:rPr>
              <w:t xml:space="preserve"> </w:t>
            </w:r>
            <w:r w:rsidRPr="00F26043">
              <w:rPr>
                <w:rStyle w:val="BodyChar"/>
              </w:rPr>
              <w:t>Gather and record experiences and visual information.</w:t>
            </w:r>
          </w:p>
          <w:p w14:paraId="5AC7CEA3" w14:textId="77777777" w:rsidR="00031BC9" w:rsidRDefault="00031BC9" w:rsidP="00031BC9">
            <w:pPr>
              <w:rPr>
                <w:rStyle w:val="BodyChar"/>
              </w:rPr>
            </w:pPr>
          </w:p>
          <w:p w14:paraId="3E4F2A2B" w14:textId="77777777" w:rsidR="00031BC9" w:rsidRPr="009F2900" w:rsidRDefault="00031BC9" w:rsidP="00031BC9">
            <w:pPr>
              <w:rPr>
                <w:rStyle w:val="BodyChar"/>
              </w:rPr>
            </w:pPr>
            <w:r w:rsidRPr="009F2900">
              <w:rPr>
                <w:rStyle w:val="BodyChar"/>
                <w:b/>
              </w:rPr>
              <w:t>Reflecting</w:t>
            </w:r>
          </w:p>
          <w:p w14:paraId="7E117D1F" w14:textId="77777777" w:rsidR="00031BC9" w:rsidRDefault="00031BC9" w:rsidP="00031BC9">
            <w:pPr>
              <w:rPr>
                <w:rStyle w:val="BodyChar"/>
              </w:rPr>
            </w:pPr>
            <w:r w:rsidRPr="009F2900">
              <w:rPr>
                <w:rStyle w:val="BodyChar"/>
                <w:b/>
              </w:rPr>
              <w:t>R.01</w:t>
            </w:r>
            <w:r>
              <w:rPr>
                <w:rStyle w:val="BodyChar"/>
              </w:rPr>
              <w:t xml:space="preserve"> </w:t>
            </w:r>
            <w:bookmarkStart w:id="11" w:name="_Hlk6477698"/>
            <w:r w:rsidRPr="00F26043">
              <w:rPr>
                <w:rStyle w:val="BodyChar"/>
              </w:rPr>
              <w:t>Celebrate artistic experiences and learning.</w:t>
            </w:r>
            <w:bookmarkEnd w:id="11"/>
          </w:p>
          <w:p w14:paraId="7FFA15BA" w14:textId="77777777" w:rsidR="00031BC9" w:rsidRPr="00F26043" w:rsidRDefault="00031BC9" w:rsidP="00031BC9">
            <w:pPr>
              <w:rPr>
                <w:rStyle w:val="BodyChar"/>
              </w:rPr>
            </w:pPr>
            <w:r w:rsidRPr="00CD7132">
              <w:rPr>
                <w:rStyle w:val="BodyChar"/>
                <w:b/>
              </w:rPr>
              <w:t>R.02</w:t>
            </w:r>
            <w:r>
              <w:rPr>
                <w:rStyle w:val="BodyChar"/>
              </w:rPr>
              <w:t xml:space="preserve"> </w:t>
            </w:r>
            <w:r w:rsidRPr="00F26043">
              <w:rPr>
                <w:rStyle w:val="BodyChar"/>
              </w:rPr>
              <w:t>Analyse, critique and connect own and others’ work as part of the artistic process.</w:t>
            </w:r>
          </w:p>
          <w:p w14:paraId="3820905C" w14:textId="77777777" w:rsidR="00031BC9" w:rsidRDefault="00031BC9" w:rsidP="00031BC9">
            <w:pPr>
              <w:rPr>
                <w:rStyle w:val="BodyChar"/>
              </w:rPr>
            </w:pPr>
          </w:p>
          <w:p w14:paraId="544EE2C7" w14:textId="77777777" w:rsidR="00031BC9" w:rsidRPr="00CD7132" w:rsidRDefault="00031BC9" w:rsidP="00031BC9">
            <w:pPr>
              <w:rPr>
                <w:rStyle w:val="BodyChar"/>
              </w:rPr>
            </w:pPr>
            <w:r w:rsidRPr="00CD7132">
              <w:rPr>
                <w:rStyle w:val="BodyChar"/>
                <w:b/>
              </w:rPr>
              <w:t>Thinking and Working Artistically</w:t>
            </w:r>
          </w:p>
          <w:p w14:paraId="715EBF76" w14:textId="77777777" w:rsidR="00031BC9" w:rsidRDefault="00031BC9" w:rsidP="00031BC9">
            <w:pPr>
              <w:pStyle w:val="Body"/>
              <w:rPr>
                <w:rStyle w:val="BodyChar"/>
              </w:rPr>
            </w:pPr>
            <w:r w:rsidRPr="00CD7132">
              <w:rPr>
                <w:rStyle w:val="BodyChar"/>
                <w:b/>
              </w:rPr>
              <w:t>TWA.02</w:t>
            </w:r>
            <w:r>
              <w:rPr>
                <w:rStyle w:val="BodyChar"/>
              </w:rPr>
              <w:t xml:space="preserve"> </w:t>
            </w:r>
            <w:r w:rsidRPr="00F26043">
              <w:rPr>
                <w:rStyle w:val="BodyChar"/>
              </w:rPr>
              <w:t>Embrace challenges and opportunities, working with growing independence.</w:t>
            </w:r>
          </w:p>
          <w:p w14:paraId="5AE40388" w14:textId="77777777" w:rsidR="00031BC9" w:rsidRPr="00F26043" w:rsidRDefault="00031BC9" w:rsidP="00031BC9">
            <w:pPr>
              <w:rPr>
                <w:rStyle w:val="BodyChar"/>
              </w:rPr>
            </w:pPr>
            <w:r w:rsidRPr="00CD7132">
              <w:rPr>
                <w:rStyle w:val="BodyChar"/>
                <w:b/>
              </w:rPr>
              <w:t>TWA.03</w:t>
            </w:r>
            <w:r>
              <w:rPr>
                <w:rStyle w:val="BodyChar"/>
              </w:rPr>
              <w:t xml:space="preserve"> </w:t>
            </w:r>
            <w:r w:rsidRPr="00F26043">
              <w:rPr>
                <w:rStyle w:val="BodyChar"/>
              </w:rPr>
              <w:t>Review and refine own work.</w:t>
            </w:r>
          </w:p>
          <w:p w14:paraId="7868675F" w14:textId="77777777" w:rsidR="002B777F" w:rsidRPr="000840D5" w:rsidRDefault="002B777F" w:rsidP="007F1C4E">
            <w:pPr>
              <w:pStyle w:val="Body"/>
              <w:rPr>
                <w:rStyle w:val="BodyChar"/>
              </w:rPr>
            </w:pPr>
          </w:p>
        </w:tc>
        <w:tc>
          <w:tcPr>
            <w:tcW w:w="7229" w:type="dxa"/>
            <w:shd w:val="clear" w:color="auto" w:fill="auto"/>
          </w:tcPr>
          <w:p w14:paraId="5852A816" w14:textId="77777777" w:rsidR="00031BC9" w:rsidRPr="00917C23" w:rsidRDefault="00031BC9" w:rsidP="00031BC9">
            <w:pPr>
              <w:pStyle w:val="Body"/>
              <w:rPr>
                <w:u w:val="single"/>
                <w:shd w:val="clear" w:color="auto" w:fill="FFFF00"/>
              </w:rPr>
            </w:pPr>
            <w:r w:rsidRPr="00016C1F">
              <w:rPr>
                <w:u w:val="single"/>
              </w:rPr>
              <w:t>Experiencing</w:t>
            </w:r>
            <w:r>
              <w:rPr>
                <w:u w:val="single"/>
              </w:rPr>
              <w:t xml:space="preserve"> and working artistically: drawing cubes</w:t>
            </w:r>
          </w:p>
          <w:p w14:paraId="76074881" w14:textId="1D2928FF" w:rsidR="00031BC9" w:rsidRDefault="00031BC9" w:rsidP="00031BC9">
            <w:pPr>
              <w:pStyle w:val="Body"/>
            </w:pPr>
            <w:r>
              <w:t xml:space="preserve">Give learners either squared or dot paper and demonstrate how to draw a cube. Allow learners to have several attempts </w:t>
            </w:r>
            <w:r w:rsidR="00551AE7">
              <w:t xml:space="preserve">at </w:t>
            </w:r>
            <w:r>
              <w:t xml:space="preserve">creating successful cube sketches before moving on. </w:t>
            </w:r>
          </w:p>
          <w:p w14:paraId="10756804" w14:textId="77777777" w:rsidR="00031BC9" w:rsidRDefault="00031BC9" w:rsidP="00031BC9">
            <w:pPr>
              <w:pStyle w:val="Body"/>
            </w:pPr>
          </w:p>
          <w:p w14:paraId="03240B58" w14:textId="20E41130" w:rsidR="00031BC9" w:rsidRDefault="00031BC9" w:rsidP="00031BC9">
            <w:pPr>
              <w:pStyle w:val="Body"/>
            </w:pPr>
            <w:r>
              <w:t>Ask learners to stick images of cubes into their visual journals (approximately two A4 sheets per learner with six printed cubes on each</w:t>
            </w:r>
            <w:r w:rsidR="00506C3F">
              <w:t xml:space="preserve"> sheet</w:t>
            </w:r>
            <w:r>
              <w:t xml:space="preserve">). They then list the objects around them within the learning environment which the cube could be made into. </w:t>
            </w:r>
          </w:p>
          <w:p w14:paraId="18D3D0B0" w14:textId="77777777" w:rsidR="00031BC9" w:rsidRDefault="00031BC9" w:rsidP="00031BC9">
            <w:pPr>
              <w:pStyle w:val="Body"/>
            </w:pPr>
          </w:p>
          <w:p w14:paraId="10F9BFBE" w14:textId="190DC1B9" w:rsidR="00031BC9" w:rsidRDefault="00031BC9" w:rsidP="00031BC9">
            <w:pPr>
              <w:pStyle w:val="Body"/>
            </w:pPr>
            <w:r>
              <w:t>Learners sketch over the cubes in order to resemble an object within the learning environment</w:t>
            </w:r>
            <w:r w:rsidR="009B4075">
              <w:t xml:space="preserve">, </w:t>
            </w:r>
            <w:r>
              <w:t>for example</w:t>
            </w:r>
            <w:r w:rsidR="009B4075">
              <w:t xml:space="preserve"> a</w:t>
            </w:r>
            <w:r>
              <w:t xml:space="preserve"> table, bin, book, window, building, etc. </w:t>
            </w:r>
          </w:p>
          <w:p w14:paraId="583D914C" w14:textId="77777777" w:rsidR="00031BC9" w:rsidRDefault="00031BC9" w:rsidP="00031BC9">
            <w:pPr>
              <w:pStyle w:val="Body"/>
            </w:pPr>
          </w:p>
          <w:p w14:paraId="4CFBF011" w14:textId="2C5AE155" w:rsidR="00031BC9" w:rsidRDefault="00031BC9" w:rsidP="00031BC9">
            <w:pPr>
              <w:pStyle w:val="Body"/>
            </w:pPr>
            <w:r>
              <w:t xml:space="preserve">Once the learners have created sketches over the cube template, they then use the ballpoint pen to dominate the lines that detail the object created. </w:t>
            </w:r>
          </w:p>
          <w:p w14:paraId="7835A5BF" w14:textId="6E17AEDF" w:rsidR="00031BC9" w:rsidRDefault="00031BC9" w:rsidP="00031BC9">
            <w:pPr>
              <w:pStyle w:val="Body"/>
            </w:pPr>
          </w:p>
          <w:p w14:paraId="1D9C8904" w14:textId="77777777" w:rsidR="00432234" w:rsidRDefault="00432234" w:rsidP="00031BC9">
            <w:pPr>
              <w:pStyle w:val="Body"/>
            </w:pPr>
          </w:p>
          <w:p w14:paraId="3D248DF8" w14:textId="77777777" w:rsidR="00031BC9" w:rsidRPr="002965BD" w:rsidRDefault="00031BC9" w:rsidP="00031BC9">
            <w:pPr>
              <w:pStyle w:val="Body"/>
              <w:rPr>
                <w:u w:val="single"/>
              </w:rPr>
            </w:pPr>
            <w:r>
              <w:rPr>
                <w:u w:val="single"/>
              </w:rPr>
              <w:t>Thinking and reflecting: r</w:t>
            </w:r>
            <w:r w:rsidRPr="002965BD">
              <w:rPr>
                <w:u w:val="single"/>
              </w:rPr>
              <w:t>esponses to own work.</w:t>
            </w:r>
          </w:p>
          <w:p w14:paraId="16521443" w14:textId="5B856404" w:rsidR="00031BC9" w:rsidRDefault="00031BC9" w:rsidP="00031BC9">
            <w:pPr>
              <w:pStyle w:val="Body"/>
            </w:pPr>
            <w:r>
              <w:t xml:space="preserve">Learners could also add further detail such as texture and shading with the use of the ballpoint </w:t>
            </w:r>
            <w:r w:rsidR="009B4075">
              <w:t xml:space="preserve">pen </w:t>
            </w:r>
            <w:r>
              <w:t xml:space="preserve">to support their three-dimensional-inspired sketches. </w:t>
            </w:r>
          </w:p>
          <w:p w14:paraId="65E00F73" w14:textId="77777777" w:rsidR="00031BC9" w:rsidRDefault="00031BC9" w:rsidP="00031BC9">
            <w:pPr>
              <w:pStyle w:val="Body"/>
            </w:pPr>
          </w:p>
          <w:p w14:paraId="5FBDA90F" w14:textId="2BC87D73" w:rsidR="00031BC9" w:rsidRPr="00F26043" w:rsidRDefault="00031BC9" w:rsidP="00031BC9">
            <w:pPr>
              <w:pStyle w:val="Body"/>
            </w:pPr>
            <w:r>
              <w:t>Encourage l</w:t>
            </w:r>
            <w:r w:rsidRPr="00F26043">
              <w:t xml:space="preserve">earners </w:t>
            </w:r>
            <w:r>
              <w:t xml:space="preserve">to </w:t>
            </w:r>
            <w:r w:rsidRPr="00F26043">
              <w:t xml:space="preserve">evaluate their work </w:t>
            </w:r>
            <w:r w:rsidR="00A5736E">
              <w:t xml:space="preserve">by </w:t>
            </w:r>
            <w:r w:rsidRPr="00F26043">
              <w:t>discussing the process and answering questions such as:</w:t>
            </w:r>
          </w:p>
          <w:p w14:paraId="0A0B8F13" w14:textId="77777777" w:rsidR="00031BC9" w:rsidRPr="00F74635" w:rsidRDefault="00031BC9" w:rsidP="00416A97">
            <w:pPr>
              <w:pStyle w:val="Bulletedlist"/>
            </w:pPr>
            <w:r w:rsidRPr="00F74635">
              <w:t xml:space="preserve">How did </w:t>
            </w:r>
            <w:r>
              <w:t>you</w:t>
            </w:r>
            <w:r w:rsidRPr="00F74635">
              <w:t xml:space="preserve"> find this activity? </w:t>
            </w:r>
            <w:r>
              <w:t>Describe</w:t>
            </w:r>
            <w:r w:rsidRPr="00F74635">
              <w:t xml:space="preserve"> the process.</w:t>
            </w:r>
          </w:p>
          <w:p w14:paraId="787C9195" w14:textId="4C203C00" w:rsidR="00031BC9" w:rsidRPr="002D4561" w:rsidRDefault="00031BC9" w:rsidP="00416A97">
            <w:pPr>
              <w:pStyle w:val="Bulletedlist"/>
            </w:pPr>
            <w:r w:rsidRPr="002D4561">
              <w:t xml:space="preserve">What skills did you use during this activity? Did you learn any new skills? If so, </w:t>
            </w:r>
            <w:r w:rsidR="004C46B5">
              <w:t>which</w:t>
            </w:r>
            <w:r w:rsidRPr="002D4561">
              <w:t>? Did you use any skills you have used before? If so, which ones?</w:t>
            </w:r>
          </w:p>
          <w:p w14:paraId="5DE9FE7C" w14:textId="77777777" w:rsidR="00031BC9" w:rsidRPr="00F74635" w:rsidRDefault="00031BC9" w:rsidP="00416A97">
            <w:pPr>
              <w:pStyle w:val="Bulletedlist"/>
            </w:pPr>
            <w:r w:rsidRPr="00F74635">
              <w:t>What did you find challenging about this activity? How did you overcome this?</w:t>
            </w:r>
          </w:p>
          <w:p w14:paraId="74D4B08A" w14:textId="77777777" w:rsidR="00031BC9" w:rsidRPr="00F74635" w:rsidRDefault="00031BC9" w:rsidP="00416A97">
            <w:pPr>
              <w:pStyle w:val="Bulletedlist"/>
            </w:pPr>
            <w:r w:rsidRPr="00F74635">
              <w:t>How could you build on this activity to develop your sketches?</w:t>
            </w:r>
          </w:p>
          <w:p w14:paraId="1E8581A4" w14:textId="77777777" w:rsidR="00031BC9" w:rsidRDefault="00031BC9" w:rsidP="00031BC9">
            <w:pPr>
              <w:pStyle w:val="Body"/>
            </w:pPr>
          </w:p>
          <w:p w14:paraId="70436714" w14:textId="7912242F" w:rsidR="002B777F" w:rsidRPr="000840D5" w:rsidRDefault="00031BC9" w:rsidP="00107926">
            <w:pPr>
              <w:pStyle w:val="Body"/>
            </w:pPr>
            <w:r>
              <w:t>Learners annotate their visual journals with their evaluation, using artist vocabulary w</w:t>
            </w:r>
            <w:r w:rsidR="009B4075">
              <w:t>h</w:t>
            </w:r>
            <w:r>
              <w:t>ere possible.</w:t>
            </w:r>
          </w:p>
        </w:tc>
        <w:tc>
          <w:tcPr>
            <w:tcW w:w="4420" w:type="dxa"/>
            <w:shd w:val="clear" w:color="auto" w:fill="auto"/>
          </w:tcPr>
          <w:p w14:paraId="64D66ED0" w14:textId="3538DDAC" w:rsidR="00031BC9" w:rsidRDefault="004F4C76" w:rsidP="00031BC9">
            <w:pPr>
              <w:pStyle w:val="Body"/>
            </w:pPr>
            <w:r>
              <w:t>Using</w:t>
            </w:r>
            <w:r w:rsidR="00031BC9" w:rsidRPr="00F60A28">
              <w:t xml:space="preserve"> squared paper or dot paper will support learners in creating lines that are straight and parallel.</w:t>
            </w:r>
            <w:r w:rsidR="00031BC9">
              <w:t xml:space="preserve"> </w:t>
            </w:r>
          </w:p>
          <w:p w14:paraId="116607D8" w14:textId="77777777" w:rsidR="00031BC9" w:rsidRDefault="00031BC9" w:rsidP="00031BC9">
            <w:pPr>
              <w:pStyle w:val="Body"/>
            </w:pPr>
            <w:r w:rsidRPr="00F26043">
              <w:rPr>
                <w:noProof/>
                <w:lang w:eastAsia="en-GB"/>
              </w:rPr>
              <w:drawing>
                <wp:anchor distT="0" distB="0" distL="114300" distR="114300" simplePos="0" relativeHeight="251674624" behindDoc="0" locked="0" layoutInCell="1" allowOverlap="1" wp14:anchorId="6BF992B7" wp14:editId="607E545D">
                  <wp:simplePos x="0" y="0"/>
                  <wp:positionH relativeFrom="column">
                    <wp:posOffset>573101</wp:posOffset>
                  </wp:positionH>
                  <wp:positionV relativeFrom="paragraph">
                    <wp:posOffset>20320</wp:posOffset>
                  </wp:positionV>
                  <wp:extent cx="887730" cy="732790"/>
                  <wp:effectExtent l="25400" t="0" r="1270" b="0"/>
                  <wp:wrapThrough wrapText="bothSides">
                    <wp:wrapPolygon edited="0">
                      <wp:start x="-618" y="0"/>
                      <wp:lineTo x="-618" y="20964"/>
                      <wp:lineTo x="21631" y="20964"/>
                      <wp:lineTo x="21631" y="0"/>
                      <wp:lineTo x="-618" y="0"/>
                    </wp:wrapPolygon>
                  </wp:wrapThrough>
                  <wp:docPr id="41988" name="Picture 4" descr="ANd9GcTRuUW6EmQfEZufA1GKN7oUopbF4Z3QRelWuU4ujULwN2J3Y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8" name="Picture 4" descr="ANd9GcTRuUW6EmQfEZufA1GKN7oUopbF4Z3QRelWuU4ujULwN2J3YJ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7730" cy="732790"/>
                          </a:xfrm>
                          <a:prstGeom prst="rect">
                            <a:avLst/>
                          </a:prstGeom>
                          <a:noFill/>
                        </pic:spPr>
                      </pic:pic>
                    </a:graphicData>
                  </a:graphic>
                </wp:anchor>
              </w:drawing>
            </w:r>
          </w:p>
          <w:p w14:paraId="12479AA0" w14:textId="77777777" w:rsidR="00031BC9" w:rsidRDefault="00031BC9" w:rsidP="00031BC9">
            <w:pPr>
              <w:pStyle w:val="Body"/>
            </w:pPr>
          </w:p>
          <w:p w14:paraId="6003A598" w14:textId="77777777" w:rsidR="00031BC9" w:rsidRDefault="00031BC9" w:rsidP="00031BC9">
            <w:pPr>
              <w:pStyle w:val="Body"/>
            </w:pPr>
          </w:p>
          <w:p w14:paraId="06F49E46" w14:textId="77777777" w:rsidR="00031BC9" w:rsidRDefault="00031BC9" w:rsidP="00031BC9">
            <w:pPr>
              <w:pStyle w:val="Body"/>
            </w:pPr>
          </w:p>
          <w:p w14:paraId="7168A60A" w14:textId="77777777" w:rsidR="00031BC9" w:rsidRDefault="00031BC9" w:rsidP="00031BC9">
            <w:pPr>
              <w:pStyle w:val="Body"/>
            </w:pPr>
          </w:p>
          <w:p w14:paraId="56B6B9D4" w14:textId="77777777" w:rsidR="00031BC9" w:rsidRDefault="00031BC9" w:rsidP="00031BC9">
            <w:pPr>
              <w:pStyle w:val="Body"/>
            </w:pPr>
          </w:p>
          <w:p w14:paraId="3B03DEF2" w14:textId="77777777" w:rsidR="00031BC9" w:rsidRDefault="00031BC9" w:rsidP="00031BC9">
            <w:pPr>
              <w:pStyle w:val="Body"/>
            </w:pPr>
          </w:p>
          <w:p w14:paraId="1E8CB718" w14:textId="77777777" w:rsidR="00031BC9" w:rsidRDefault="00031BC9" w:rsidP="00031BC9">
            <w:pPr>
              <w:pStyle w:val="Body"/>
            </w:pPr>
          </w:p>
          <w:p w14:paraId="1758CAA5" w14:textId="77777777" w:rsidR="00031BC9" w:rsidRDefault="00031BC9" w:rsidP="00031BC9">
            <w:pPr>
              <w:pStyle w:val="Body"/>
            </w:pPr>
          </w:p>
          <w:p w14:paraId="4462D4E3" w14:textId="77777777" w:rsidR="00062427" w:rsidRDefault="00062427" w:rsidP="00031BC9">
            <w:pPr>
              <w:pStyle w:val="Body"/>
            </w:pPr>
          </w:p>
          <w:p w14:paraId="1E8DE41B" w14:textId="56BD970E" w:rsidR="00031BC9" w:rsidRDefault="00031BC9" w:rsidP="00031BC9">
            <w:pPr>
              <w:pStyle w:val="Body"/>
            </w:pPr>
            <w:r>
              <w:t>When learners are using ballpoint pens, suggest that they do not rely on using a ruler but instead create fine, layered lines relating to the work of Picasso and Metzinger.</w:t>
            </w:r>
          </w:p>
          <w:p w14:paraId="447498E7" w14:textId="77777777" w:rsidR="00031BC9" w:rsidRDefault="00031BC9" w:rsidP="00031BC9">
            <w:pPr>
              <w:pStyle w:val="Body"/>
            </w:pPr>
          </w:p>
          <w:p w14:paraId="481ABF7E" w14:textId="369B8B7A" w:rsidR="00031BC9" w:rsidRDefault="00031BC9" w:rsidP="00031BC9">
            <w:pPr>
              <w:pStyle w:val="Body"/>
            </w:pPr>
            <w:r w:rsidRPr="00F26043">
              <w:rPr>
                <w:shd w:val="clear" w:color="auto" w:fill="FFFFFF" w:themeFill="background1"/>
              </w:rPr>
              <w:t xml:space="preserve">To create shadow and texture, remind </w:t>
            </w:r>
            <w:r>
              <w:rPr>
                <w:shd w:val="clear" w:color="auto" w:fill="FFFFFF" w:themeFill="background1"/>
              </w:rPr>
              <w:t>learners</w:t>
            </w:r>
            <w:r w:rsidRPr="00F26043">
              <w:rPr>
                <w:shd w:val="clear" w:color="auto" w:fill="FFFFFF" w:themeFill="background1"/>
              </w:rPr>
              <w:t xml:space="preserve"> of the </w:t>
            </w:r>
            <w:r>
              <w:rPr>
                <w:shd w:val="clear" w:color="auto" w:fill="FFFFFF" w:themeFill="background1"/>
              </w:rPr>
              <w:t>use of cross-hatching</w:t>
            </w:r>
            <w:r w:rsidRPr="00F26043">
              <w:rPr>
                <w:shd w:val="clear" w:color="auto" w:fill="FFFFFF" w:themeFill="background1"/>
              </w:rPr>
              <w:t>.</w:t>
            </w:r>
          </w:p>
          <w:p w14:paraId="45311BFD" w14:textId="77777777" w:rsidR="00031BC9" w:rsidRDefault="00031BC9" w:rsidP="00031BC9">
            <w:pPr>
              <w:pStyle w:val="Body"/>
            </w:pPr>
          </w:p>
          <w:p w14:paraId="080BA33D" w14:textId="77777777" w:rsidR="00031BC9" w:rsidRDefault="00031BC9" w:rsidP="00031BC9">
            <w:pPr>
              <w:pStyle w:val="Body"/>
            </w:pPr>
          </w:p>
          <w:p w14:paraId="418204F8" w14:textId="77777777" w:rsidR="00031BC9" w:rsidRDefault="00031BC9" w:rsidP="00031BC9">
            <w:pPr>
              <w:pStyle w:val="Body"/>
            </w:pPr>
          </w:p>
          <w:p w14:paraId="34058592" w14:textId="77777777" w:rsidR="00031BC9" w:rsidRDefault="00031BC9" w:rsidP="00031BC9">
            <w:pPr>
              <w:pStyle w:val="Body"/>
            </w:pPr>
          </w:p>
          <w:p w14:paraId="52E205F5" w14:textId="77777777" w:rsidR="00031BC9" w:rsidRDefault="00031BC9" w:rsidP="00031BC9">
            <w:pPr>
              <w:pStyle w:val="Body"/>
            </w:pPr>
          </w:p>
          <w:p w14:paraId="440B72A0" w14:textId="77777777" w:rsidR="00031BC9" w:rsidRDefault="00031BC9" w:rsidP="00031BC9">
            <w:pPr>
              <w:pStyle w:val="Body"/>
            </w:pPr>
          </w:p>
          <w:p w14:paraId="0639502D" w14:textId="77777777" w:rsidR="00031BC9" w:rsidRDefault="00031BC9" w:rsidP="00031BC9">
            <w:pPr>
              <w:pStyle w:val="Body"/>
            </w:pPr>
          </w:p>
          <w:p w14:paraId="5FC57EF9" w14:textId="77777777" w:rsidR="00031BC9" w:rsidRDefault="00031BC9" w:rsidP="00031BC9">
            <w:pPr>
              <w:pStyle w:val="Body"/>
            </w:pPr>
          </w:p>
          <w:p w14:paraId="75B98AB2" w14:textId="77777777" w:rsidR="00062427" w:rsidDel="00062427" w:rsidRDefault="00062427" w:rsidP="00031BC9">
            <w:pPr>
              <w:pStyle w:val="Body"/>
            </w:pPr>
          </w:p>
          <w:p w14:paraId="23CDEAA5" w14:textId="72A1A450" w:rsidR="00031BC9" w:rsidRDefault="00031BC9" w:rsidP="00031BC9">
            <w:pPr>
              <w:pStyle w:val="Body"/>
            </w:pPr>
            <w:r>
              <w:t>Learners c</w:t>
            </w:r>
            <w:r w:rsidRPr="007A0402">
              <w:t xml:space="preserve">ould use </w:t>
            </w:r>
            <w:r>
              <w:t xml:space="preserve">a range of </w:t>
            </w:r>
            <w:r w:rsidRPr="007A0402">
              <w:t>vocabulary to describe the texture and perspective of their compositions</w:t>
            </w:r>
            <w:r w:rsidR="00A658CE">
              <w:t>:</w:t>
            </w:r>
            <w:r w:rsidRPr="007A0402">
              <w:t xml:space="preserve"> proportion, assemblage, three-dimensional, raised, monochromatic</w:t>
            </w:r>
            <w:r w:rsidR="00A658CE">
              <w:t>,</w:t>
            </w:r>
            <w:r w:rsidRPr="007A0402">
              <w:t xml:space="preserve"> etc.</w:t>
            </w:r>
          </w:p>
          <w:p w14:paraId="2DAF73C4" w14:textId="77777777" w:rsidR="002B777F" w:rsidRDefault="002B777F" w:rsidP="007F1C4E">
            <w:pPr>
              <w:pStyle w:val="Body"/>
            </w:pPr>
          </w:p>
        </w:tc>
      </w:tr>
      <w:tr w:rsidR="002B777F" w:rsidRPr="000840D5" w14:paraId="78EACC7D" w14:textId="77777777">
        <w:trPr>
          <w:jc w:val="center"/>
        </w:trPr>
        <w:tc>
          <w:tcPr>
            <w:tcW w:w="2972" w:type="dxa"/>
            <w:shd w:val="clear" w:color="auto" w:fill="auto"/>
          </w:tcPr>
          <w:p w14:paraId="6D9E048B" w14:textId="77777777" w:rsidR="00031BC9" w:rsidRPr="00CD7132" w:rsidRDefault="00031BC9" w:rsidP="00031BC9">
            <w:pPr>
              <w:shd w:val="clear" w:color="auto" w:fill="FFFFFF" w:themeFill="background1"/>
              <w:rPr>
                <w:rStyle w:val="BodyChar"/>
              </w:rPr>
            </w:pPr>
            <w:r w:rsidRPr="00CD7132">
              <w:rPr>
                <w:rStyle w:val="BodyChar"/>
                <w:b/>
              </w:rPr>
              <w:t>Experiencing</w:t>
            </w:r>
          </w:p>
          <w:p w14:paraId="62212C73" w14:textId="77777777" w:rsidR="00031BC9" w:rsidRPr="00F26043" w:rsidRDefault="00031BC9" w:rsidP="00031BC9">
            <w:pPr>
              <w:shd w:val="clear" w:color="auto" w:fill="FFFFFF" w:themeFill="background1"/>
              <w:rPr>
                <w:rStyle w:val="BodyChar"/>
              </w:rPr>
            </w:pPr>
            <w:r w:rsidRPr="00CD7132">
              <w:rPr>
                <w:rStyle w:val="BodyChar"/>
                <w:b/>
              </w:rPr>
              <w:t>E.01</w:t>
            </w:r>
            <w:r>
              <w:rPr>
                <w:rStyle w:val="BodyChar"/>
              </w:rPr>
              <w:t xml:space="preserve"> </w:t>
            </w:r>
            <w:r w:rsidRPr="00F26043">
              <w:rPr>
                <w:rStyle w:val="BodyChar"/>
              </w:rPr>
              <w:t>Encounter, sense, experiment with and respond to a wide range of sources, including a range of art from different times and cultures.</w:t>
            </w:r>
          </w:p>
          <w:p w14:paraId="2DB31D9B" w14:textId="77777777" w:rsidR="00031BC9" w:rsidRDefault="00031BC9" w:rsidP="00031BC9">
            <w:pPr>
              <w:rPr>
                <w:rStyle w:val="BodyChar"/>
              </w:rPr>
            </w:pPr>
          </w:p>
          <w:p w14:paraId="4B839761" w14:textId="77777777" w:rsidR="00031BC9" w:rsidRPr="00CD7132" w:rsidRDefault="00031BC9" w:rsidP="00031BC9">
            <w:pPr>
              <w:rPr>
                <w:rStyle w:val="BodyChar"/>
              </w:rPr>
            </w:pPr>
            <w:r w:rsidRPr="00CD7132">
              <w:rPr>
                <w:rStyle w:val="BodyChar"/>
                <w:b/>
              </w:rPr>
              <w:t>Reflecting</w:t>
            </w:r>
          </w:p>
          <w:p w14:paraId="12533670" w14:textId="77777777" w:rsidR="00031BC9" w:rsidRPr="00F26043" w:rsidRDefault="00031BC9" w:rsidP="00031BC9">
            <w:pPr>
              <w:rPr>
                <w:rStyle w:val="BodyChar"/>
              </w:rPr>
            </w:pPr>
            <w:r w:rsidRPr="00CD7132">
              <w:rPr>
                <w:rStyle w:val="BodyChar"/>
                <w:b/>
              </w:rPr>
              <w:t>R.02</w:t>
            </w:r>
            <w:r>
              <w:rPr>
                <w:rStyle w:val="BodyChar"/>
              </w:rPr>
              <w:t xml:space="preserve"> </w:t>
            </w:r>
            <w:r w:rsidRPr="00F26043">
              <w:rPr>
                <w:rStyle w:val="BodyChar"/>
              </w:rPr>
              <w:t>Analyse, critique and connect own and others’ work as part of the artistic process.</w:t>
            </w:r>
          </w:p>
          <w:p w14:paraId="1D5C2422" w14:textId="77777777" w:rsidR="00031BC9" w:rsidRDefault="00031BC9" w:rsidP="00031BC9">
            <w:pPr>
              <w:rPr>
                <w:rStyle w:val="BodyChar"/>
              </w:rPr>
            </w:pPr>
          </w:p>
          <w:p w14:paraId="72E2DDBA" w14:textId="77777777" w:rsidR="00031BC9" w:rsidRPr="00CD7132" w:rsidRDefault="00031BC9" w:rsidP="00031BC9">
            <w:pPr>
              <w:rPr>
                <w:rStyle w:val="BodyChar"/>
              </w:rPr>
            </w:pPr>
            <w:r w:rsidRPr="00CD7132">
              <w:rPr>
                <w:rStyle w:val="BodyChar"/>
                <w:b/>
              </w:rPr>
              <w:t>Thinking and Working Artistically</w:t>
            </w:r>
          </w:p>
          <w:p w14:paraId="04611D50" w14:textId="77777777" w:rsidR="00031BC9" w:rsidRDefault="00031BC9" w:rsidP="00031BC9">
            <w:pPr>
              <w:pStyle w:val="Body"/>
              <w:rPr>
                <w:rStyle w:val="BodyChar"/>
              </w:rPr>
            </w:pPr>
            <w:r w:rsidRPr="00CD7132">
              <w:rPr>
                <w:rStyle w:val="BodyChar"/>
                <w:b/>
              </w:rPr>
              <w:t>TWA.02</w:t>
            </w:r>
            <w:r>
              <w:rPr>
                <w:rStyle w:val="BodyChar"/>
              </w:rPr>
              <w:t xml:space="preserve"> </w:t>
            </w:r>
            <w:r w:rsidRPr="00F26043">
              <w:rPr>
                <w:rStyle w:val="BodyChar"/>
              </w:rPr>
              <w:t>Embrace challenges and opportunities, working with growing independence.</w:t>
            </w:r>
          </w:p>
          <w:p w14:paraId="1CAE398A" w14:textId="77777777" w:rsidR="002B777F" w:rsidRPr="000840D5" w:rsidRDefault="002B777F" w:rsidP="007F1C4E">
            <w:pPr>
              <w:pStyle w:val="Body"/>
              <w:rPr>
                <w:rStyle w:val="BodyChar"/>
              </w:rPr>
            </w:pPr>
          </w:p>
        </w:tc>
        <w:tc>
          <w:tcPr>
            <w:tcW w:w="7229" w:type="dxa"/>
            <w:shd w:val="clear" w:color="auto" w:fill="auto"/>
          </w:tcPr>
          <w:p w14:paraId="62E234CE" w14:textId="77777777" w:rsidR="00031BC9" w:rsidRPr="00917C23" w:rsidRDefault="00031BC9" w:rsidP="00031BC9">
            <w:pPr>
              <w:pStyle w:val="Body"/>
              <w:rPr>
                <w:u w:val="single"/>
                <w:shd w:val="clear" w:color="auto" w:fill="FFFF00"/>
              </w:rPr>
            </w:pPr>
            <w:r w:rsidRPr="00016C1F">
              <w:rPr>
                <w:u w:val="single"/>
              </w:rPr>
              <w:t>Experiencing</w:t>
            </w:r>
            <w:r>
              <w:rPr>
                <w:u w:val="single"/>
              </w:rPr>
              <w:t xml:space="preserve"> and reflecting: perspectives in landscapes</w:t>
            </w:r>
          </w:p>
          <w:p w14:paraId="67462B4B" w14:textId="03826022" w:rsidR="00031BC9" w:rsidRDefault="00432234" w:rsidP="00031BC9">
            <w:pPr>
              <w:pStyle w:val="Body"/>
            </w:pPr>
            <w:r>
              <w:t>Display</w:t>
            </w:r>
            <w:r w:rsidR="00031BC9">
              <w:t xml:space="preserve"> a range of landscapes by different artists. For example:</w:t>
            </w:r>
          </w:p>
          <w:p w14:paraId="09F7CE5E" w14:textId="77777777" w:rsidR="00031BC9" w:rsidRPr="00F26043" w:rsidRDefault="004E297A" w:rsidP="00416A97">
            <w:pPr>
              <w:pStyle w:val="Bulletedlist"/>
            </w:pPr>
            <w:hyperlink r:id="rId30" w:history="1">
              <w:r w:rsidR="00031BC9" w:rsidRPr="00F26043">
                <w:t>Ernest Concepcion</w:t>
              </w:r>
            </w:hyperlink>
            <w:r w:rsidR="00031BC9">
              <w:t>,</w:t>
            </w:r>
            <w:r w:rsidR="00031BC9" w:rsidRPr="00F26043">
              <w:t xml:space="preserve"> </w:t>
            </w:r>
            <w:r w:rsidR="00031BC9" w:rsidRPr="002D4561">
              <w:rPr>
                <w:i/>
              </w:rPr>
              <w:t>Deluge of Druids</w:t>
            </w:r>
            <w:r w:rsidR="00031BC9">
              <w:t xml:space="preserve"> (</w:t>
            </w:r>
            <w:r w:rsidR="00031BC9" w:rsidRPr="00F26043">
              <w:t>2013</w:t>
            </w:r>
            <w:r w:rsidR="00031BC9">
              <w:t>)</w:t>
            </w:r>
          </w:p>
          <w:p w14:paraId="02B491C4" w14:textId="08F5B81D" w:rsidR="00031BC9" w:rsidRPr="00F26043" w:rsidRDefault="00031BC9" w:rsidP="00416A97">
            <w:pPr>
              <w:pStyle w:val="Bulletedlist"/>
            </w:pPr>
            <w:r w:rsidRPr="00F26043">
              <w:t>M</w:t>
            </w:r>
            <w:r w:rsidR="005D3F09">
              <w:t xml:space="preserve"> </w:t>
            </w:r>
            <w:r w:rsidRPr="00F26043">
              <w:t>C Escher</w:t>
            </w:r>
            <w:r>
              <w:t>,</w:t>
            </w:r>
            <w:r w:rsidRPr="00F26043">
              <w:t xml:space="preserve"> </w:t>
            </w:r>
            <w:r w:rsidRPr="002D4561">
              <w:rPr>
                <w:i/>
              </w:rPr>
              <w:t>Relativity</w:t>
            </w:r>
            <w:r w:rsidRPr="00F26043">
              <w:t xml:space="preserve"> </w:t>
            </w:r>
            <w:r>
              <w:t>(</w:t>
            </w:r>
            <w:r w:rsidRPr="00F26043">
              <w:t>1953</w:t>
            </w:r>
            <w:r>
              <w:t>)</w:t>
            </w:r>
          </w:p>
          <w:p w14:paraId="6448C6B8" w14:textId="77777777" w:rsidR="00031BC9" w:rsidRPr="00F26043" w:rsidRDefault="00031BC9" w:rsidP="00416A97">
            <w:pPr>
              <w:pStyle w:val="Bulletedlist"/>
            </w:pPr>
            <w:r>
              <w:t>V</w:t>
            </w:r>
            <w:r w:rsidR="00062427">
              <w:t>incent v</w:t>
            </w:r>
            <w:r>
              <w:t>an</w:t>
            </w:r>
            <w:r w:rsidR="005D3F09">
              <w:t xml:space="preserve"> </w:t>
            </w:r>
            <w:r>
              <w:t xml:space="preserve">Gogh, </w:t>
            </w:r>
            <w:r w:rsidRPr="002D4561">
              <w:t>Café Terrace on the Place du Forum</w:t>
            </w:r>
            <w:r>
              <w:t xml:space="preserve"> (</w:t>
            </w:r>
            <w:r w:rsidRPr="00F26043">
              <w:t>1888</w:t>
            </w:r>
            <w:r>
              <w:t>)</w:t>
            </w:r>
          </w:p>
          <w:p w14:paraId="56FC7BBA" w14:textId="77777777" w:rsidR="00031BC9" w:rsidRPr="00F26043" w:rsidRDefault="00031BC9" w:rsidP="00416A97">
            <w:pPr>
              <w:pStyle w:val="Bulletedlist"/>
            </w:pPr>
            <w:r>
              <w:t xml:space="preserve">Giorgio de Chirico, </w:t>
            </w:r>
            <w:r w:rsidRPr="002D4561">
              <w:rPr>
                <w:i/>
              </w:rPr>
              <w:t>Piazza d'Italia</w:t>
            </w:r>
            <w:r>
              <w:t xml:space="preserve"> (</w:t>
            </w:r>
            <w:r w:rsidRPr="00F26043">
              <w:t>1956</w:t>
            </w:r>
            <w:r>
              <w:t>)</w:t>
            </w:r>
          </w:p>
          <w:p w14:paraId="2F237B38" w14:textId="77777777" w:rsidR="00031BC9" w:rsidRDefault="00031BC9" w:rsidP="00416A97">
            <w:pPr>
              <w:pStyle w:val="Bulletedlist"/>
            </w:pPr>
            <w:r>
              <w:t xml:space="preserve">Francillon Lameur, </w:t>
            </w:r>
            <w:r w:rsidRPr="002D4561">
              <w:t>Bidonville, After the Earthquake</w:t>
            </w:r>
            <w:r w:rsidRPr="00F26043">
              <w:t xml:space="preserve"> </w:t>
            </w:r>
            <w:r>
              <w:t>(</w:t>
            </w:r>
            <w:r w:rsidRPr="00F26043">
              <w:t>2010</w:t>
            </w:r>
            <w:r>
              <w:t>)</w:t>
            </w:r>
          </w:p>
          <w:p w14:paraId="7F3AD55A" w14:textId="77777777" w:rsidR="00031BC9" w:rsidRDefault="00031BC9" w:rsidP="00416A97">
            <w:pPr>
              <w:pStyle w:val="Bulletedlist"/>
            </w:pPr>
            <w:r>
              <w:t xml:space="preserve">David Hockney, </w:t>
            </w:r>
            <w:r w:rsidRPr="002D4561">
              <w:rPr>
                <w:i/>
              </w:rPr>
              <w:t>Nichols Canyon</w:t>
            </w:r>
            <w:r>
              <w:t xml:space="preserve"> (</w:t>
            </w:r>
            <w:r w:rsidRPr="00F26043">
              <w:t>1980</w:t>
            </w:r>
            <w:r>
              <w:t>)</w:t>
            </w:r>
            <w:r w:rsidR="00AF338D">
              <w:t>.</w:t>
            </w:r>
          </w:p>
          <w:p w14:paraId="0F17DEE0" w14:textId="77777777" w:rsidR="00031BC9" w:rsidRDefault="00031BC9" w:rsidP="00031BC9">
            <w:pPr>
              <w:pStyle w:val="Body"/>
            </w:pPr>
          </w:p>
          <w:p w14:paraId="21CDF08C" w14:textId="67D9F37B" w:rsidR="00031BC9" w:rsidRDefault="00031BC9" w:rsidP="00031BC9">
            <w:pPr>
              <w:pStyle w:val="Body"/>
            </w:pPr>
            <w:r>
              <w:t xml:space="preserve">Encourage learners to discuss the images </w:t>
            </w:r>
            <w:r w:rsidR="005C7A3C">
              <w:t xml:space="preserve">in </w:t>
            </w:r>
            <w:r>
              <w:t>groups and then feed</w:t>
            </w:r>
            <w:r w:rsidR="005C7A3C">
              <w:t xml:space="preserve"> </w:t>
            </w:r>
            <w:r>
              <w:t>back. For example:</w:t>
            </w:r>
          </w:p>
          <w:p w14:paraId="7491F509" w14:textId="77777777" w:rsidR="00031BC9" w:rsidRPr="00D773D8" w:rsidRDefault="00031BC9" w:rsidP="00416A97">
            <w:pPr>
              <w:pStyle w:val="Bulletedlist"/>
            </w:pPr>
            <w:r w:rsidRPr="00D773D8">
              <w:t xml:space="preserve">What have the artists created? </w:t>
            </w:r>
          </w:p>
          <w:p w14:paraId="1E7253BB" w14:textId="77777777" w:rsidR="00031BC9" w:rsidRPr="00D773D8" w:rsidRDefault="00031BC9" w:rsidP="00416A97">
            <w:pPr>
              <w:pStyle w:val="Bulletedlist"/>
            </w:pPr>
            <w:r w:rsidRPr="00D773D8">
              <w:t xml:space="preserve">What is similar about their work? What is contrasting? </w:t>
            </w:r>
          </w:p>
          <w:p w14:paraId="2302F158" w14:textId="77777777" w:rsidR="00031BC9" w:rsidRPr="00D773D8" w:rsidRDefault="00031BC9" w:rsidP="00416A97">
            <w:pPr>
              <w:pStyle w:val="Bulletedlist"/>
            </w:pPr>
            <w:r w:rsidRPr="00D773D8">
              <w:t xml:space="preserve">What effect do these paintings create to the viewer? </w:t>
            </w:r>
          </w:p>
          <w:p w14:paraId="42F19097" w14:textId="77777777" w:rsidR="00031BC9" w:rsidRPr="00D773D8" w:rsidRDefault="00031BC9" w:rsidP="00416A97">
            <w:pPr>
              <w:pStyle w:val="Bulletedlist"/>
            </w:pPr>
            <w:r w:rsidRPr="00D773D8">
              <w:t xml:space="preserve">Do the images show a certain direction? </w:t>
            </w:r>
          </w:p>
          <w:p w14:paraId="4844BF9B" w14:textId="77777777" w:rsidR="00031BC9" w:rsidRPr="00D773D8" w:rsidRDefault="00031BC9" w:rsidP="00416A97">
            <w:pPr>
              <w:pStyle w:val="Bulletedlist"/>
            </w:pPr>
            <w:r w:rsidRPr="00D773D8">
              <w:t>Do the images look flat? If not, how have they created a sense of depth and perspective?</w:t>
            </w:r>
          </w:p>
          <w:p w14:paraId="1077737B" w14:textId="77777777" w:rsidR="00031BC9" w:rsidRDefault="00031BC9" w:rsidP="00416A97">
            <w:pPr>
              <w:pStyle w:val="Bulletedlist"/>
              <w:numPr>
                <w:ilvl w:val="0"/>
                <w:numId w:val="0"/>
              </w:numPr>
            </w:pPr>
          </w:p>
          <w:p w14:paraId="7BDC5AFF" w14:textId="77777777" w:rsidR="00133004" w:rsidRPr="00133004" w:rsidRDefault="00031BC9" w:rsidP="00416A97">
            <w:pPr>
              <w:pStyle w:val="Bulletedlist"/>
              <w:numPr>
                <w:ilvl w:val="0"/>
                <w:numId w:val="0"/>
              </w:numPr>
              <w:rPr>
                <w:u w:val="single"/>
              </w:rPr>
            </w:pPr>
            <w:r w:rsidRPr="00133004">
              <w:rPr>
                <w:u w:val="single"/>
              </w:rPr>
              <w:t>Thinking and working artistically: creating a landscape with perspective</w:t>
            </w:r>
          </w:p>
          <w:p w14:paraId="584EE568" w14:textId="639C3CFB" w:rsidR="00031BC9" w:rsidRPr="00995C5E" w:rsidRDefault="00770086" w:rsidP="00416A97">
            <w:pPr>
              <w:pStyle w:val="Bulletedlist"/>
              <w:numPr>
                <w:ilvl w:val="0"/>
                <w:numId w:val="0"/>
              </w:numPr>
            </w:pPr>
            <w:r>
              <w:t>Demonstrate</w:t>
            </w:r>
            <w:r w:rsidR="00031BC9">
              <w:t xml:space="preserve"> a simple method for using a horizon and vanishing point to create perspective.</w:t>
            </w:r>
          </w:p>
          <w:p w14:paraId="65C3A5B7" w14:textId="77777777" w:rsidR="00031BC9" w:rsidRPr="00D773D8" w:rsidRDefault="00031BC9" w:rsidP="00416A97">
            <w:pPr>
              <w:pStyle w:val="Bulletedlist"/>
              <w:numPr>
                <w:ilvl w:val="0"/>
                <w:numId w:val="0"/>
              </w:numPr>
            </w:pPr>
          </w:p>
          <w:p w14:paraId="1DB93CA4" w14:textId="77777777" w:rsidR="00031BC9" w:rsidRDefault="00031BC9" w:rsidP="00031BC9">
            <w:pPr>
              <w:pStyle w:val="Body"/>
            </w:pPr>
            <w:r>
              <w:t>Take learners to a location which offers a view of a setting which will be suitable for creating a landscape with perspective (alternatively provide images of local areas that can be used for reference).</w:t>
            </w:r>
          </w:p>
          <w:p w14:paraId="66582D47" w14:textId="77777777" w:rsidR="00031BC9" w:rsidRDefault="00031BC9" w:rsidP="00031BC9">
            <w:pPr>
              <w:pStyle w:val="Body"/>
            </w:pPr>
          </w:p>
          <w:p w14:paraId="5FCDE47E" w14:textId="607386FB" w:rsidR="00031BC9" w:rsidRDefault="00031BC9" w:rsidP="00031BC9">
            <w:pPr>
              <w:pStyle w:val="Body"/>
            </w:pPr>
            <w:r>
              <w:t xml:space="preserve">Give learners sheets of paper with the pre-drawn vanishing point and horizontal line. Learners decide on the centre of the landscape they are looking at and begin recreating their landscape on their sheet. This can be done in monochrome with pencil. </w:t>
            </w:r>
          </w:p>
          <w:p w14:paraId="03A831D9" w14:textId="77777777" w:rsidR="00C74328" w:rsidRDefault="00C74328" w:rsidP="00031BC9">
            <w:pPr>
              <w:pStyle w:val="Body"/>
              <w:rPr>
                <w:b/>
              </w:rPr>
            </w:pPr>
          </w:p>
          <w:p w14:paraId="668CF26C" w14:textId="77777777" w:rsidR="00031BC9" w:rsidRPr="001F1373" w:rsidRDefault="00031BC9" w:rsidP="00031BC9">
            <w:pPr>
              <w:pStyle w:val="Body"/>
              <w:rPr>
                <w:b/>
              </w:rPr>
            </w:pPr>
            <w:r w:rsidRPr="001F1373">
              <w:rPr>
                <w:b/>
              </w:rPr>
              <w:t>Resources:</w:t>
            </w:r>
          </w:p>
          <w:p w14:paraId="483D19F6" w14:textId="659E15CC" w:rsidR="00031BC9" w:rsidRDefault="00031BC9" w:rsidP="00416A97">
            <w:pPr>
              <w:pStyle w:val="Bulletedlist"/>
            </w:pPr>
            <w:r>
              <w:t>Sheets of paper with pre-drawn vanishing point and horizontal lines to support learners’ landscape responsive sketches</w:t>
            </w:r>
          </w:p>
          <w:p w14:paraId="6B19CE74" w14:textId="7CB7120A" w:rsidR="00031BC9" w:rsidRDefault="00031BC9" w:rsidP="00416A97">
            <w:pPr>
              <w:pStyle w:val="Bulletedlist"/>
            </w:pPr>
            <w:r>
              <w:t>Sketching pencils.</w:t>
            </w:r>
          </w:p>
          <w:p w14:paraId="3336C544" w14:textId="77777777" w:rsidR="003E295E" w:rsidRDefault="003E295E" w:rsidP="00416A97">
            <w:pPr>
              <w:pStyle w:val="Bulletedlist"/>
              <w:numPr>
                <w:ilvl w:val="0"/>
                <w:numId w:val="0"/>
              </w:numPr>
            </w:pPr>
          </w:p>
        </w:tc>
        <w:tc>
          <w:tcPr>
            <w:tcW w:w="4420" w:type="dxa"/>
            <w:shd w:val="clear" w:color="auto" w:fill="auto"/>
          </w:tcPr>
          <w:p w14:paraId="573A8E0E" w14:textId="77777777" w:rsidR="00D04E75" w:rsidRDefault="00D04E75" w:rsidP="00D04E75">
            <w:pPr>
              <w:pStyle w:val="Body"/>
              <w:shd w:val="clear" w:color="auto" w:fill="FFFFFF" w:themeFill="background1"/>
              <w:rPr>
                <w:i/>
              </w:rPr>
            </w:pPr>
          </w:p>
          <w:p w14:paraId="7C688C71" w14:textId="77777777" w:rsidR="00D04E75" w:rsidRDefault="00D04E75" w:rsidP="00D04E75">
            <w:pPr>
              <w:pStyle w:val="Body"/>
              <w:rPr>
                <w:i/>
              </w:rPr>
            </w:pPr>
          </w:p>
          <w:p w14:paraId="51E0D7B1" w14:textId="77777777" w:rsidR="00D04E75" w:rsidRDefault="00D04E75" w:rsidP="00D04E75">
            <w:pPr>
              <w:pStyle w:val="Body"/>
              <w:rPr>
                <w:i/>
              </w:rPr>
            </w:pPr>
          </w:p>
          <w:p w14:paraId="39BF78E5" w14:textId="77777777" w:rsidR="00D04E75" w:rsidRDefault="00D04E75" w:rsidP="00D04E75">
            <w:pPr>
              <w:pStyle w:val="Body"/>
              <w:rPr>
                <w:i/>
              </w:rPr>
            </w:pPr>
          </w:p>
          <w:p w14:paraId="018DA9A2" w14:textId="77777777" w:rsidR="00D04E75" w:rsidRDefault="00D04E75" w:rsidP="00D04E75">
            <w:pPr>
              <w:pStyle w:val="Body"/>
              <w:rPr>
                <w:i/>
              </w:rPr>
            </w:pPr>
          </w:p>
          <w:p w14:paraId="32B1676C" w14:textId="77777777" w:rsidR="00D04E75" w:rsidRDefault="00D04E75" w:rsidP="00D04E75">
            <w:pPr>
              <w:pStyle w:val="Body"/>
              <w:rPr>
                <w:i/>
              </w:rPr>
            </w:pPr>
          </w:p>
          <w:p w14:paraId="5AD95D38" w14:textId="77777777" w:rsidR="00D04E75" w:rsidRDefault="00D04E75" w:rsidP="00D04E75">
            <w:pPr>
              <w:pStyle w:val="Body"/>
              <w:rPr>
                <w:i/>
              </w:rPr>
            </w:pPr>
          </w:p>
          <w:p w14:paraId="5FDA2185" w14:textId="77777777" w:rsidR="00D04E75" w:rsidRDefault="00D04E75" w:rsidP="00D04E75">
            <w:pPr>
              <w:pStyle w:val="Body"/>
              <w:rPr>
                <w:i/>
              </w:rPr>
            </w:pPr>
          </w:p>
          <w:p w14:paraId="4E44CA53" w14:textId="77777777" w:rsidR="00D04E75" w:rsidRDefault="00D04E75" w:rsidP="00D04E75">
            <w:pPr>
              <w:pStyle w:val="Body"/>
              <w:rPr>
                <w:i/>
              </w:rPr>
            </w:pPr>
          </w:p>
          <w:p w14:paraId="4012B848" w14:textId="77777777" w:rsidR="00D04E75" w:rsidRDefault="00D04E75" w:rsidP="00D04E75">
            <w:pPr>
              <w:pStyle w:val="Body"/>
              <w:rPr>
                <w:i/>
              </w:rPr>
            </w:pPr>
          </w:p>
          <w:p w14:paraId="29346BBD" w14:textId="77777777" w:rsidR="00D04E75" w:rsidRDefault="00D04E75" w:rsidP="00D04E75">
            <w:pPr>
              <w:pStyle w:val="Body"/>
              <w:rPr>
                <w:i/>
              </w:rPr>
            </w:pPr>
          </w:p>
          <w:p w14:paraId="5B15F35F" w14:textId="77777777" w:rsidR="00D04E75" w:rsidRDefault="00D04E75" w:rsidP="00D04E75">
            <w:pPr>
              <w:pStyle w:val="Body"/>
              <w:rPr>
                <w:i/>
              </w:rPr>
            </w:pPr>
          </w:p>
          <w:p w14:paraId="742668D0" w14:textId="77777777" w:rsidR="00D04E75" w:rsidRDefault="00D04E75" w:rsidP="00D04E75">
            <w:pPr>
              <w:pStyle w:val="Body"/>
              <w:rPr>
                <w:i/>
              </w:rPr>
            </w:pPr>
          </w:p>
          <w:p w14:paraId="008FE396" w14:textId="77777777" w:rsidR="00D04E75" w:rsidRDefault="00D04E75" w:rsidP="00D04E75">
            <w:pPr>
              <w:pStyle w:val="Body"/>
              <w:rPr>
                <w:i/>
              </w:rPr>
            </w:pPr>
          </w:p>
          <w:p w14:paraId="2B1A93E3" w14:textId="77777777" w:rsidR="00D04E75" w:rsidRDefault="00D04E75" w:rsidP="00D04E75">
            <w:pPr>
              <w:pStyle w:val="Body"/>
              <w:rPr>
                <w:i/>
              </w:rPr>
            </w:pPr>
          </w:p>
          <w:p w14:paraId="35A82D41" w14:textId="77777777" w:rsidR="00D04E75" w:rsidRDefault="00D04E75" w:rsidP="00D04E75">
            <w:pPr>
              <w:pStyle w:val="Body"/>
              <w:rPr>
                <w:i/>
              </w:rPr>
            </w:pPr>
          </w:p>
          <w:p w14:paraId="0FDCE807" w14:textId="77777777" w:rsidR="00D04E75" w:rsidRDefault="00D04E75" w:rsidP="00D04E75">
            <w:pPr>
              <w:pStyle w:val="Body"/>
              <w:rPr>
                <w:i/>
              </w:rPr>
            </w:pPr>
          </w:p>
          <w:p w14:paraId="28BE0267" w14:textId="77777777" w:rsidR="00D04E75" w:rsidRDefault="00D04E75" w:rsidP="00D04E75">
            <w:pPr>
              <w:pStyle w:val="Body"/>
              <w:rPr>
                <w:i/>
              </w:rPr>
            </w:pPr>
            <w:r w:rsidRPr="00F26043">
              <w:rPr>
                <w:noProof/>
                <w:lang w:eastAsia="en-GB"/>
              </w:rPr>
              <w:drawing>
                <wp:anchor distT="0" distB="0" distL="114300" distR="114300" simplePos="0" relativeHeight="251676672" behindDoc="1" locked="0" layoutInCell="1" allowOverlap="1" wp14:anchorId="6977648D" wp14:editId="24595D3A">
                  <wp:simplePos x="0" y="0"/>
                  <wp:positionH relativeFrom="column">
                    <wp:posOffset>65681</wp:posOffset>
                  </wp:positionH>
                  <wp:positionV relativeFrom="paragraph">
                    <wp:posOffset>213333</wp:posOffset>
                  </wp:positionV>
                  <wp:extent cx="2669540" cy="779145"/>
                  <wp:effectExtent l="0" t="0" r="0" b="1905"/>
                  <wp:wrapTight wrapText="bothSides">
                    <wp:wrapPolygon edited="0">
                      <wp:start x="0" y="0"/>
                      <wp:lineTo x="0" y="21125"/>
                      <wp:lineTo x="21425" y="21125"/>
                      <wp:lineTo x="21425" y="0"/>
                      <wp:lineTo x="0" y="0"/>
                    </wp:wrapPolygon>
                  </wp:wrapTight>
                  <wp:docPr id="35850" name="Picture 10" descr="03-onepointperspective-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0" name="Picture 10" descr="03-onepointperspective-building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9540" cy="779145"/>
                          </a:xfrm>
                          <a:prstGeom prst="rect">
                            <a:avLst/>
                          </a:prstGeom>
                          <a:noFill/>
                        </pic:spPr>
                      </pic:pic>
                    </a:graphicData>
                  </a:graphic>
                </wp:anchor>
              </w:drawing>
            </w:r>
          </w:p>
          <w:p w14:paraId="1C6EE331" w14:textId="77777777" w:rsidR="00D04E75" w:rsidRPr="00802E9A" w:rsidRDefault="00D04E75" w:rsidP="00D04E75">
            <w:pPr>
              <w:pStyle w:val="Body"/>
              <w:rPr>
                <w:i/>
              </w:rPr>
            </w:pPr>
          </w:p>
          <w:p w14:paraId="650E83FF" w14:textId="77777777" w:rsidR="002B777F" w:rsidRDefault="00D04E75" w:rsidP="007F1C4E">
            <w:pPr>
              <w:pStyle w:val="Body"/>
            </w:pPr>
            <w:r w:rsidRPr="00D04E75">
              <w:rPr>
                <w:noProof/>
                <w:lang w:eastAsia="en-GB"/>
              </w:rPr>
              <w:drawing>
                <wp:anchor distT="0" distB="0" distL="114300" distR="114300" simplePos="0" relativeHeight="251678720" behindDoc="1" locked="0" layoutInCell="1" allowOverlap="1" wp14:anchorId="135A320B" wp14:editId="063E9DC7">
                  <wp:simplePos x="0" y="0"/>
                  <wp:positionH relativeFrom="column">
                    <wp:posOffset>11430</wp:posOffset>
                  </wp:positionH>
                  <wp:positionV relativeFrom="paragraph">
                    <wp:posOffset>803910</wp:posOffset>
                  </wp:positionV>
                  <wp:extent cx="2669540" cy="796925"/>
                  <wp:effectExtent l="0" t="0" r="0" b="3175"/>
                  <wp:wrapTight wrapText="bothSides">
                    <wp:wrapPolygon edited="0">
                      <wp:start x="0" y="0"/>
                      <wp:lineTo x="0" y="21170"/>
                      <wp:lineTo x="21425" y="21170"/>
                      <wp:lineTo x="21425" y="0"/>
                      <wp:lineTo x="0" y="0"/>
                    </wp:wrapPolygon>
                  </wp:wrapTight>
                  <wp:docPr id="35847" name="Picture 7" descr="finished2-onepointperspective-buildin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7" name="Picture 7" descr="finished2-onepointperspective-buildings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69540" cy="796925"/>
                          </a:xfrm>
                          <a:prstGeom prst="rect">
                            <a:avLst/>
                          </a:prstGeom>
                          <a:noFill/>
                        </pic:spPr>
                      </pic:pic>
                    </a:graphicData>
                  </a:graphic>
                </wp:anchor>
              </w:drawing>
            </w:r>
            <w:r w:rsidRPr="00D04E75">
              <w:rPr>
                <w:noProof/>
                <w:lang w:eastAsia="en-GB"/>
              </w:rPr>
              <w:drawing>
                <wp:anchor distT="0" distB="0" distL="114300" distR="114300" simplePos="0" relativeHeight="251679744" behindDoc="0" locked="0" layoutInCell="1" allowOverlap="1" wp14:anchorId="2B377D3D" wp14:editId="0ACC4B81">
                  <wp:simplePos x="0" y="0"/>
                  <wp:positionH relativeFrom="column">
                    <wp:posOffset>1905</wp:posOffset>
                  </wp:positionH>
                  <wp:positionV relativeFrom="paragraph">
                    <wp:posOffset>0</wp:posOffset>
                  </wp:positionV>
                  <wp:extent cx="2669540" cy="779780"/>
                  <wp:effectExtent l="0" t="0" r="0" b="1270"/>
                  <wp:wrapThrough wrapText="bothSides">
                    <wp:wrapPolygon edited="0">
                      <wp:start x="0" y="0"/>
                      <wp:lineTo x="0" y="21107"/>
                      <wp:lineTo x="21425" y="21107"/>
                      <wp:lineTo x="21425" y="0"/>
                      <wp:lineTo x="0" y="0"/>
                    </wp:wrapPolygon>
                  </wp:wrapThrough>
                  <wp:docPr id="35852" name="Picture 12" descr="04-onepointperspective-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2" name="Picture 12" descr="04-onepointperspective-building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69540" cy="779780"/>
                          </a:xfrm>
                          <a:prstGeom prst="rect">
                            <a:avLst/>
                          </a:prstGeom>
                          <a:noFill/>
                        </pic:spPr>
                      </pic:pic>
                    </a:graphicData>
                  </a:graphic>
                </wp:anchor>
              </w:drawing>
            </w:r>
          </w:p>
        </w:tc>
      </w:tr>
      <w:tr w:rsidR="002B777F" w:rsidRPr="000840D5" w14:paraId="46FF45A6" w14:textId="77777777">
        <w:trPr>
          <w:jc w:val="center"/>
        </w:trPr>
        <w:tc>
          <w:tcPr>
            <w:tcW w:w="2972" w:type="dxa"/>
            <w:shd w:val="clear" w:color="auto" w:fill="auto"/>
          </w:tcPr>
          <w:p w14:paraId="62B3C51A" w14:textId="77777777" w:rsidR="00D04E75" w:rsidRPr="00CD7132" w:rsidRDefault="00D04E75" w:rsidP="00D04E75">
            <w:pPr>
              <w:pStyle w:val="Body"/>
              <w:rPr>
                <w:rStyle w:val="BodyChar"/>
              </w:rPr>
            </w:pPr>
            <w:r w:rsidRPr="00CD7132">
              <w:rPr>
                <w:rStyle w:val="BodyChar"/>
                <w:b/>
              </w:rPr>
              <w:t>Experiencing</w:t>
            </w:r>
          </w:p>
          <w:p w14:paraId="259D73A7" w14:textId="77777777" w:rsidR="00D04E75" w:rsidRDefault="00D04E75" w:rsidP="00D04E75">
            <w:pPr>
              <w:pStyle w:val="Body"/>
              <w:rPr>
                <w:rStyle w:val="BodyChar"/>
              </w:rPr>
            </w:pPr>
            <w:r w:rsidRPr="00CD7132">
              <w:rPr>
                <w:rStyle w:val="BodyChar"/>
                <w:b/>
              </w:rPr>
              <w:t>E.02</w:t>
            </w:r>
            <w:r>
              <w:rPr>
                <w:rStyle w:val="BodyChar"/>
              </w:rPr>
              <w:t xml:space="preserve"> </w:t>
            </w:r>
            <w:r w:rsidRPr="00F26043">
              <w:rPr>
                <w:rStyle w:val="BodyChar"/>
              </w:rPr>
              <w:t>Explore media, materials, tools</w:t>
            </w:r>
            <w:r>
              <w:rPr>
                <w:rStyle w:val="BodyChar"/>
              </w:rPr>
              <w:t>,</w:t>
            </w:r>
            <w:r w:rsidRPr="00F26043">
              <w:rPr>
                <w:rStyle w:val="BodyChar"/>
              </w:rPr>
              <w:t xml:space="preserve"> technologies and processes.</w:t>
            </w:r>
          </w:p>
          <w:p w14:paraId="246A9527" w14:textId="77777777" w:rsidR="00D04E75" w:rsidRPr="00F26043" w:rsidRDefault="00D04E75" w:rsidP="00D04E75">
            <w:pPr>
              <w:pStyle w:val="Body"/>
              <w:rPr>
                <w:rStyle w:val="BodyChar"/>
              </w:rPr>
            </w:pPr>
          </w:p>
          <w:p w14:paraId="27E8B796" w14:textId="77777777" w:rsidR="00D04E75" w:rsidRPr="00CD7132" w:rsidRDefault="00D04E75" w:rsidP="00D04E75">
            <w:pPr>
              <w:pStyle w:val="Body"/>
              <w:rPr>
                <w:rStyle w:val="BodyChar"/>
              </w:rPr>
            </w:pPr>
            <w:r w:rsidRPr="00CD7132">
              <w:rPr>
                <w:rStyle w:val="BodyChar"/>
                <w:b/>
              </w:rPr>
              <w:t>Making</w:t>
            </w:r>
          </w:p>
          <w:p w14:paraId="25D7B4BC" w14:textId="77777777" w:rsidR="00D04E75" w:rsidRDefault="00D04E75" w:rsidP="00D04E75">
            <w:pPr>
              <w:pStyle w:val="Body"/>
              <w:rPr>
                <w:rStyle w:val="BodyChar"/>
              </w:rPr>
            </w:pPr>
            <w:r w:rsidRPr="00CD7132">
              <w:rPr>
                <w:rStyle w:val="BodyChar"/>
                <w:b/>
              </w:rPr>
              <w:t>M.01</w:t>
            </w:r>
            <w:r>
              <w:rPr>
                <w:rStyle w:val="BodyChar"/>
              </w:rPr>
              <w:t xml:space="preserve"> </w:t>
            </w:r>
            <w:r w:rsidRPr="00F26043">
              <w:rPr>
                <w:rStyle w:val="BodyChar"/>
              </w:rPr>
              <w:t xml:space="preserve">Learn to use a range of media, materials, tools, </w:t>
            </w:r>
            <w:r>
              <w:rPr>
                <w:rStyle w:val="BodyChar"/>
              </w:rPr>
              <w:t xml:space="preserve">technologies </w:t>
            </w:r>
            <w:r w:rsidRPr="00F26043">
              <w:rPr>
                <w:rStyle w:val="BodyChar"/>
              </w:rPr>
              <w:t>and processes with increasing skill, independence and confidence.</w:t>
            </w:r>
          </w:p>
          <w:p w14:paraId="5F3D4F76" w14:textId="77777777" w:rsidR="00D04E75" w:rsidRDefault="00D04E75" w:rsidP="00D04E75">
            <w:pPr>
              <w:shd w:val="clear" w:color="auto" w:fill="FFFFFF" w:themeFill="background1"/>
              <w:rPr>
                <w:rStyle w:val="BodyChar"/>
              </w:rPr>
            </w:pPr>
          </w:p>
          <w:p w14:paraId="4E1E406D" w14:textId="77777777" w:rsidR="00D04E75" w:rsidRPr="009F2900" w:rsidRDefault="00D04E75" w:rsidP="00D04E75">
            <w:pPr>
              <w:shd w:val="clear" w:color="auto" w:fill="FFFFFF" w:themeFill="background1"/>
              <w:rPr>
                <w:rStyle w:val="BodyChar"/>
              </w:rPr>
            </w:pPr>
            <w:r w:rsidRPr="009F2900">
              <w:rPr>
                <w:rStyle w:val="BodyChar"/>
                <w:b/>
              </w:rPr>
              <w:t>Reflecting</w:t>
            </w:r>
          </w:p>
          <w:p w14:paraId="799A7846" w14:textId="77777777" w:rsidR="00D04E75" w:rsidRDefault="00D04E75" w:rsidP="00D04E75">
            <w:pPr>
              <w:pStyle w:val="Body"/>
              <w:rPr>
                <w:rStyle w:val="BodyChar"/>
              </w:rPr>
            </w:pPr>
            <w:r w:rsidRPr="009F2900">
              <w:rPr>
                <w:rStyle w:val="BodyChar"/>
                <w:b/>
              </w:rPr>
              <w:t>R.02</w:t>
            </w:r>
            <w:r>
              <w:rPr>
                <w:rStyle w:val="BodyChar"/>
              </w:rPr>
              <w:t xml:space="preserve"> </w:t>
            </w:r>
            <w:r w:rsidRPr="00F26043">
              <w:rPr>
                <w:rStyle w:val="BodyChar"/>
              </w:rPr>
              <w:t>Analyse, critique and connect own and others’ work as part of the artistic process.</w:t>
            </w:r>
          </w:p>
          <w:p w14:paraId="36051E1A" w14:textId="77777777" w:rsidR="00D04E75" w:rsidRDefault="00D04E75" w:rsidP="00D04E75">
            <w:pPr>
              <w:pStyle w:val="Body"/>
              <w:rPr>
                <w:rStyle w:val="BodyChar"/>
              </w:rPr>
            </w:pPr>
          </w:p>
          <w:p w14:paraId="7D608AE8" w14:textId="77777777" w:rsidR="00D04E75" w:rsidRPr="00CD7132" w:rsidRDefault="00D04E75" w:rsidP="00D04E75">
            <w:pPr>
              <w:pStyle w:val="Body"/>
              <w:rPr>
                <w:b/>
              </w:rPr>
            </w:pPr>
            <w:r w:rsidRPr="00CD7132">
              <w:rPr>
                <w:b/>
              </w:rPr>
              <w:t>Thinking and Working Artistically</w:t>
            </w:r>
          </w:p>
          <w:p w14:paraId="7BBDE0B6" w14:textId="77777777" w:rsidR="00D04E75" w:rsidRPr="00F26043" w:rsidRDefault="00D04E75" w:rsidP="00D04E75">
            <w:pPr>
              <w:pStyle w:val="Body"/>
            </w:pPr>
            <w:r w:rsidRPr="00CD7132">
              <w:rPr>
                <w:b/>
              </w:rPr>
              <w:t>TWA.01</w:t>
            </w:r>
            <w:r>
              <w:t xml:space="preserve"> </w:t>
            </w:r>
            <w:r w:rsidRPr="00F26043">
              <w:t>Generate, develop, create, innovate and communicate ideas by using and connecting the artistic processes of experiencing, making and reflecting.</w:t>
            </w:r>
          </w:p>
          <w:p w14:paraId="3E629ED4" w14:textId="77777777" w:rsidR="002B777F" w:rsidRPr="000840D5" w:rsidRDefault="002B777F" w:rsidP="007F1C4E">
            <w:pPr>
              <w:pStyle w:val="Body"/>
              <w:rPr>
                <w:rStyle w:val="BodyChar"/>
              </w:rPr>
            </w:pPr>
          </w:p>
        </w:tc>
        <w:tc>
          <w:tcPr>
            <w:tcW w:w="7229" w:type="dxa"/>
            <w:shd w:val="clear" w:color="auto" w:fill="auto"/>
          </w:tcPr>
          <w:p w14:paraId="6873F677" w14:textId="77777777" w:rsidR="00D04E75" w:rsidRPr="00917C23" w:rsidRDefault="00D04E75" w:rsidP="00D04E75">
            <w:pPr>
              <w:pStyle w:val="Body"/>
              <w:rPr>
                <w:u w:val="single"/>
                <w:shd w:val="clear" w:color="auto" w:fill="FFFF00"/>
              </w:rPr>
            </w:pPr>
            <w:r w:rsidRPr="00016C1F">
              <w:rPr>
                <w:u w:val="single"/>
              </w:rPr>
              <w:t>Experiencing</w:t>
            </w:r>
            <w:r>
              <w:rPr>
                <w:u w:val="single"/>
              </w:rPr>
              <w:t xml:space="preserve"> and reflecting: using colour to create depth and distance</w:t>
            </w:r>
          </w:p>
          <w:p w14:paraId="43C33010" w14:textId="038AEE5D" w:rsidR="00D04E75" w:rsidRDefault="00770086" w:rsidP="00D04E75">
            <w:pPr>
              <w:pStyle w:val="Body"/>
            </w:pPr>
            <w:r>
              <w:t>Demonstrate how colour is</w:t>
            </w:r>
            <w:r w:rsidR="00133004">
              <w:t xml:space="preserve"> </w:t>
            </w:r>
            <w:r w:rsidR="00D04E75">
              <w:t>another way to help create the illusion of depth and distance</w:t>
            </w:r>
            <w:r>
              <w:t xml:space="preserve"> by displaying </w:t>
            </w:r>
            <w:r w:rsidR="00133004">
              <w:t xml:space="preserve">a selection of </w:t>
            </w:r>
            <w:r>
              <w:t>the following artworks:</w:t>
            </w:r>
            <w:r w:rsidR="00D04E75">
              <w:t xml:space="preserve"> </w:t>
            </w:r>
          </w:p>
          <w:p w14:paraId="5F7D19B6" w14:textId="5D3DAEF2" w:rsidR="00D04E75" w:rsidRDefault="00D04E75" w:rsidP="00416A97">
            <w:pPr>
              <w:pStyle w:val="Bulletedlist"/>
            </w:pPr>
            <w:r w:rsidRPr="00912B57">
              <w:t>Ian Scott Massie</w:t>
            </w:r>
            <w:r w:rsidR="00AB4D4E">
              <w:t xml:space="preserve">, </w:t>
            </w:r>
            <w:r w:rsidR="003E295E" w:rsidRPr="00770086">
              <w:rPr>
                <w:i/>
              </w:rPr>
              <w:t>Edinburgh</w:t>
            </w:r>
            <w:r w:rsidR="00AB4D4E">
              <w:t xml:space="preserve"> (</w:t>
            </w:r>
            <w:r w:rsidRPr="00912B57">
              <w:t>2018</w:t>
            </w:r>
            <w:r w:rsidR="00AB4D4E">
              <w:t>)</w:t>
            </w:r>
          </w:p>
          <w:p w14:paraId="5D5053FA" w14:textId="599FC8D9" w:rsidR="00D04E75" w:rsidRPr="0073782C" w:rsidRDefault="00D04E75" w:rsidP="00416A97">
            <w:pPr>
              <w:pStyle w:val="Bulletedlist"/>
            </w:pPr>
            <w:r w:rsidRPr="00F258FB">
              <w:t>Chitra Merchant</w:t>
            </w:r>
            <w:r w:rsidR="00AB4D4E">
              <w:t xml:space="preserve">, </w:t>
            </w:r>
            <w:r w:rsidR="003E295E" w:rsidRPr="00770086">
              <w:rPr>
                <w:i/>
              </w:rPr>
              <w:t>Shores III</w:t>
            </w:r>
            <w:r w:rsidR="00AB4D4E">
              <w:t xml:space="preserve"> </w:t>
            </w:r>
            <w:r w:rsidRPr="00F258FB">
              <w:t xml:space="preserve"> </w:t>
            </w:r>
            <w:r w:rsidR="00AB4D4E">
              <w:t>(</w:t>
            </w:r>
            <w:r w:rsidRPr="00F258FB">
              <w:t>2017</w:t>
            </w:r>
            <w:r w:rsidR="00AB4D4E">
              <w:t>)</w:t>
            </w:r>
          </w:p>
          <w:p w14:paraId="6DB27722" w14:textId="61E924CA" w:rsidR="00D04E75" w:rsidRPr="00F258FB" w:rsidRDefault="00D04E75" w:rsidP="00416A97">
            <w:pPr>
              <w:pStyle w:val="Bulletedlist"/>
            </w:pPr>
            <w:r w:rsidRPr="00F258FB">
              <w:t>Zhang Quanzong</w:t>
            </w:r>
            <w:r w:rsidR="00AB4D4E">
              <w:t xml:space="preserve">, </w:t>
            </w:r>
            <w:r w:rsidR="003E295E" w:rsidRPr="00770086">
              <w:t>Spring Wishes Come True</w:t>
            </w:r>
          </w:p>
          <w:p w14:paraId="729140F8" w14:textId="0A8AAE7A" w:rsidR="00D04E75" w:rsidRDefault="00D04E75" w:rsidP="00416A97">
            <w:pPr>
              <w:pStyle w:val="Bulletedlist"/>
            </w:pPr>
            <w:r w:rsidRPr="00F258FB">
              <w:t>Ted Har</w:t>
            </w:r>
            <w:r w:rsidR="00AB4D4E">
              <w:t>ri</w:t>
            </w:r>
            <w:r w:rsidRPr="00F258FB">
              <w:t>son</w:t>
            </w:r>
            <w:r w:rsidR="00AB4D4E">
              <w:t xml:space="preserve">, </w:t>
            </w:r>
            <w:r w:rsidR="003E295E" w:rsidRPr="00770086">
              <w:rPr>
                <w:i/>
              </w:rPr>
              <w:t>Passage</w:t>
            </w:r>
            <w:r w:rsidR="00AB4D4E">
              <w:t xml:space="preserve"> (</w:t>
            </w:r>
            <w:r w:rsidRPr="00F258FB">
              <w:t>1984</w:t>
            </w:r>
            <w:r w:rsidR="00AB4D4E">
              <w:t>)</w:t>
            </w:r>
          </w:p>
          <w:p w14:paraId="49766068" w14:textId="00824669" w:rsidR="00D04E75" w:rsidRDefault="00D04E75" w:rsidP="00416A97">
            <w:pPr>
              <w:pStyle w:val="Bulletedlist"/>
            </w:pPr>
            <w:r>
              <w:t>Matt Jukes</w:t>
            </w:r>
            <w:r w:rsidR="00AB4D4E">
              <w:t>,</w:t>
            </w:r>
            <w:r>
              <w:t xml:space="preserve"> </w:t>
            </w:r>
            <w:r w:rsidR="003E295E" w:rsidRPr="00770086">
              <w:rPr>
                <w:i/>
              </w:rPr>
              <w:t>Way Down South</w:t>
            </w:r>
            <w:r w:rsidR="00AB4D4E">
              <w:t xml:space="preserve"> (</w:t>
            </w:r>
            <w:r>
              <w:t>2019</w:t>
            </w:r>
            <w:r w:rsidR="00AB4D4E">
              <w:t>)</w:t>
            </w:r>
            <w:r w:rsidR="00AF338D">
              <w:t>.</w:t>
            </w:r>
          </w:p>
          <w:p w14:paraId="20D3E843" w14:textId="509C9B7C" w:rsidR="00770086" w:rsidRDefault="00770086" w:rsidP="00133004">
            <w:pPr>
              <w:pStyle w:val="Bulletedlist"/>
              <w:numPr>
                <w:ilvl w:val="0"/>
                <w:numId w:val="0"/>
              </w:numPr>
              <w:ind w:left="720"/>
            </w:pPr>
          </w:p>
          <w:p w14:paraId="0FFCAA5A" w14:textId="43827BC2" w:rsidR="00770086" w:rsidRDefault="00133004" w:rsidP="00770086">
            <w:pPr>
              <w:pStyle w:val="Body"/>
            </w:pPr>
            <w:r>
              <w:t>Elicit from learners how these</w:t>
            </w:r>
            <w:r w:rsidR="00770086">
              <w:t xml:space="preserve"> artists have created </w:t>
            </w:r>
            <w:r>
              <w:t>an illusion of depth</w:t>
            </w:r>
            <w:r w:rsidR="00770086">
              <w:t>.</w:t>
            </w:r>
          </w:p>
          <w:p w14:paraId="5D5D486D" w14:textId="77777777" w:rsidR="00D04E75" w:rsidRDefault="00D04E75" w:rsidP="00D04E75">
            <w:pPr>
              <w:pStyle w:val="Body"/>
            </w:pPr>
          </w:p>
          <w:p w14:paraId="5EB064D9" w14:textId="77777777" w:rsidR="00D04E75" w:rsidRPr="00917C23" w:rsidRDefault="00D04E75" w:rsidP="00D04E75">
            <w:pPr>
              <w:pStyle w:val="Body"/>
              <w:rPr>
                <w:u w:val="single"/>
                <w:shd w:val="clear" w:color="auto" w:fill="FFFF00"/>
              </w:rPr>
            </w:pPr>
            <w:r w:rsidRPr="008D3FB3">
              <w:rPr>
                <w:u w:val="single"/>
              </w:rPr>
              <w:t>Making</w:t>
            </w:r>
            <w:r>
              <w:rPr>
                <w:u w:val="single"/>
              </w:rPr>
              <w:t>: using watercolours to create depth and distance</w:t>
            </w:r>
          </w:p>
          <w:p w14:paraId="3019BE36" w14:textId="2CCB48AF" w:rsidR="00D04E75" w:rsidRDefault="00D04E75" w:rsidP="00D04E75">
            <w:pPr>
              <w:pStyle w:val="Body"/>
            </w:pPr>
            <w:r>
              <w:t xml:space="preserve">Learners choose one colour they want to work with throughout this process. They mix and water down the colour to create a very pale and diluted shade of the chosen colour. </w:t>
            </w:r>
          </w:p>
          <w:p w14:paraId="66A2EE3D" w14:textId="77777777" w:rsidR="00D04E75" w:rsidRDefault="00D04E75" w:rsidP="00D04E75">
            <w:pPr>
              <w:pStyle w:val="Body"/>
            </w:pPr>
          </w:p>
          <w:p w14:paraId="6018EB57" w14:textId="77777777" w:rsidR="00770086" w:rsidRDefault="00D04E75" w:rsidP="00D04E75">
            <w:pPr>
              <w:pStyle w:val="Body"/>
            </w:pPr>
            <w:r>
              <w:t>This shade is then painted directly onto the sheet o</w:t>
            </w:r>
            <w:r w:rsidR="00AB4D4E">
              <w:t>f</w:t>
            </w:r>
            <w:r>
              <w:t xml:space="preserve"> paper</w:t>
            </w:r>
            <w:r w:rsidR="00AB4D4E">
              <w:t>,</w:t>
            </w:r>
            <w:r>
              <w:t xml:space="preserve"> creating silhouettes of </w:t>
            </w:r>
            <w:r w:rsidR="005624FD">
              <w:t xml:space="preserve">either </w:t>
            </w:r>
            <w:r>
              <w:t xml:space="preserve">buildings or trees starting from the middle of their sheet. </w:t>
            </w:r>
          </w:p>
          <w:p w14:paraId="504F1E29" w14:textId="77777777" w:rsidR="00770086" w:rsidRDefault="00770086" w:rsidP="00D04E75">
            <w:pPr>
              <w:pStyle w:val="Body"/>
            </w:pPr>
          </w:p>
          <w:p w14:paraId="139A8516" w14:textId="309BB319" w:rsidR="00D04E75" w:rsidRDefault="00D04E75" w:rsidP="00D04E75">
            <w:pPr>
              <w:pStyle w:val="Body"/>
            </w:pPr>
            <w:r>
              <w:t xml:space="preserve">Learners should experiment with the height and shapes of their buildings/trees. If </w:t>
            </w:r>
            <w:r w:rsidR="00770086">
              <w:t xml:space="preserve">they </w:t>
            </w:r>
            <w:r>
              <w:t>want to include details such as branches</w:t>
            </w:r>
            <w:r w:rsidR="00770086">
              <w:t>,</w:t>
            </w:r>
            <w:r>
              <w:t xml:space="preserve"> then </w:t>
            </w:r>
            <w:r w:rsidR="00770086">
              <w:t>learners</w:t>
            </w:r>
            <w:r>
              <w:t xml:space="preserve"> should use a thinner brush to ensure the details are prominent and clear.</w:t>
            </w:r>
          </w:p>
          <w:p w14:paraId="29F05830" w14:textId="77777777" w:rsidR="00D04E75" w:rsidRDefault="00D04E75" w:rsidP="00D04E75">
            <w:pPr>
              <w:pStyle w:val="Body"/>
            </w:pPr>
          </w:p>
          <w:p w14:paraId="0473EFF3" w14:textId="77777777" w:rsidR="00D04E75" w:rsidRDefault="00D04E75" w:rsidP="00D04E75">
            <w:pPr>
              <w:pStyle w:val="Body"/>
            </w:pPr>
            <w:r>
              <w:t xml:space="preserve">Once the first layer has become partially dry, learners add more pigment of colour to their shade before painting another set of buildings/trees starting from a few centimetres lower than the first shade. </w:t>
            </w:r>
          </w:p>
          <w:p w14:paraId="6EC8EDD4" w14:textId="77777777" w:rsidR="00D04E75" w:rsidRDefault="00D04E75" w:rsidP="00D04E75">
            <w:pPr>
              <w:pStyle w:val="Body"/>
            </w:pPr>
          </w:p>
          <w:p w14:paraId="2D58D2D5" w14:textId="2AEAE4F9" w:rsidR="00D04E75" w:rsidRDefault="00D04E75" w:rsidP="00D04E75">
            <w:pPr>
              <w:pStyle w:val="Body"/>
            </w:pPr>
            <w:r>
              <w:t xml:space="preserve">This is repeated twice, with the last colour starting from the base of the paper. Each time, the learner minimises the dilution of their colour in order to create a gradient effect. </w:t>
            </w:r>
          </w:p>
          <w:p w14:paraId="439CEFC0" w14:textId="77777777" w:rsidR="00D04E75" w:rsidRDefault="00D04E75" w:rsidP="00D04E75">
            <w:pPr>
              <w:pStyle w:val="Body"/>
            </w:pPr>
          </w:p>
          <w:p w14:paraId="76A65F54" w14:textId="77777777" w:rsidR="00D04E75" w:rsidRPr="00917C23" w:rsidRDefault="00D04E75" w:rsidP="00D04E75">
            <w:pPr>
              <w:pStyle w:val="Body"/>
              <w:rPr>
                <w:u w:val="single"/>
                <w:shd w:val="clear" w:color="auto" w:fill="FFFF00"/>
              </w:rPr>
            </w:pPr>
            <w:r w:rsidRPr="008D3FB3">
              <w:rPr>
                <w:u w:val="single"/>
              </w:rPr>
              <w:t>Making</w:t>
            </w:r>
            <w:r>
              <w:rPr>
                <w:u w:val="single"/>
              </w:rPr>
              <w:t>: using black ink and tracing paper to create depth and distance</w:t>
            </w:r>
          </w:p>
          <w:p w14:paraId="67A41DC3" w14:textId="6E221ED6" w:rsidR="00D04E75" w:rsidRDefault="00D04E75" w:rsidP="00D04E75">
            <w:pPr>
              <w:pStyle w:val="Body"/>
            </w:pPr>
            <w:r>
              <w:t xml:space="preserve">Learners use black ink, acrylic or poster paint, to paint a simple backdrop of their choice onto a sheet of cartridge paper (forest landscapes work </w:t>
            </w:r>
            <w:r w:rsidR="00133004">
              <w:t>well</w:t>
            </w:r>
            <w:r>
              <w:t xml:space="preserve"> with this technique). </w:t>
            </w:r>
          </w:p>
          <w:p w14:paraId="1E16B29C" w14:textId="77777777" w:rsidR="00D04E75" w:rsidRDefault="00D04E75" w:rsidP="00D04E75">
            <w:pPr>
              <w:pStyle w:val="Body"/>
            </w:pPr>
          </w:p>
          <w:p w14:paraId="67CECC4F" w14:textId="22F942F8" w:rsidR="00D04E75" w:rsidRDefault="00D04E75" w:rsidP="00D04E75">
            <w:pPr>
              <w:pStyle w:val="Body"/>
            </w:pPr>
            <w:r>
              <w:t xml:space="preserve">Learners draw another layer of forestry on a sheet of tracing paper, cut to the same size </w:t>
            </w:r>
            <w:r w:rsidR="00A50841">
              <w:t xml:space="preserve">as </w:t>
            </w:r>
            <w:r>
              <w:t xml:space="preserve">the original cartridge paper. They do this without reference to the previous </w:t>
            </w:r>
            <w:r w:rsidR="00A50841">
              <w:t>work</w:t>
            </w:r>
            <w:r>
              <w:t>. They repeat this process on as many piece</w:t>
            </w:r>
            <w:r w:rsidR="00A50841">
              <w:t>s</w:t>
            </w:r>
            <w:r>
              <w:t xml:space="preserve"> of tracing paper as they </w:t>
            </w:r>
            <w:r w:rsidR="00770086">
              <w:t>choose</w:t>
            </w:r>
            <w:r>
              <w:t>.</w:t>
            </w:r>
          </w:p>
          <w:p w14:paraId="0380D10A" w14:textId="77777777" w:rsidR="00D04E75" w:rsidRDefault="00D04E75" w:rsidP="00D04E75">
            <w:pPr>
              <w:pStyle w:val="Body"/>
            </w:pPr>
          </w:p>
          <w:p w14:paraId="7FE0140B" w14:textId="77777777" w:rsidR="00D04E75" w:rsidRDefault="00D04E75" w:rsidP="00D04E75">
            <w:pPr>
              <w:pStyle w:val="Body"/>
            </w:pPr>
            <w:r>
              <w:t xml:space="preserve">To construct their work, learners layer their </w:t>
            </w:r>
            <w:r w:rsidR="00993CB5">
              <w:t xml:space="preserve">sheets of </w:t>
            </w:r>
            <w:r>
              <w:t xml:space="preserve">tracing paper on top of one another to see the effect that it has as a whole composition. </w:t>
            </w:r>
          </w:p>
          <w:p w14:paraId="526DD8AA" w14:textId="77777777" w:rsidR="00D04E75" w:rsidRDefault="00D04E75" w:rsidP="00D04E75">
            <w:pPr>
              <w:pStyle w:val="Body"/>
            </w:pPr>
          </w:p>
          <w:p w14:paraId="5B1DD689" w14:textId="4BE34885" w:rsidR="00D04E75" w:rsidRDefault="00D04E75" w:rsidP="00D04E75">
            <w:pPr>
              <w:pStyle w:val="Body"/>
            </w:pPr>
            <w:r>
              <w:t xml:space="preserve">Learners can experiment with changing the layering of their compositions, appreciating the different effects </w:t>
            </w:r>
            <w:r w:rsidR="00A50841">
              <w:t xml:space="preserve">this </w:t>
            </w:r>
            <w:r>
              <w:t>creates, and witnessing how the use of tracing paper also acts as a tool to add the illusion of depth to a composition.</w:t>
            </w:r>
          </w:p>
          <w:p w14:paraId="22BC2B60" w14:textId="77777777" w:rsidR="00D04E75" w:rsidRDefault="00D04E75" w:rsidP="00D04E75">
            <w:pPr>
              <w:pStyle w:val="Body"/>
            </w:pPr>
          </w:p>
          <w:p w14:paraId="27D8C10B" w14:textId="2B6F53A3" w:rsidR="00D04E75" w:rsidRDefault="00D04E75" w:rsidP="00D04E75">
            <w:pPr>
              <w:pStyle w:val="Body"/>
            </w:pPr>
            <w:r>
              <w:t>Learners can also experiment with incorporating others’ work and amalgamating a variety of layers consisting of a mixture of learners’ paintings to create a group composition</w:t>
            </w:r>
            <w:r w:rsidR="00993CB5">
              <w:t>,</w:t>
            </w:r>
            <w:r>
              <w:t xml:space="preserve"> i.e. select a collection of sheets produced by a variety of learners, and layer them on top of one another to create a collaborative layered landscape. </w:t>
            </w:r>
          </w:p>
          <w:p w14:paraId="60F528EE" w14:textId="77777777" w:rsidR="007012BD" w:rsidRDefault="007012BD" w:rsidP="00D04E75">
            <w:pPr>
              <w:pStyle w:val="Body"/>
            </w:pPr>
          </w:p>
          <w:p w14:paraId="5FECE97B" w14:textId="77777777" w:rsidR="00D04E75" w:rsidRPr="00917C23" w:rsidRDefault="00D04E75" w:rsidP="00D04E75">
            <w:pPr>
              <w:pStyle w:val="Body"/>
              <w:rPr>
                <w:u w:val="single"/>
                <w:shd w:val="clear" w:color="auto" w:fill="FFFF00"/>
              </w:rPr>
            </w:pPr>
            <w:r>
              <w:rPr>
                <w:u w:val="single"/>
              </w:rPr>
              <w:t>Thinking and working artistically: evaluating processes</w:t>
            </w:r>
          </w:p>
          <w:p w14:paraId="1EC5F5FE" w14:textId="6C96F3A7" w:rsidR="00D04E75" w:rsidRPr="00F26043" w:rsidRDefault="00D04E75" w:rsidP="00D04E75">
            <w:pPr>
              <w:pStyle w:val="Body"/>
            </w:pPr>
            <w:r>
              <w:t xml:space="preserve">Learners can add their work to their visual journals and reflect on them by </w:t>
            </w:r>
            <w:r w:rsidRPr="00F26043">
              <w:t>answering questions such as:</w:t>
            </w:r>
          </w:p>
          <w:p w14:paraId="2B7AD0BD" w14:textId="77777777" w:rsidR="00D04E75" w:rsidRPr="00227773" w:rsidRDefault="00D04E75" w:rsidP="00416A97">
            <w:pPr>
              <w:pStyle w:val="Bulletedlist"/>
            </w:pPr>
            <w:r w:rsidRPr="00227773">
              <w:t xml:space="preserve">How did </w:t>
            </w:r>
            <w:r>
              <w:t>you</w:t>
            </w:r>
            <w:r w:rsidRPr="00227773">
              <w:t xml:space="preserve"> find </w:t>
            </w:r>
            <w:r>
              <w:t>each</w:t>
            </w:r>
            <w:r w:rsidRPr="00227773">
              <w:t xml:space="preserve"> activit</w:t>
            </w:r>
            <w:r>
              <w:t>y</w:t>
            </w:r>
            <w:r w:rsidRPr="00227773">
              <w:t>? Discuss the processes</w:t>
            </w:r>
            <w:r>
              <w:t xml:space="preserve"> you used</w:t>
            </w:r>
            <w:r w:rsidRPr="00227773">
              <w:t>.</w:t>
            </w:r>
          </w:p>
          <w:p w14:paraId="21A6B6BB" w14:textId="77777777" w:rsidR="00D04E75" w:rsidRPr="00227773" w:rsidRDefault="00D04E75" w:rsidP="00416A97">
            <w:pPr>
              <w:pStyle w:val="Bulletedlist"/>
            </w:pPr>
            <w:r w:rsidRPr="00227773">
              <w:t xml:space="preserve">What skills did you have to use during </w:t>
            </w:r>
            <w:r>
              <w:t>each activity</w:t>
            </w:r>
            <w:r w:rsidRPr="00227773">
              <w:t xml:space="preserve">? Were there any skills that </w:t>
            </w:r>
            <w:r>
              <w:t>you</w:t>
            </w:r>
            <w:r w:rsidRPr="00227773">
              <w:t xml:space="preserve"> used for both? </w:t>
            </w:r>
          </w:p>
          <w:p w14:paraId="13BCF622" w14:textId="77777777" w:rsidR="00D04E75" w:rsidRPr="00227773" w:rsidRDefault="00D04E75" w:rsidP="00416A97">
            <w:pPr>
              <w:pStyle w:val="Bulletedlist"/>
            </w:pPr>
            <w:r w:rsidRPr="00227773">
              <w:t>What did you find challenging about each acti</w:t>
            </w:r>
            <w:r>
              <w:t>vity? How did you overcome the challenges</w:t>
            </w:r>
            <w:r w:rsidRPr="00227773">
              <w:t>?</w:t>
            </w:r>
          </w:p>
          <w:p w14:paraId="533B33CB" w14:textId="77777777" w:rsidR="00D04E75" w:rsidRPr="00227773" w:rsidRDefault="00D04E75" w:rsidP="00416A97">
            <w:pPr>
              <w:pStyle w:val="Bulletedlist"/>
            </w:pPr>
            <w:r w:rsidRPr="00227773">
              <w:t xml:space="preserve">Which process did you prefer? Explain your reasons. </w:t>
            </w:r>
          </w:p>
          <w:p w14:paraId="694B539E" w14:textId="77777777" w:rsidR="002B777F" w:rsidRPr="000840D5" w:rsidRDefault="002B777F" w:rsidP="00107926">
            <w:pPr>
              <w:pStyle w:val="Bulletedlist"/>
              <w:numPr>
                <w:ilvl w:val="0"/>
                <w:numId w:val="0"/>
              </w:numPr>
            </w:pPr>
          </w:p>
        </w:tc>
        <w:tc>
          <w:tcPr>
            <w:tcW w:w="4420" w:type="dxa"/>
            <w:shd w:val="clear" w:color="auto" w:fill="auto"/>
          </w:tcPr>
          <w:p w14:paraId="1B09523A" w14:textId="3D57DC95" w:rsidR="00D04E75" w:rsidRPr="009E5A1B" w:rsidRDefault="00D04E75" w:rsidP="00D04E75">
            <w:pPr>
              <w:pStyle w:val="Body"/>
            </w:pPr>
            <w:r w:rsidRPr="00F26043">
              <w:t xml:space="preserve">Encourage vocabulary such as </w:t>
            </w:r>
            <w:r>
              <w:t>gradient</w:t>
            </w:r>
            <w:r w:rsidRPr="00F26043">
              <w:t xml:space="preserve">, </w:t>
            </w:r>
            <w:r>
              <w:t>monochrome, layered, fluid, depth, transitional, shades and hues.</w:t>
            </w:r>
          </w:p>
          <w:p w14:paraId="4FA44A1E" w14:textId="77777777" w:rsidR="00D04E75" w:rsidRPr="00E06DDC" w:rsidRDefault="00D04E75" w:rsidP="00D04E75">
            <w:pPr>
              <w:pStyle w:val="Body"/>
            </w:pPr>
          </w:p>
          <w:p w14:paraId="6CBC52F0" w14:textId="77777777" w:rsidR="00D04E75" w:rsidRPr="00E06DDC" w:rsidRDefault="00D04E75" w:rsidP="00D04E75">
            <w:pPr>
              <w:pStyle w:val="Body"/>
            </w:pPr>
          </w:p>
          <w:p w14:paraId="0FC6AC90" w14:textId="77777777" w:rsidR="00D04E75" w:rsidRPr="00E06DDC" w:rsidRDefault="00D04E75" w:rsidP="00D04E75">
            <w:pPr>
              <w:pStyle w:val="Body"/>
            </w:pPr>
          </w:p>
          <w:p w14:paraId="53D6CF07" w14:textId="77777777" w:rsidR="00D04E75" w:rsidRPr="00E06DDC" w:rsidRDefault="00D04E75" w:rsidP="00D04E75">
            <w:pPr>
              <w:pStyle w:val="Body"/>
            </w:pPr>
          </w:p>
          <w:p w14:paraId="72D11AA7" w14:textId="77777777" w:rsidR="00D04E75" w:rsidRPr="00E06DDC" w:rsidRDefault="00D04E75" w:rsidP="00D04E75">
            <w:pPr>
              <w:pStyle w:val="Body"/>
            </w:pPr>
          </w:p>
          <w:p w14:paraId="5AF87413" w14:textId="77777777" w:rsidR="00D04E75" w:rsidRPr="00E06DDC" w:rsidRDefault="00D04E75" w:rsidP="00D04E75">
            <w:pPr>
              <w:pStyle w:val="Body"/>
            </w:pPr>
          </w:p>
          <w:p w14:paraId="0889DD0A" w14:textId="77777777" w:rsidR="00D04E75" w:rsidRPr="00E06DDC" w:rsidRDefault="00D04E75" w:rsidP="00D04E75">
            <w:pPr>
              <w:pStyle w:val="Body"/>
            </w:pPr>
          </w:p>
          <w:p w14:paraId="2BF17DD5" w14:textId="63013397" w:rsidR="00D04E75" w:rsidRDefault="00D04E75" w:rsidP="00D04E75">
            <w:pPr>
              <w:pStyle w:val="Body"/>
            </w:pPr>
          </w:p>
          <w:p w14:paraId="40251BFF" w14:textId="77777777" w:rsidR="00133004" w:rsidRPr="00E06DDC" w:rsidRDefault="00133004" w:rsidP="00D04E75">
            <w:pPr>
              <w:pStyle w:val="Body"/>
            </w:pPr>
          </w:p>
          <w:p w14:paraId="41C9BCD0" w14:textId="12128474" w:rsidR="00D04E75" w:rsidRPr="00E06DDC" w:rsidRDefault="00D04E75" w:rsidP="00D04E75">
            <w:pPr>
              <w:pStyle w:val="Body"/>
            </w:pPr>
            <w:r w:rsidRPr="00F26043">
              <w:t xml:space="preserve">The focus of this activity should be on </w:t>
            </w:r>
            <w:r>
              <w:t xml:space="preserve">experimentation </w:t>
            </w:r>
            <w:r w:rsidRPr="00F26043">
              <w:t>as opposed to technique and accuracy</w:t>
            </w:r>
            <w:r>
              <w:t>.</w:t>
            </w:r>
          </w:p>
          <w:p w14:paraId="735D3F0B" w14:textId="77777777" w:rsidR="00D04E75" w:rsidRDefault="00D04E75" w:rsidP="00D04E75">
            <w:pPr>
              <w:pStyle w:val="Body"/>
            </w:pPr>
          </w:p>
          <w:p w14:paraId="5B486DC6" w14:textId="77777777" w:rsidR="00D04E75" w:rsidRDefault="00D04E75" w:rsidP="00D04E75">
            <w:pPr>
              <w:pStyle w:val="Body"/>
            </w:pPr>
          </w:p>
          <w:p w14:paraId="04A82A9C" w14:textId="77777777" w:rsidR="00D04E75" w:rsidRDefault="00D04E75" w:rsidP="00D04E75">
            <w:pPr>
              <w:pStyle w:val="Body"/>
            </w:pPr>
          </w:p>
          <w:p w14:paraId="427768CE" w14:textId="77777777" w:rsidR="00D04E75" w:rsidRDefault="00D04E75" w:rsidP="00D04E75">
            <w:pPr>
              <w:pStyle w:val="Body"/>
            </w:pPr>
          </w:p>
          <w:p w14:paraId="79FC8145" w14:textId="77777777" w:rsidR="00D04E75" w:rsidRDefault="00D04E75" w:rsidP="00D04E75">
            <w:pPr>
              <w:pStyle w:val="Body"/>
            </w:pPr>
          </w:p>
          <w:p w14:paraId="66F83D7C" w14:textId="77777777" w:rsidR="00D04E75" w:rsidRDefault="00D04E75" w:rsidP="00D04E75">
            <w:pPr>
              <w:pStyle w:val="Body"/>
            </w:pPr>
          </w:p>
          <w:p w14:paraId="5C5B9CFB" w14:textId="77777777" w:rsidR="00D04E75" w:rsidRDefault="00D04E75" w:rsidP="00D04E75">
            <w:pPr>
              <w:pStyle w:val="Body"/>
            </w:pPr>
          </w:p>
          <w:p w14:paraId="41A22858" w14:textId="77777777" w:rsidR="00D04E75" w:rsidRDefault="00D04E75" w:rsidP="00D04E75">
            <w:pPr>
              <w:pStyle w:val="Body"/>
            </w:pPr>
          </w:p>
          <w:p w14:paraId="04F285AC" w14:textId="77777777" w:rsidR="00D04E75" w:rsidRDefault="00D04E75" w:rsidP="00D04E75">
            <w:pPr>
              <w:pStyle w:val="Body"/>
            </w:pPr>
          </w:p>
          <w:p w14:paraId="66FED8D2" w14:textId="77777777" w:rsidR="00D04E75" w:rsidRDefault="00D04E75" w:rsidP="00D04E75">
            <w:pPr>
              <w:pStyle w:val="Body"/>
            </w:pPr>
          </w:p>
          <w:p w14:paraId="59D0D91D" w14:textId="77777777" w:rsidR="00D04E75" w:rsidRDefault="00D04E75" w:rsidP="00D04E75">
            <w:pPr>
              <w:pStyle w:val="Body"/>
            </w:pPr>
          </w:p>
          <w:p w14:paraId="3C260BCC" w14:textId="77777777" w:rsidR="00D04E75" w:rsidRDefault="00D04E75" w:rsidP="00D04E75">
            <w:pPr>
              <w:pStyle w:val="Body"/>
            </w:pPr>
          </w:p>
          <w:p w14:paraId="1A9F57EB" w14:textId="77777777" w:rsidR="00D04E75" w:rsidRDefault="00D04E75" w:rsidP="00D04E75">
            <w:pPr>
              <w:pStyle w:val="Body"/>
            </w:pPr>
          </w:p>
          <w:p w14:paraId="6DFC9ECC" w14:textId="77777777" w:rsidR="00D04E75" w:rsidRDefault="00D04E75" w:rsidP="00D04E75">
            <w:pPr>
              <w:pStyle w:val="Body"/>
            </w:pPr>
          </w:p>
          <w:p w14:paraId="0F64DC71" w14:textId="6FF0D1BD" w:rsidR="00D04E75" w:rsidRDefault="00D04E75" w:rsidP="00D04E75">
            <w:pPr>
              <w:pStyle w:val="Body"/>
            </w:pPr>
          </w:p>
          <w:p w14:paraId="04AB4363" w14:textId="45BEDE1C" w:rsidR="00770086" w:rsidRDefault="00770086" w:rsidP="00D04E75">
            <w:pPr>
              <w:pStyle w:val="Body"/>
            </w:pPr>
          </w:p>
          <w:p w14:paraId="465BAF9D" w14:textId="28E1C69A" w:rsidR="00770086" w:rsidRDefault="00770086" w:rsidP="00D04E75">
            <w:pPr>
              <w:pStyle w:val="Body"/>
            </w:pPr>
          </w:p>
          <w:p w14:paraId="788CBF0C" w14:textId="371FF4CD" w:rsidR="00770086" w:rsidRDefault="00770086" w:rsidP="00D04E75">
            <w:pPr>
              <w:pStyle w:val="Body"/>
            </w:pPr>
          </w:p>
          <w:p w14:paraId="5FFF2022" w14:textId="77777777" w:rsidR="00770086" w:rsidRDefault="00770086" w:rsidP="00D04E75">
            <w:pPr>
              <w:pStyle w:val="Body"/>
            </w:pPr>
          </w:p>
          <w:p w14:paraId="2B6996EC" w14:textId="77777777" w:rsidR="00D04E75" w:rsidRDefault="00D04E75" w:rsidP="00D04E75">
            <w:pPr>
              <w:pStyle w:val="Body"/>
            </w:pPr>
          </w:p>
          <w:p w14:paraId="127673A1" w14:textId="77777777" w:rsidR="00D04E75" w:rsidRPr="00E06DDC" w:rsidRDefault="00D04E75" w:rsidP="00D04E75">
            <w:pPr>
              <w:pStyle w:val="Body"/>
            </w:pPr>
            <w:r>
              <w:t xml:space="preserve">You may wish to relate this activity to the types of images created by </w:t>
            </w:r>
            <w:r w:rsidRPr="00E06DDC">
              <w:t>Brooke</w:t>
            </w:r>
            <w:r>
              <w:t xml:space="preserve">s </w:t>
            </w:r>
            <w:r w:rsidRPr="00E06DDC">
              <w:t>Salzwedel.</w:t>
            </w:r>
          </w:p>
          <w:p w14:paraId="653E92F2" w14:textId="77777777" w:rsidR="00D04E75" w:rsidRDefault="00D04E75" w:rsidP="00D04E75">
            <w:pPr>
              <w:pStyle w:val="Body"/>
            </w:pPr>
          </w:p>
          <w:p w14:paraId="2C98353E" w14:textId="77777777" w:rsidR="00D04E75" w:rsidRDefault="00D04E75" w:rsidP="00D04E75">
            <w:pPr>
              <w:pStyle w:val="Body"/>
            </w:pPr>
          </w:p>
          <w:p w14:paraId="663F5181" w14:textId="77777777" w:rsidR="00D04E75" w:rsidRDefault="00D04E75" w:rsidP="00D04E75">
            <w:pPr>
              <w:pStyle w:val="Body"/>
            </w:pPr>
          </w:p>
          <w:p w14:paraId="2626B4BB" w14:textId="77777777" w:rsidR="00D04E75" w:rsidRDefault="00D04E75" w:rsidP="00D04E75">
            <w:pPr>
              <w:pStyle w:val="Body"/>
            </w:pPr>
          </w:p>
          <w:p w14:paraId="35F02EDE" w14:textId="77777777" w:rsidR="00D04E75" w:rsidRDefault="00D04E75" w:rsidP="00D04E75">
            <w:pPr>
              <w:pStyle w:val="Body"/>
            </w:pPr>
          </w:p>
          <w:p w14:paraId="5A42D8AF" w14:textId="77777777" w:rsidR="00D04E75" w:rsidRDefault="00D04E75" w:rsidP="00D04E75">
            <w:pPr>
              <w:pStyle w:val="Body"/>
            </w:pPr>
          </w:p>
          <w:p w14:paraId="517F89D7" w14:textId="77777777" w:rsidR="00D04E75" w:rsidRDefault="00D04E75" w:rsidP="00D04E75">
            <w:pPr>
              <w:pStyle w:val="Body"/>
            </w:pPr>
          </w:p>
          <w:p w14:paraId="24D7D5E6" w14:textId="77777777" w:rsidR="00D04E75" w:rsidRDefault="00D04E75" w:rsidP="00D04E75">
            <w:pPr>
              <w:pStyle w:val="Body"/>
            </w:pPr>
          </w:p>
          <w:p w14:paraId="07359566" w14:textId="77777777" w:rsidR="00D04E75" w:rsidRDefault="00D04E75" w:rsidP="00D04E75">
            <w:pPr>
              <w:pStyle w:val="Body"/>
            </w:pPr>
          </w:p>
          <w:p w14:paraId="2DB1306A" w14:textId="77777777" w:rsidR="00D04E75" w:rsidRDefault="00D04E75" w:rsidP="00D04E75">
            <w:pPr>
              <w:pStyle w:val="Body"/>
            </w:pPr>
          </w:p>
          <w:p w14:paraId="019B1B7E" w14:textId="77777777" w:rsidR="00D04E75" w:rsidRDefault="00D04E75" w:rsidP="00D04E75">
            <w:pPr>
              <w:pStyle w:val="Body"/>
            </w:pPr>
          </w:p>
          <w:p w14:paraId="367A611A" w14:textId="77777777" w:rsidR="00D04E75" w:rsidRDefault="00D04E75" w:rsidP="00D04E75">
            <w:pPr>
              <w:pStyle w:val="Body"/>
            </w:pPr>
          </w:p>
          <w:p w14:paraId="0FEC025C" w14:textId="77777777" w:rsidR="00D04E75" w:rsidRDefault="00D04E75" w:rsidP="00D04E75">
            <w:pPr>
              <w:pStyle w:val="Body"/>
            </w:pPr>
          </w:p>
          <w:p w14:paraId="6C232F2D" w14:textId="77777777" w:rsidR="00D04E75" w:rsidRDefault="00D04E75" w:rsidP="00D04E75">
            <w:pPr>
              <w:pStyle w:val="Body"/>
            </w:pPr>
          </w:p>
          <w:p w14:paraId="1CD5D48D" w14:textId="77777777" w:rsidR="00D04E75" w:rsidRDefault="00D04E75" w:rsidP="00D04E75">
            <w:pPr>
              <w:pStyle w:val="Body"/>
            </w:pPr>
          </w:p>
          <w:p w14:paraId="5247DACC" w14:textId="77777777" w:rsidR="00D04E75" w:rsidRDefault="00D04E75" w:rsidP="00D04E75">
            <w:pPr>
              <w:pStyle w:val="Body"/>
            </w:pPr>
          </w:p>
          <w:p w14:paraId="29A19914" w14:textId="77777777" w:rsidR="00D04E75" w:rsidRDefault="00D04E75" w:rsidP="00D04E75">
            <w:pPr>
              <w:pStyle w:val="Body"/>
            </w:pPr>
          </w:p>
          <w:p w14:paraId="377A6D5B" w14:textId="77777777" w:rsidR="00D04E75" w:rsidRDefault="00D04E75" w:rsidP="00D04E75">
            <w:pPr>
              <w:pStyle w:val="Body"/>
            </w:pPr>
          </w:p>
          <w:p w14:paraId="6EC214C5" w14:textId="77777777" w:rsidR="00D04E75" w:rsidRDefault="00D04E75" w:rsidP="00D04E75">
            <w:pPr>
              <w:pStyle w:val="Body"/>
            </w:pPr>
          </w:p>
          <w:p w14:paraId="26A3CC2B" w14:textId="7B65DBF5" w:rsidR="00D04E75" w:rsidRDefault="00D04E75" w:rsidP="00D04E75">
            <w:pPr>
              <w:pStyle w:val="Body"/>
            </w:pPr>
          </w:p>
          <w:p w14:paraId="74DC582C" w14:textId="77777777" w:rsidR="00D04E75" w:rsidRDefault="00D04E75" w:rsidP="00D04E75">
            <w:pPr>
              <w:pStyle w:val="Body"/>
            </w:pPr>
          </w:p>
          <w:p w14:paraId="040674B2" w14:textId="33F5C185" w:rsidR="00D04E75" w:rsidRDefault="00D04E75" w:rsidP="00D04E75">
            <w:pPr>
              <w:pStyle w:val="Body"/>
            </w:pPr>
            <w:r w:rsidRPr="00E06DDC">
              <w:t xml:space="preserve">These pieces of work can be layered and fixed into learners’ </w:t>
            </w:r>
            <w:r>
              <w:t>visual journals</w:t>
            </w:r>
            <w:r w:rsidRPr="00E06DDC">
              <w:t xml:space="preserve"> </w:t>
            </w:r>
            <w:r w:rsidR="00770086">
              <w:t>alongside</w:t>
            </w:r>
            <w:r w:rsidRPr="00E06DDC">
              <w:t xml:space="preserve"> their written responses.</w:t>
            </w:r>
          </w:p>
          <w:p w14:paraId="06B7748F" w14:textId="77777777" w:rsidR="002B777F" w:rsidRDefault="002B777F" w:rsidP="007F1C4E">
            <w:pPr>
              <w:pStyle w:val="Body"/>
            </w:pPr>
          </w:p>
        </w:tc>
      </w:tr>
      <w:tr w:rsidR="002B777F" w:rsidRPr="000840D5" w14:paraId="2F725892" w14:textId="77777777">
        <w:trPr>
          <w:jc w:val="center"/>
        </w:trPr>
        <w:tc>
          <w:tcPr>
            <w:tcW w:w="2972" w:type="dxa"/>
            <w:shd w:val="clear" w:color="auto" w:fill="auto"/>
          </w:tcPr>
          <w:p w14:paraId="4A1FD7E2" w14:textId="77777777" w:rsidR="00D04E75" w:rsidRPr="00CD7132" w:rsidRDefault="00D04E75" w:rsidP="00D04E75">
            <w:pPr>
              <w:pStyle w:val="Body"/>
              <w:rPr>
                <w:rStyle w:val="BodyChar"/>
              </w:rPr>
            </w:pPr>
            <w:r w:rsidRPr="00CD7132">
              <w:rPr>
                <w:rStyle w:val="BodyChar"/>
                <w:b/>
              </w:rPr>
              <w:t>Experiencing</w:t>
            </w:r>
          </w:p>
          <w:p w14:paraId="42A9C621" w14:textId="77777777" w:rsidR="00D04E75" w:rsidRDefault="00D04E75" w:rsidP="00D04E75">
            <w:pPr>
              <w:pStyle w:val="Body"/>
              <w:rPr>
                <w:rStyle w:val="BodyChar"/>
              </w:rPr>
            </w:pPr>
            <w:r w:rsidRPr="00CD7132">
              <w:rPr>
                <w:rStyle w:val="BodyChar"/>
                <w:b/>
              </w:rPr>
              <w:t>E.01</w:t>
            </w:r>
            <w:r>
              <w:rPr>
                <w:rStyle w:val="BodyChar"/>
              </w:rPr>
              <w:t xml:space="preserve"> </w:t>
            </w:r>
            <w:r w:rsidRPr="00F26043">
              <w:rPr>
                <w:rStyle w:val="BodyChar"/>
              </w:rPr>
              <w:t>Encounter, sense, experiment with and respond to a wide range of sources, including a range of art from different times and cultures.</w:t>
            </w:r>
          </w:p>
          <w:p w14:paraId="0622AF57" w14:textId="77777777" w:rsidR="00D04E75" w:rsidRPr="00F26043" w:rsidRDefault="00D04E75" w:rsidP="00D04E75">
            <w:pPr>
              <w:pStyle w:val="Body"/>
              <w:rPr>
                <w:rStyle w:val="BodyChar"/>
              </w:rPr>
            </w:pPr>
          </w:p>
          <w:p w14:paraId="7BAD5DCA" w14:textId="77777777" w:rsidR="00D04E75" w:rsidRPr="00CD7132" w:rsidRDefault="00D04E75" w:rsidP="00D04E75">
            <w:pPr>
              <w:pStyle w:val="Body"/>
              <w:rPr>
                <w:rStyle w:val="BodyChar"/>
              </w:rPr>
            </w:pPr>
            <w:r w:rsidRPr="00CD7132">
              <w:rPr>
                <w:rStyle w:val="BodyChar"/>
                <w:b/>
              </w:rPr>
              <w:t>Making</w:t>
            </w:r>
          </w:p>
          <w:p w14:paraId="44F40FA2" w14:textId="77777777" w:rsidR="00D04E75" w:rsidRPr="00F26043" w:rsidRDefault="00D04E75" w:rsidP="00D04E75">
            <w:pPr>
              <w:pStyle w:val="Body"/>
              <w:rPr>
                <w:rStyle w:val="BodyChar"/>
              </w:rPr>
            </w:pPr>
            <w:r w:rsidRPr="00CD7132">
              <w:rPr>
                <w:rStyle w:val="BodyChar"/>
                <w:b/>
              </w:rPr>
              <w:t>M.01</w:t>
            </w:r>
            <w:r>
              <w:rPr>
                <w:rStyle w:val="BodyChar"/>
              </w:rPr>
              <w:t xml:space="preserve"> </w:t>
            </w:r>
            <w:r w:rsidRPr="00F26043">
              <w:rPr>
                <w:rStyle w:val="BodyChar"/>
              </w:rPr>
              <w:t xml:space="preserve">Learn to use a range of media, materials, tools, </w:t>
            </w:r>
            <w:r>
              <w:rPr>
                <w:rStyle w:val="BodyChar"/>
              </w:rPr>
              <w:t xml:space="preserve">technologies </w:t>
            </w:r>
            <w:r w:rsidRPr="00F26043">
              <w:rPr>
                <w:rStyle w:val="BodyChar"/>
              </w:rPr>
              <w:t>and processes with increasing skill, independence and confidence.</w:t>
            </w:r>
          </w:p>
          <w:p w14:paraId="6208A06D" w14:textId="77777777" w:rsidR="002B777F" w:rsidRPr="000840D5" w:rsidRDefault="002B777F" w:rsidP="007F1C4E">
            <w:pPr>
              <w:pStyle w:val="Body"/>
              <w:rPr>
                <w:rStyle w:val="BodyChar"/>
              </w:rPr>
            </w:pPr>
          </w:p>
        </w:tc>
        <w:tc>
          <w:tcPr>
            <w:tcW w:w="7229" w:type="dxa"/>
            <w:shd w:val="clear" w:color="auto" w:fill="auto"/>
          </w:tcPr>
          <w:p w14:paraId="6F885C41" w14:textId="77777777" w:rsidR="005C2191" w:rsidRDefault="00D04E75" w:rsidP="007012BD">
            <w:pPr>
              <w:pStyle w:val="Body"/>
              <w:rPr>
                <w:u w:val="single"/>
              </w:rPr>
            </w:pPr>
            <w:r>
              <w:rPr>
                <w:u w:val="single"/>
              </w:rPr>
              <w:t>Experiencing and making: viewfinders</w:t>
            </w:r>
          </w:p>
          <w:p w14:paraId="2B4AA89B" w14:textId="51B3887F" w:rsidR="00D04E75" w:rsidRDefault="00D04E75" w:rsidP="007012BD">
            <w:pPr>
              <w:pStyle w:val="Body"/>
            </w:pPr>
            <w:r>
              <w:rPr>
                <w:rStyle w:val="Hyperlink"/>
                <w:rFonts w:cs="Arial"/>
                <w:bCs/>
                <w:color w:val="auto"/>
                <w:u w:val="none"/>
              </w:rPr>
              <w:t>Display images of Sim Chan’s work (</w:t>
            </w:r>
            <w:r w:rsidR="003E295E" w:rsidRPr="007012BD">
              <w:rPr>
                <w:i/>
              </w:rPr>
              <w:t>City_No.1–3</w:t>
            </w:r>
            <w:r w:rsidR="007012BD">
              <w:rPr>
                <w:rStyle w:val="Hyperlink"/>
                <w:rFonts w:cs="Arial"/>
                <w:color w:val="auto"/>
                <w:u w:val="none"/>
              </w:rPr>
              <w:t xml:space="preserve"> (2008)</w:t>
            </w:r>
            <w:r w:rsidRPr="00CF22F3">
              <w:rPr>
                <w:rStyle w:val="Hyperlink"/>
                <w:rFonts w:cs="Arial"/>
                <w:color w:val="auto"/>
                <w:u w:val="none"/>
              </w:rPr>
              <w:t xml:space="preserve"> and </w:t>
            </w:r>
            <w:r w:rsidR="003E295E" w:rsidRPr="007012BD">
              <w:rPr>
                <w:i/>
              </w:rPr>
              <w:t>SimSky No. 49</w:t>
            </w:r>
            <w:r>
              <w:rPr>
                <w:rStyle w:val="Hyperlink"/>
                <w:rFonts w:cs="Arial"/>
                <w:bCs/>
                <w:color w:val="auto"/>
                <w:u w:val="none"/>
              </w:rPr>
              <w:t xml:space="preserve"> </w:t>
            </w:r>
            <w:r w:rsidR="00775FF2">
              <w:rPr>
                <w:rStyle w:val="Hyperlink"/>
                <w:rFonts w:cs="Arial"/>
                <w:bCs/>
                <w:color w:val="auto"/>
                <w:u w:val="none"/>
              </w:rPr>
              <w:t>(</w:t>
            </w:r>
            <w:r w:rsidRPr="00CF22F3">
              <w:rPr>
                <w:rStyle w:val="Hyperlink"/>
                <w:rFonts w:cs="Arial"/>
                <w:color w:val="auto"/>
                <w:u w:val="none"/>
              </w:rPr>
              <w:t>2011)</w:t>
            </w:r>
            <w:r w:rsidR="00775FF2">
              <w:rPr>
                <w:rStyle w:val="Hyperlink"/>
                <w:rFonts w:cs="Arial"/>
                <w:color w:val="auto"/>
                <w:u w:val="none"/>
              </w:rPr>
              <w:t>)</w:t>
            </w:r>
            <w:r>
              <w:rPr>
                <w:rStyle w:val="Hyperlink"/>
                <w:rFonts w:cs="Arial"/>
                <w:bCs/>
                <w:color w:val="auto"/>
                <w:u w:val="none"/>
              </w:rPr>
              <w:t xml:space="preserve">. Encourage group discussion focusing on what they think Chan has created. </w:t>
            </w:r>
            <w:r>
              <w:t>Questions to prompt discussion</w:t>
            </w:r>
            <w:r w:rsidR="007F5CFC">
              <w:t xml:space="preserve"> might include</w:t>
            </w:r>
            <w:r>
              <w:t>:</w:t>
            </w:r>
          </w:p>
          <w:p w14:paraId="6A32FDCD" w14:textId="77777777" w:rsidR="00D04E75" w:rsidRPr="00227773" w:rsidRDefault="00D04E75" w:rsidP="00416A97">
            <w:pPr>
              <w:pStyle w:val="Bulletedlist"/>
            </w:pPr>
            <w:r w:rsidRPr="00227773">
              <w:t xml:space="preserve">What can you see? </w:t>
            </w:r>
          </w:p>
          <w:p w14:paraId="413F83DB" w14:textId="77777777" w:rsidR="00D04E75" w:rsidRPr="00227773" w:rsidRDefault="00D04E75" w:rsidP="00416A97">
            <w:pPr>
              <w:pStyle w:val="Bulletedlist"/>
            </w:pPr>
            <w:r w:rsidRPr="00227773">
              <w:t>How do the images make you feel?</w:t>
            </w:r>
          </w:p>
          <w:p w14:paraId="3CB22EFE" w14:textId="77777777" w:rsidR="00D04E75" w:rsidRPr="00227773" w:rsidRDefault="00D04E75" w:rsidP="00416A97">
            <w:pPr>
              <w:pStyle w:val="Bulletedlist"/>
            </w:pPr>
            <w:r w:rsidRPr="00227773">
              <w:t xml:space="preserve">What is effective? Why? </w:t>
            </w:r>
          </w:p>
          <w:p w14:paraId="0FACDB48" w14:textId="2056B5CF" w:rsidR="003E295E" w:rsidRDefault="00D04E75" w:rsidP="007F5CFC">
            <w:pPr>
              <w:pStyle w:val="Bulletedlist"/>
            </w:pPr>
            <w:r w:rsidRPr="00227773">
              <w:t>How has Chan created these pieces of work?</w:t>
            </w:r>
          </w:p>
          <w:p w14:paraId="75651313" w14:textId="77777777" w:rsidR="00D04E75" w:rsidRDefault="00D04E75" w:rsidP="00D04E75">
            <w:pPr>
              <w:pStyle w:val="Body"/>
            </w:pPr>
          </w:p>
          <w:p w14:paraId="4199A967" w14:textId="6BD1CED7" w:rsidR="00D04E75" w:rsidRDefault="00D04E75" w:rsidP="00D04E75">
            <w:pPr>
              <w:pStyle w:val="Body"/>
            </w:pPr>
            <w:r>
              <w:t xml:space="preserve">Introduce the idea of viewfinders by relating them to smart phones and cameras. When taking a photograph, learners will probably have used the built-in viewfinders to support what they want the image to </w:t>
            </w:r>
            <w:r w:rsidR="007012BD">
              <w:t>capture,</w:t>
            </w:r>
            <w:r>
              <w:t xml:space="preserve"> what takes centre, what is in the forefront and background, and what is featured in the composition as a whole.</w:t>
            </w:r>
            <w:r w:rsidRPr="00BF1BC4">
              <w:t xml:space="preserve"> </w:t>
            </w:r>
            <w:r w:rsidRPr="00CF22F3">
              <w:rPr>
                <w:color w:val="222222"/>
                <w:shd w:val="clear" w:color="auto" w:fill="FFFFFF"/>
              </w:rPr>
              <w:t>I</w:t>
            </w:r>
            <w:r w:rsidRPr="00CF22F3">
              <w:t>n photography, a viewfinder is what the photographer looks through to compose and, in many cases, to focus the picture</w:t>
            </w:r>
            <w:r w:rsidR="007012BD">
              <w:t>.</w:t>
            </w:r>
          </w:p>
          <w:p w14:paraId="3F04A4AB" w14:textId="77777777" w:rsidR="00D04E75" w:rsidRPr="00CF22F3" w:rsidRDefault="00D04E75" w:rsidP="00D04E75">
            <w:pPr>
              <w:pStyle w:val="Body"/>
            </w:pPr>
          </w:p>
          <w:p w14:paraId="302DFC34" w14:textId="619A222C" w:rsidR="00D04E75" w:rsidRDefault="00D04E75" w:rsidP="00D04E75">
            <w:pPr>
              <w:pStyle w:val="Body"/>
            </w:pPr>
            <w:r>
              <w:t>Learners create their own viewfinder. A standard square can be used or if learners would prefer to take inspiration from Chan’s work, they can choose a more abstract shape or design</w:t>
            </w:r>
            <w:r w:rsidR="007012BD">
              <w:t>.</w:t>
            </w:r>
            <w:r>
              <w:t xml:space="preserve"> </w:t>
            </w:r>
            <w:r w:rsidR="007012BD">
              <w:t>L</w:t>
            </w:r>
            <w:r>
              <w:t>earners</w:t>
            </w:r>
            <w:r w:rsidRPr="00F60A28">
              <w:t xml:space="preserve"> may wish to save the cut</w:t>
            </w:r>
            <w:r w:rsidR="00F52D94">
              <w:t>-</w:t>
            </w:r>
            <w:r w:rsidRPr="00F60A28">
              <w:t xml:space="preserve">out piece in case they wish to </w:t>
            </w:r>
            <w:r>
              <w:t>change</w:t>
            </w:r>
            <w:r w:rsidRPr="00F60A28">
              <w:t xml:space="preserve"> their viewfinder later on</w:t>
            </w:r>
            <w:r w:rsidR="007012BD">
              <w:t xml:space="preserve">. </w:t>
            </w:r>
          </w:p>
          <w:p w14:paraId="6F3126B0" w14:textId="77777777" w:rsidR="00D04E75" w:rsidRDefault="00D04E75" w:rsidP="00D04E75">
            <w:pPr>
              <w:pStyle w:val="Body"/>
            </w:pPr>
          </w:p>
          <w:p w14:paraId="4BA618EF" w14:textId="77777777" w:rsidR="00D04E75" w:rsidRDefault="00D04E75" w:rsidP="00D04E75">
            <w:pPr>
              <w:pStyle w:val="Body"/>
            </w:pPr>
            <w:r>
              <w:t>Using a piece of thick card, learners create the shape of their viewfinder.</w:t>
            </w:r>
          </w:p>
          <w:p w14:paraId="3E17715A" w14:textId="75C78F4E" w:rsidR="00D04E75" w:rsidRDefault="00D04E75" w:rsidP="00D04E75">
            <w:pPr>
              <w:pStyle w:val="Body"/>
            </w:pPr>
            <w:r>
              <w:t xml:space="preserve">They place their card on a cutting mat and use a sharp knife to carefully cut out their shape. Then learners use the sharp knife to make two incisions a few centimetres apart in the centre of all four sides of the cardboard. </w:t>
            </w:r>
          </w:p>
          <w:p w14:paraId="24644C15" w14:textId="77777777" w:rsidR="00D04E75" w:rsidRDefault="00D04E75" w:rsidP="00D04E75">
            <w:pPr>
              <w:pStyle w:val="Body"/>
            </w:pPr>
          </w:p>
          <w:p w14:paraId="36C798EC" w14:textId="236E4D16" w:rsidR="00D04E75" w:rsidRPr="00E06DDC" w:rsidRDefault="00D04E75" w:rsidP="00D04E75">
            <w:pPr>
              <w:pStyle w:val="Body"/>
            </w:pPr>
            <w:r>
              <w:t>Learners then use a thin string or similar (such as dental floss or elastic bands) to make a cross</w:t>
            </w:r>
            <w:r w:rsidR="008E0C81">
              <w:t>-</w:t>
            </w:r>
            <w:r>
              <w:t xml:space="preserve">hatch effect across the whole of the viewfinder (using the incisions as guides). The string can then be secured with masking tape. </w:t>
            </w:r>
          </w:p>
          <w:p w14:paraId="224260AA" w14:textId="77777777" w:rsidR="00D04E75" w:rsidRDefault="00D04E75" w:rsidP="00D04E75">
            <w:pPr>
              <w:pStyle w:val="Body"/>
            </w:pPr>
          </w:p>
          <w:p w14:paraId="678325CF" w14:textId="77777777" w:rsidR="00D04E75" w:rsidRPr="00811AB3" w:rsidRDefault="00D04E75" w:rsidP="00D04E75">
            <w:pPr>
              <w:pStyle w:val="Body"/>
              <w:rPr>
                <w:rStyle w:val="Hyperlink"/>
                <w:color w:val="auto"/>
              </w:rPr>
            </w:pPr>
            <w:r w:rsidRPr="00811AB3">
              <w:rPr>
                <w:b/>
              </w:rPr>
              <w:t>Resources:</w:t>
            </w:r>
          </w:p>
          <w:p w14:paraId="2D4E5E0D" w14:textId="3DEF933E" w:rsidR="00D04E75" w:rsidRPr="00964977" w:rsidRDefault="00D04E75" w:rsidP="00D04E75">
            <w:pPr>
              <w:pStyle w:val="Body"/>
              <w:numPr>
                <w:ilvl w:val="0"/>
                <w:numId w:val="18"/>
              </w:numPr>
              <w:rPr>
                <w:rStyle w:val="v2artwork-detailtitle-creation"/>
              </w:rPr>
            </w:pPr>
            <w:r>
              <w:rPr>
                <w:rStyle w:val="v2artwork-detailtitle-creation"/>
                <w:bCs/>
              </w:rPr>
              <w:t>A sheet of thick card per learner</w:t>
            </w:r>
          </w:p>
          <w:p w14:paraId="327AE91F" w14:textId="2AF07D0E" w:rsidR="00D04E75" w:rsidRDefault="00D04E75" w:rsidP="00D04E75">
            <w:pPr>
              <w:pStyle w:val="Body"/>
              <w:numPr>
                <w:ilvl w:val="0"/>
                <w:numId w:val="18"/>
              </w:numPr>
              <w:rPr>
                <w:rStyle w:val="v2artwork-detailtitle-creation"/>
              </w:rPr>
            </w:pPr>
            <w:r>
              <w:rPr>
                <w:rStyle w:val="v2artwork-detailtitle-creation"/>
                <w:bCs/>
              </w:rPr>
              <w:t>Rulers</w:t>
            </w:r>
            <w:r w:rsidR="007012BD">
              <w:rPr>
                <w:rStyle w:val="v2artwork-detailtitle-creation"/>
                <w:bCs/>
              </w:rPr>
              <w:t>, cutting mats and sharp knives (e.g. Stencil knives)</w:t>
            </w:r>
          </w:p>
          <w:p w14:paraId="304E2048" w14:textId="66FA3928" w:rsidR="00D04E75" w:rsidRDefault="00D04E75" w:rsidP="00D04E75">
            <w:pPr>
              <w:pStyle w:val="Body"/>
              <w:numPr>
                <w:ilvl w:val="0"/>
                <w:numId w:val="18"/>
              </w:numPr>
            </w:pPr>
            <w:r>
              <w:t>Thin string (or dental floss or elastic bands)</w:t>
            </w:r>
          </w:p>
          <w:p w14:paraId="403931B7" w14:textId="0884F29D" w:rsidR="00D04E75" w:rsidRPr="00364CBA" w:rsidRDefault="00D04E75" w:rsidP="00D04E75">
            <w:pPr>
              <w:pStyle w:val="Body"/>
              <w:numPr>
                <w:ilvl w:val="0"/>
                <w:numId w:val="18"/>
              </w:numPr>
              <w:rPr>
                <w:rStyle w:val="v2artwork-detailtitle-creation"/>
              </w:rPr>
            </w:pPr>
            <w:r w:rsidRPr="00364CBA">
              <w:rPr>
                <w:rStyle w:val="v2artwork-detailtitle-creation"/>
                <w:bCs/>
              </w:rPr>
              <w:t>Masking tape</w:t>
            </w:r>
            <w:r w:rsidR="00551C83">
              <w:rPr>
                <w:rStyle w:val="v2artwork-detailtitle-creation"/>
                <w:bCs/>
              </w:rPr>
              <w:t>.</w:t>
            </w:r>
          </w:p>
          <w:p w14:paraId="6D34FEDD" w14:textId="77777777" w:rsidR="002B777F" w:rsidRPr="000840D5" w:rsidRDefault="002B777F" w:rsidP="007F1C4E">
            <w:pPr>
              <w:pStyle w:val="Body"/>
            </w:pPr>
          </w:p>
        </w:tc>
        <w:tc>
          <w:tcPr>
            <w:tcW w:w="4420" w:type="dxa"/>
            <w:shd w:val="clear" w:color="auto" w:fill="auto"/>
          </w:tcPr>
          <w:p w14:paraId="252245C5" w14:textId="77777777" w:rsidR="00D04E75" w:rsidRDefault="00D04E75" w:rsidP="00D04E75">
            <w:pPr>
              <w:pStyle w:val="Body"/>
            </w:pPr>
          </w:p>
          <w:p w14:paraId="2EDB562F" w14:textId="77777777" w:rsidR="00D04E75" w:rsidRDefault="00D04E75" w:rsidP="00D04E75">
            <w:pPr>
              <w:pStyle w:val="Body"/>
            </w:pPr>
          </w:p>
          <w:p w14:paraId="2F8604B8" w14:textId="77777777" w:rsidR="00D04E75" w:rsidRDefault="00D04E75" w:rsidP="00D04E75">
            <w:pPr>
              <w:pStyle w:val="Body"/>
            </w:pPr>
          </w:p>
          <w:p w14:paraId="436FD0CC" w14:textId="77777777" w:rsidR="00D04E75" w:rsidRDefault="00D04E75" w:rsidP="00D04E75">
            <w:pPr>
              <w:pStyle w:val="Body"/>
            </w:pPr>
          </w:p>
          <w:p w14:paraId="33AA06AA" w14:textId="77777777" w:rsidR="00D04E75" w:rsidRDefault="00D04E75" w:rsidP="00D04E75">
            <w:pPr>
              <w:pStyle w:val="Body"/>
            </w:pPr>
          </w:p>
          <w:p w14:paraId="1CCE7875" w14:textId="77777777" w:rsidR="00D04E75" w:rsidRDefault="00D04E75" w:rsidP="00D04E75">
            <w:pPr>
              <w:pStyle w:val="Body"/>
            </w:pPr>
          </w:p>
          <w:p w14:paraId="37EFEC08" w14:textId="77777777" w:rsidR="00D04E75" w:rsidRDefault="00D04E75" w:rsidP="00D04E75">
            <w:pPr>
              <w:pStyle w:val="Body"/>
            </w:pPr>
          </w:p>
          <w:p w14:paraId="0A3ECC58" w14:textId="76D15424" w:rsidR="00D04E75" w:rsidRDefault="00D04E75" w:rsidP="00D04E75">
            <w:pPr>
              <w:pStyle w:val="Body"/>
            </w:pPr>
          </w:p>
          <w:p w14:paraId="5795E3A9" w14:textId="258BCFD4" w:rsidR="007F5CFC" w:rsidRDefault="007F5CFC" w:rsidP="00D04E75">
            <w:pPr>
              <w:pStyle w:val="Body"/>
            </w:pPr>
          </w:p>
          <w:p w14:paraId="7FB0C2B7" w14:textId="4A590EAA" w:rsidR="007F5CFC" w:rsidRDefault="007F5CFC" w:rsidP="00D04E75">
            <w:pPr>
              <w:pStyle w:val="Body"/>
            </w:pPr>
          </w:p>
          <w:p w14:paraId="559467CC" w14:textId="77777777" w:rsidR="007F5CFC" w:rsidRDefault="007F5CFC" w:rsidP="00D04E75">
            <w:pPr>
              <w:pStyle w:val="Body"/>
            </w:pPr>
          </w:p>
          <w:p w14:paraId="263212DA" w14:textId="77777777" w:rsidR="00D04E75" w:rsidRDefault="00D04E75" w:rsidP="00D04E75">
            <w:pPr>
              <w:pStyle w:val="Body"/>
            </w:pPr>
          </w:p>
          <w:p w14:paraId="6A0A0897" w14:textId="77777777" w:rsidR="00D04E75" w:rsidRDefault="00D04E75" w:rsidP="00D04E75">
            <w:pPr>
              <w:pStyle w:val="Body"/>
            </w:pPr>
          </w:p>
          <w:p w14:paraId="422EDA50" w14:textId="77777777" w:rsidR="00D04E75" w:rsidRPr="00F26043" w:rsidRDefault="0061657F" w:rsidP="00D04E75">
            <w:pPr>
              <w:pStyle w:val="Body"/>
              <w:jc w:val="center"/>
            </w:pPr>
            <w:r>
              <w:rPr>
                <w:noProof/>
                <w:lang w:eastAsia="en-GB"/>
              </w:rPr>
              <mc:AlternateContent>
                <mc:Choice Requires="wps">
                  <w:drawing>
                    <wp:anchor distT="0" distB="0" distL="114300" distR="114300" simplePos="0" relativeHeight="251684864" behindDoc="0" locked="0" layoutInCell="1" allowOverlap="1" wp14:anchorId="5A794C22" wp14:editId="7A6A9DFF">
                      <wp:simplePos x="0" y="0"/>
                      <wp:positionH relativeFrom="column">
                        <wp:posOffset>724535</wp:posOffset>
                      </wp:positionH>
                      <wp:positionV relativeFrom="paragraph">
                        <wp:posOffset>615950</wp:posOffset>
                      </wp:positionV>
                      <wp:extent cx="1285240" cy="7620"/>
                      <wp:effectExtent l="0" t="0" r="10160"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2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46213C"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48.5pt" to="158.2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" strokecolor="black [3213]">
                      <o:lock v:ext="edit" shapetype="f"/>
                    </v:line>
                  </w:pict>
                </mc:Fallback>
              </mc:AlternateContent>
            </w:r>
            <w:r>
              <w:rPr>
                <w:noProof/>
                <w:lang w:eastAsia="en-GB"/>
              </w:rPr>
              <mc:AlternateContent>
                <mc:Choice Requires="wps">
                  <w:drawing>
                    <wp:anchor distT="0" distB="0" distL="114300" distR="114300" simplePos="0" relativeHeight="251683840" behindDoc="0" locked="0" layoutInCell="1" allowOverlap="1" wp14:anchorId="673C442F" wp14:editId="0E10A55B">
                      <wp:simplePos x="0" y="0"/>
                      <wp:positionH relativeFrom="column">
                        <wp:posOffset>724535</wp:posOffset>
                      </wp:positionH>
                      <wp:positionV relativeFrom="paragraph">
                        <wp:posOffset>461010</wp:posOffset>
                      </wp:positionV>
                      <wp:extent cx="1285240" cy="7620"/>
                      <wp:effectExtent l="0" t="0" r="10160"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2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B0B1FC" id="Straight Connector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36.3pt" to="158.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" strokecolor="black [3213]">
                      <o:lock v:ext="edit" shapetype="f"/>
                    </v:line>
                  </w:pict>
                </mc:Fallback>
              </mc:AlternateContent>
            </w:r>
            <w:r>
              <w:rPr>
                <w:noProof/>
                <w:lang w:eastAsia="en-GB"/>
              </w:rPr>
              <mc:AlternateContent>
                <mc:Choice Requires="wps">
                  <w:drawing>
                    <wp:anchor distT="0" distB="0" distL="114299" distR="114299" simplePos="0" relativeHeight="251686912" behindDoc="0" locked="0" layoutInCell="1" allowOverlap="1" wp14:anchorId="2FA44536" wp14:editId="4C000873">
                      <wp:simplePos x="0" y="0"/>
                      <wp:positionH relativeFrom="column">
                        <wp:posOffset>1236344</wp:posOffset>
                      </wp:positionH>
                      <wp:positionV relativeFrom="paragraph">
                        <wp:posOffset>20320</wp:posOffset>
                      </wp:positionV>
                      <wp:extent cx="0" cy="1065530"/>
                      <wp:effectExtent l="0" t="0" r="0" b="12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655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714D44" id="Straight Connector 9" o:spid="_x0000_s1026" style="position:absolute;flip:y;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7.35pt,1.6pt" to="97.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" strokecolor="black [3213]">
                      <o:lock v:ext="edit" shapetype="f"/>
                    </v:line>
                  </w:pict>
                </mc:Fallback>
              </mc:AlternateContent>
            </w:r>
            <w:r>
              <w:rPr>
                <w:noProof/>
                <w:lang w:eastAsia="en-GB"/>
              </w:rPr>
              <mc:AlternateContent>
                <mc:Choice Requires="wps">
                  <w:drawing>
                    <wp:anchor distT="0" distB="0" distL="114299" distR="114299" simplePos="0" relativeHeight="251685888" behindDoc="0" locked="0" layoutInCell="1" allowOverlap="1" wp14:anchorId="385109D5" wp14:editId="17F2F2FE">
                      <wp:simplePos x="0" y="0"/>
                      <wp:positionH relativeFrom="column">
                        <wp:posOffset>1473199</wp:posOffset>
                      </wp:positionH>
                      <wp:positionV relativeFrom="paragraph">
                        <wp:posOffset>21590</wp:posOffset>
                      </wp:positionV>
                      <wp:extent cx="0" cy="1065530"/>
                      <wp:effectExtent l="0" t="0" r="0" b="12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655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F257A0" id="Straight Connector 8" o:spid="_x0000_s1026" style="position:absolute;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6pt,1.7pt" to="116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" strokecolor="black [3213]">
                      <o:lock v:ext="edit" shapetype="f"/>
                    </v:line>
                  </w:pict>
                </mc:Fallback>
              </mc:AlternateContent>
            </w:r>
            <w:r>
              <w:rPr>
                <w:noProof/>
                <w:lang w:eastAsia="en-GB"/>
              </w:rPr>
              <mc:AlternateContent>
                <mc:Choice Requires="wps">
                  <w:drawing>
                    <wp:anchor distT="0" distB="0" distL="114300" distR="114300" simplePos="0" relativeHeight="251681792" behindDoc="1" locked="0" layoutInCell="1" allowOverlap="1" wp14:anchorId="5E60C01B" wp14:editId="40B6B0BD">
                      <wp:simplePos x="0" y="0"/>
                      <wp:positionH relativeFrom="column">
                        <wp:posOffset>701040</wp:posOffset>
                      </wp:positionH>
                      <wp:positionV relativeFrom="paragraph">
                        <wp:posOffset>51435</wp:posOffset>
                      </wp:positionV>
                      <wp:extent cx="1293495" cy="1043305"/>
                      <wp:effectExtent l="12700" t="12700" r="1905" b="0"/>
                      <wp:wrapTight wrapText="bothSides">
                        <wp:wrapPolygon edited="0">
                          <wp:start x="-212" y="-263"/>
                          <wp:lineTo x="-212" y="21561"/>
                          <wp:lineTo x="21632" y="21561"/>
                          <wp:lineTo x="21632" y="-263"/>
                          <wp:lineTo x="-212" y="-26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3495" cy="1043305"/>
                              </a:xfrm>
                              <a:prstGeom prst="rect">
                                <a:avLst/>
                              </a:prstGeom>
                              <a:solidFill>
                                <a:schemeClr val="accent6">
                                  <a:lumMod val="20000"/>
                                  <a:lumOff val="8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3B58D7" id="Rectangle 1" o:spid="_x0000_s1026" style="position:absolute;margin-left:55.2pt;margin-top:4.05pt;width:101.85pt;height:82.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" fillcolor="#fef3dc [665]" strokecolor="#c4bc96 [2414]" strokeweight="2pt">
                      <v:path arrowok="t"/>
                      <w10:wrap type="tight"/>
                    </v:rect>
                  </w:pict>
                </mc:Fallback>
              </mc:AlternateContent>
            </w:r>
          </w:p>
          <w:p w14:paraId="1A7A0276" w14:textId="77777777" w:rsidR="00D04E75" w:rsidRPr="00F26043" w:rsidRDefault="0061657F" w:rsidP="00D04E75">
            <w:pPr>
              <w:pStyle w:val="Body"/>
              <w:jc w:val="center"/>
            </w:pPr>
            <w:r>
              <w:rPr>
                <w:noProof/>
                <w:lang w:eastAsia="en-GB"/>
              </w:rPr>
              <mc:AlternateContent>
                <mc:Choice Requires="wps">
                  <w:drawing>
                    <wp:anchor distT="0" distB="0" distL="114300" distR="114300" simplePos="0" relativeHeight="251682816" behindDoc="1" locked="0" layoutInCell="1" allowOverlap="1" wp14:anchorId="3BA70FD6" wp14:editId="13176208">
                      <wp:simplePos x="0" y="0"/>
                      <wp:positionH relativeFrom="column">
                        <wp:posOffset>979805</wp:posOffset>
                      </wp:positionH>
                      <wp:positionV relativeFrom="paragraph">
                        <wp:posOffset>59055</wp:posOffset>
                      </wp:positionV>
                      <wp:extent cx="763270" cy="693420"/>
                      <wp:effectExtent l="12700" t="12700" r="0" b="5080"/>
                      <wp:wrapThrough wrapText="bothSides">
                        <wp:wrapPolygon edited="0">
                          <wp:start x="-359" y="-396"/>
                          <wp:lineTo x="-359" y="21758"/>
                          <wp:lineTo x="21564" y="21758"/>
                          <wp:lineTo x="21564" y="-396"/>
                          <wp:lineTo x="-359" y="-396"/>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270" cy="693420"/>
                              </a:xfrm>
                              <a:prstGeom prst="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9D663C" id="Rectangle 10" o:spid="_x0000_s1026" style="position:absolute;margin-left:77.15pt;margin-top:4.65pt;width:60.1pt;height:54.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" fillcolor="white [3212]" strokecolor="#c4bc96 [2414]" strokeweight="2pt">
                      <v:path arrowok="t"/>
                      <w10:wrap type="through"/>
                    </v:rect>
                  </w:pict>
                </mc:Fallback>
              </mc:AlternateContent>
            </w:r>
          </w:p>
          <w:p w14:paraId="55BD22B6" w14:textId="77777777" w:rsidR="00D04E75" w:rsidRPr="00F26043" w:rsidRDefault="00D04E75" w:rsidP="00D04E75">
            <w:pPr>
              <w:pStyle w:val="Body"/>
              <w:jc w:val="center"/>
            </w:pPr>
          </w:p>
          <w:p w14:paraId="53E982A6" w14:textId="77777777" w:rsidR="00D04E75" w:rsidRPr="00F26043" w:rsidRDefault="00D04E75" w:rsidP="00D04E75">
            <w:pPr>
              <w:pStyle w:val="Body"/>
              <w:jc w:val="center"/>
            </w:pPr>
          </w:p>
          <w:p w14:paraId="4045EEAD" w14:textId="77777777" w:rsidR="00D04E75" w:rsidRPr="00F26043" w:rsidRDefault="00D04E75" w:rsidP="00D04E75">
            <w:pPr>
              <w:pStyle w:val="Body"/>
              <w:jc w:val="center"/>
            </w:pPr>
          </w:p>
          <w:p w14:paraId="55E22A8E" w14:textId="77777777" w:rsidR="00D04E75" w:rsidRPr="00F26043" w:rsidRDefault="00D04E75" w:rsidP="00D04E75">
            <w:pPr>
              <w:pStyle w:val="Body"/>
              <w:jc w:val="center"/>
            </w:pPr>
          </w:p>
          <w:p w14:paraId="60875CE8" w14:textId="77777777" w:rsidR="00D04E75" w:rsidRPr="00F26043" w:rsidRDefault="00D04E75" w:rsidP="00D04E75">
            <w:pPr>
              <w:pStyle w:val="Body"/>
              <w:jc w:val="center"/>
            </w:pPr>
          </w:p>
          <w:p w14:paraId="44040985" w14:textId="77777777" w:rsidR="00D04E75" w:rsidRDefault="00D04E75" w:rsidP="00D04E75">
            <w:pPr>
              <w:pStyle w:val="Body"/>
              <w:jc w:val="center"/>
            </w:pPr>
          </w:p>
          <w:p w14:paraId="69EE19F7" w14:textId="26296303" w:rsidR="00D04E75" w:rsidRPr="00964977" w:rsidRDefault="00D04E75" w:rsidP="00D04E75">
            <w:pPr>
              <w:pStyle w:val="Body"/>
              <w:jc w:val="center"/>
              <w:rPr>
                <w:sz w:val="16"/>
              </w:rPr>
            </w:pPr>
            <w:r w:rsidRPr="00964977">
              <w:rPr>
                <w:sz w:val="16"/>
              </w:rPr>
              <w:t>An example viewfinder</w:t>
            </w:r>
          </w:p>
          <w:p w14:paraId="4E0C500E" w14:textId="77777777" w:rsidR="00D04E75" w:rsidRDefault="00D04E75" w:rsidP="00D04E75">
            <w:pPr>
              <w:pStyle w:val="Body"/>
            </w:pPr>
          </w:p>
          <w:p w14:paraId="49680074" w14:textId="000FB291" w:rsidR="00D04E75" w:rsidRDefault="00D04E75" w:rsidP="00D04E75">
            <w:pPr>
              <w:pStyle w:val="Body"/>
              <w:rPr>
                <w:shd w:val="clear" w:color="auto" w:fill="8DD2F0" w:themeFill="accent5" w:themeFillTint="99"/>
              </w:rPr>
            </w:pPr>
            <w:r w:rsidRPr="00F60A28">
              <w:t>Make sure that when using the stencil knife, learners are using a cutting mat and always cut away from them as opposed to towards them.</w:t>
            </w:r>
          </w:p>
          <w:p w14:paraId="35E64B0B" w14:textId="77777777" w:rsidR="00D04E75" w:rsidRDefault="00D04E75" w:rsidP="00D04E75">
            <w:pPr>
              <w:pStyle w:val="Body"/>
            </w:pPr>
          </w:p>
          <w:p w14:paraId="5ED9A3DC" w14:textId="4F914772" w:rsidR="00D04E75" w:rsidRDefault="00D04E75" w:rsidP="00D04E75">
            <w:pPr>
              <w:pStyle w:val="Body"/>
            </w:pPr>
            <w:r w:rsidRPr="00F60A28">
              <w:t>The use of the cross</w:t>
            </w:r>
            <w:r w:rsidR="00562FC4">
              <w:t>-</w:t>
            </w:r>
            <w:r w:rsidRPr="00F60A28">
              <w:t>hatch lin</w:t>
            </w:r>
            <w:r w:rsidR="006F4178">
              <w:t>es</w:t>
            </w:r>
            <w:r w:rsidRPr="00F60A28">
              <w:t xml:space="preserve"> is to support the learners with their focus point and alignment.</w:t>
            </w:r>
            <w:r>
              <w:t xml:space="preserve"> </w:t>
            </w:r>
          </w:p>
          <w:p w14:paraId="5E7017F8" w14:textId="77777777" w:rsidR="00D04E75" w:rsidRDefault="00D04E75" w:rsidP="00D04E75">
            <w:pPr>
              <w:pStyle w:val="Body"/>
            </w:pPr>
          </w:p>
          <w:p w14:paraId="0D547843" w14:textId="77777777" w:rsidR="00D04E75" w:rsidRDefault="00D04E75" w:rsidP="00D04E75">
            <w:pPr>
              <w:pStyle w:val="Body"/>
            </w:pPr>
            <w:r>
              <w:t>These viewfinders should be kept for later activities.</w:t>
            </w:r>
          </w:p>
          <w:p w14:paraId="7C965CC8" w14:textId="77777777" w:rsidR="002B777F" w:rsidRDefault="002B777F" w:rsidP="007F1C4E">
            <w:pPr>
              <w:pStyle w:val="Body"/>
            </w:pPr>
          </w:p>
        </w:tc>
      </w:tr>
      <w:tr w:rsidR="002B777F" w:rsidRPr="000840D5" w14:paraId="30AF387B" w14:textId="77777777">
        <w:trPr>
          <w:jc w:val="center"/>
        </w:trPr>
        <w:tc>
          <w:tcPr>
            <w:tcW w:w="2972" w:type="dxa"/>
            <w:shd w:val="clear" w:color="auto" w:fill="auto"/>
          </w:tcPr>
          <w:p w14:paraId="50BCB2E1" w14:textId="77777777" w:rsidR="00D04E75" w:rsidRPr="00CD7132" w:rsidRDefault="00D04E75" w:rsidP="00D04E75">
            <w:pPr>
              <w:rPr>
                <w:rStyle w:val="BodyChar"/>
              </w:rPr>
            </w:pPr>
            <w:r w:rsidRPr="00CD7132">
              <w:rPr>
                <w:rStyle w:val="BodyChar"/>
                <w:b/>
              </w:rPr>
              <w:t>Experiencing</w:t>
            </w:r>
          </w:p>
          <w:p w14:paraId="72273368" w14:textId="77777777" w:rsidR="00D04E75" w:rsidRDefault="00D04E75" w:rsidP="00D04E75">
            <w:pPr>
              <w:rPr>
                <w:rStyle w:val="BodyChar"/>
              </w:rPr>
            </w:pPr>
            <w:r w:rsidRPr="00CD7132">
              <w:rPr>
                <w:rStyle w:val="BodyChar"/>
                <w:b/>
              </w:rPr>
              <w:t>E.01</w:t>
            </w:r>
            <w:r>
              <w:rPr>
                <w:rStyle w:val="BodyChar"/>
              </w:rPr>
              <w:t xml:space="preserve"> </w:t>
            </w:r>
            <w:r w:rsidRPr="00F26043">
              <w:rPr>
                <w:rStyle w:val="BodyChar"/>
              </w:rPr>
              <w:t>Encounter, sense, experiment with and respond to a wide range of sources, including a range of art from different times and cultures.</w:t>
            </w:r>
          </w:p>
          <w:p w14:paraId="64EC1C88" w14:textId="77777777" w:rsidR="00D04E75" w:rsidRPr="00F26043" w:rsidRDefault="00D04E75" w:rsidP="00D04E75">
            <w:pPr>
              <w:rPr>
                <w:rStyle w:val="BodyChar"/>
              </w:rPr>
            </w:pPr>
          </w:p>
          <w:p w14:paraId="510F8212" w14:textId="77777777" w:rsidR="00D04E75" w:rsidRPr="00CD7132" w:rsidRDefault="00D04E75" w:rsidP="00D04E75">
            <w:pPr>
              <w:rPr>
                <w:rStyle w:val="BodyChar"/>
              </w:rPr>
            </w:pPr>
            <w:r w:rsidRPr="00CD7132">
              <w:rPr>
                <w:rStyle w:val="BodyChar"/>
                <w:b/>
              </w:rPr>
              <w:t>Making</w:t>
            </w:r>
          </w:p>
          <w:p w14:paraId="5AFDBF42" w14:textId="77777777" w:rsidR="00D04E75" w:rsidRPr="00F26043" w:rsidRDefault="00D04E75" w:rsidP="00D04E75">
            <w:pPr>
              <w:rPr>
                <w:rStyle w:val="BodyChar"/>
              </w:rPr>
            </w:pPr>
            <w:r w:rsidRPr="00CD7132">
              <w:rPr>
                <w:rStyle w:val="BodyChar"/>
                <w:b/>
              </w:rPr>
              <w:t>M.01</w:t>
            </w:r>
            <w:r>
              <w:rPr>
                <w:rStyle w:val="BodyChar"/>
              </w:rPr>
              <w:t xml:space="preserve"> </w:t>
            </w:r>
            <w:r w:rsidRPr="00F26043">
              <w:rPr>
                <w:rStyle w:val="BodyChar"/>
              </w:rPr>
              <w:t xml:space="preserve">Learn to use a range of media, materials, tools, </w:t>
            </w:r>
            <w:r>
              <w:rPr>
                <w:rStyle w:val="BodyChar"/>
              </w:rPr>
              <w:t xml:space="preserve">technologies </w:t>
            </w:r>
            <w:r w:rsidRPr="00F26043">
              <w:rPr>
                <w:rStyle w:val="BodyChar"/>
              </w:rPr>
              <w:t>and processes with increasing skill, independence and confidence.</w:t>
            </w:r>
          </w:p>
          <w:p w14:paraId="539F3532" w14:textId="77777777" w:rsidR="002B777F" w:rsidRPr="000840D5" w:rsidRDefault="002B777F" w:rsidP="007F1C4E">
            <w:pPr>
              <w:pStyle w:val="Body"/>
              <w:rPr>
                <w:rStyle w:val="BodyChar"/>
              </w:rPr>
            </w:pPr>
          </w:p>
        </w:tc>
        <w:tc>
          <w:tcPr>
            <w:tcW w:w="7229" w:type="dxa"/>
            <w:shd w:val="clear" w:color="auto" w:fill="auto"/>
          </w:tcPr>
          <w:p w14:paraId="1DC8A06C" w14:textId="77777777" w:rsidR="00D04E75" w:rsidRPr="008B464A" w:rsidRDefault="00D04E75" w:rsidP="00D04E75">
            <w:pPr>
              <w:pStyle w:val="Body"/>
              <w:rPr>
                <w:rStyle w:val="Hyperlink"/>
                <w:color w:val="auto"/>
              </w:rPr>
            </w:pPr>
            <w:r w:rsidRPr="008B464A">
              <w:rPr>
                <w:u w:val="single"/>
              </w:rPr>
              <w:t>Experiencing: abstract photography</w:t>
            </w:r>
          </w:p>
          <w:p w14:paraId="34BF203C" w14:textId="1A6C7B1A" w:rsidR="00D04E75" w:rsidRDefault="007012BD" w:rsidP="00D04E75">
            <w:pPr>
              <w:pStyle w:val="Body"/>
            </w:pPr>
            <w:r>
              <w:t>Display</w:t>
            </w:r>
            <w:r w:rsidR="00D04E75">
              <w:t xml:space="preserve"> examples of abstract photographs, </w:t>
            </w:r>
            <w:r>
              <w:t>such as</w:t>
            </w:r>
            <w:r w:rsidR="00D04E75">
              <w:t>:</w:t>
            </w:r>
          </w:p>
          <w:p w14:paraId="23445ED6" w14:textId="77777777" w:rsidR="00D04E75" w:rsidRPr="003A2190" w:rsidRDefault="004E297A" w:rsidP="00416A97">
            <w:pPr>
              <w:pStyle w:val="Bulletedlist"/>
              <w:rPr>
                <w:lang w:eastAsia="en-GB"/>
              </w:rPr>
            </w:pPr>
            <w:hyperlink r:id="rId34" w:history="1">
              <w:r w:rsidR="00D04E75" w:rsidRPr="003A2190">
                <w:rPr>
                  <w:lang w:eastAsia="en-GB"/>
                </w:rPr>
                <w:t>Jørn Allan Pedersen</w:t>
              </w:r>
            </w:hyperlink>
            <w:r w:rsidR="00D04E75" w:rsidRPr="003A2190">
              <w:rPr>
                <w:lang w:eastAsia="en-GB"/>
              </w:rPr>
              <w:t xml:space="preserve"> </w:t>
            </w:r>
            <w:r w:rsidR="00D04E75" w:rsidRPr="009E0786">
              <w:rPr>
                <w:i/>
                <w:lang w:eastAsia="en-GB"/>
              </w:rPr>
              <w:t xml:space="preserve">Exhibition – Ice </w:t>
            </w:r>
            <w:r w:rsidR="00D04E75">
              <w:rPr>
                <w:lang w:eastAsia="en-GB"/>
              </w:rPr>
              <w:t>(</w:t>
            </w:r>
            <w:r w:rsidR="00D04E75" w:rsidRPr="003A2190">
              <w:rPr>
                <w:lang w:eastAsia="en-GB"/>
              </w:rPr>
              <w:t>2019</w:t>
            </w:r>
            <w:r w:rsidR="00D04E75">
              <w:rPr>
                <w:lang w:eastAsia="en-GB"/>
              </w:rPr>
              <w:t>)</w:t>
            </w:r>
          </w:p>
          <w:p w14:paraId="10F704B2" w14:textId="77777777" w:rsidR="00D04E75" w:rsidRPr="003A2190" w:rsidRDefault="004E297A" w:rsidP="00416A97">
            <w:pPr>
              <w:pStyle w:val="Bulletedlist"/>
              <w:rPr>
                <w:lang w:eastAsia="en-GB"/>
              </w:rPr>
            </w:pPr>
            <w:hyperlink r:id="rId35" w:history="1">
              <w:r w:rsidR="00D04E75" w:rsidRPr="003A2190">
                <w:rPr>
                  <w:lang w:eastAsia="en-GB"/>
                </w:rPr>
                <w:t>Joni Järvinen</w:t>
              </w:r>
            </w:hyperlink>
            <w:r w:rsidR="00D04E75" w:rsidRPr="003A2190">
              <w:rPr>
                <w:lang w:eastAsia="en-GB"/>
              </w:rPr>
              <w:t xml:space="preserve"> </w:t>
            </w:r>
            <w:r w:rsidR="00D04E75">
              <w:rPr>
                <w:lang w:eastAsia="en-GB"/>
              </w:rPr>
              <w:t>S</w:t>
            </w:r>
            <w:r w:rsidR="00D04E75" w:rsidRPr="0020132C">
              <w:rPr>
                <w:i/>
                <w:lang w:eastAsia="en-GB"/>
              </w:rPr>
              <w:t>tairs</w:t>
            </w:r>
            <w:r w:rsidR="00D04E75">
              <w:rPr>
                <w:lang w:eastAsia="en-GB"/>
              </w:rPr>
              <w:t xml:space="preserve"> (</w:t>
            </w:r>
            <w:r w:rsidR="00D04E75" w:rsidRPr="003A2190">
              <w:rPr>
                <w:lang w:eastAsia="en-GB"/>
              </w:rPr>
              <w:t>2011</w:t>
            </w:r>
            <w:r w:rsidR="00D04E75">
              <w:rPr>
                <w:lang w:eastAsia="en-GB"/>
              </w:rPr>
              <w:t>)</w:t>
            </w:r>
          </w:p>
          <w:p w14:paraId="6F7BE90B" w14:textId="77777777" w:rsidR="00D04E75" w:rsidRPr="003A2190" w:rsidRDefault="004E297A" w:rsidP="00416A97">
            <w:pPr>
              <w:pStyle w:val="Bulletedlist"/>
              <w:rPr>
                <w:lang w:eastAsia="en-GB"/>
              </w:rPr>
            </w:pPr>
            <w:hyperlink r:id="rId36" w:history="1">
              <w:r w:rsidR="00D04E75" w:rsidRPr="003A2190">
                <w:rPr>
                  <w:lang w:eastAsia="en-GB"/>
                </w:rPr>
                <w:t>Lennon Baksh</w:t>
              </w:r>
            </w:hyperlink>
            <w:r w:rsidR="00D04E75" w:rsidRPr="003A2190">
              <w:rPr>
                <w:lang w:eastAsia="en-GB"/>
              </w:rPr>
              <w:t xml:space="preserve"> </w:t>
            </w:r>
            <w:r w:rsidR="00D04E75" w:rsidRPr="0020132C">
              <w:rPr>
                <w:i/>
                <w:lang w:eastAsia="en-GB"/>
              </w:rPr>
              <w:t>Bl</w:t>
            </w:r>
            <w:r w:rsidR="00D04E75">
              <w:rPr>
                <w:i/>
                <w:lang w:eastAsia="en-GB"/>
              </w:rPr>
              <w:t>ue Hole</w:t>
            </w:r>
            <w:r w:rsidR="00D04E75">
              <w:rPr>
                <w:lang w:eastAsia="en-GB"/>
              </w:rPr>
              <w:t xml:space="preserve"> (</w:t>
            </w:r>
            <w:r w:rsidR="00D04E75" w:rsidRPr="003A2190">
              <w:rPr>
                <w:lang w:eastAsia="en-GB"/>
              </w:rPr>
              <w:t>2019</w:t>
            </w:r>
            <w:r w:rsidR="00D04E75">
              <w:rPr>
                <w:lang w:eastAsia="en-GB"/>
              </w:rPr>
              <w:t>)</w:t>
            </w:r>
          </w:p>
          <w:p w14:paraId="7FA836AA" w14:textId="77777777" w:rsidR="00D04E75" w:rsidRPr="003A2190" w:rsidRDefault="004E297A" w:rsidP="00416A97">
            <w:pPr>
              <w:pStyle w:val="Bulletedlist"/>
              <w:rPr>
                <w:lang w:eastAsia="en-GB"/>
              </w:rPr>
            </w:pPr>
            <w:hyperlink r:id="rId37" w:history="1">
              <w:r w:rsidR="00D04E75" w:rsidRPr="003A2190">
                <w:rPr>
                  <w:lang w:eastAsia="en-GB"/>
                </w:rPr>
                <w:t>Mazin Alrasheed Alzain</w:t>
              </w:r>
            </w:hyperlink>
            <w:r w:rsidR="00D04E75">
              <w:rPr>
                <w:lang w:eastAsia="en-GB"/>
              </w:rPr>
              <w:t xml:space="preserve">, </w:t>
            </w:r>
            <w:r w:rsidR="00D04E75" w:rsidRPr="0020132C">
              <w:rPr>
                <w:i/>
                <w:lang w:eastAsia="en-GB"/>
              </w:rPr>
              <w:t>Petals</w:t>
            </w:r>
            <w:r w:rsidR="00D04E75">
              <w:rPr>
                <w:lang w:eastAsia="en-GB"/>
              </w:rPr>
              <w:t xml:space="preserve"> (</w:t>
            </w:r>
            <w:r w:rsidR="00D04E75" w:rsidRPr="003A2190">
              <w:rPr>
                <w:lang w:eastAsia="en-GB"/>
              </w:rPr>
              <w:t>2018</w:t>
            </w:r>
            <w:r w:rsidR="00D04E75">
              <w:rPr>
                <w:lang w:eastAsia="en-GB"/>
              </w:rPr>
              <w:t>)</w:t>
            </w:r>
          </w:p>
          <w:p w14:paraId="734618B5" w14:textId="77777777" w:rsidR="00D04E75" w:rsidRPr="003A2190" w:rsidRDefault="00D04E75" w:rsidP="00416A97">
            <w:pPr>
              <w:pStyle w:val="Bulletedlist"/>
              <w:rPr>
                <w:lang w:eastAsia="en-GB"/>
              </w:rPr>
            </w:pPr>
            <w:r>
              <w:rPr>
                <w:lang w:eastAsia="en-GB"/>
              </w:rPr>
              <w:t>R J (</w:t>
            </w:r>
            <w:r w:rsidRPr="003A2190">
              <w:rPr>
                <w:lang w:eastAsia="en-GB"/>
              </w:rPr>
              <w:t>R</w:t>
            </w:r>
            <w:r>
              <w:rPr>
                <w:lang w:eastAsia="en-GB"/>
              </w:rPr>
              <w:t xml:space="preserve">ob) Harris, </w:t>
            </w:r>
            <w:r w:rsidRPr="0020132C">
              <w:rPr>
                <w:i/>
                <w:lang w:eastAsia="en-GB"/>
              </w:rPr>
              <w:t>Texture</w:t>
            </w:r>
            <w:r>
              <w:rPr>
                <w:lang w:eastAsia="en-GB"/>
              </w:rPr>
              <w:t xml:space="preserve"> (</w:t>
            </w:r>
            <w:r w:rsidRPr="003A2190">
              <w:rPr>
                <w:lang w:eastAsia="en-GB"/>
              </w:rPr>
              <w:t>2014</w:t>
            </w:r>
            <w:r>
              <w:rPr>
                <w:lang w:eastAsia="en-GB"/>
              </w:rPr>
              <w:t>)</w:t>
            </w:r>
          </w:p>
          <w:p w14:paraId="632EC8D2" w14:textId="77777777" w:rsidR="00D04E75" w:rsidRPr="003A2190" w:rsidRDefault="004E297A" w:rsidP="00416A97">
            <w:pPr>
              <w:pStyle w:val="Bulletedlist"/>
              <w:rPr>
                <w:lang w:eastAsia="en-GB"/>
              </w:rPr>
            </w:pPr>
            <w:hyperlink r:id="rId38" w:history="1">
              <w:r w:rsidR="00D04E75" w:rsidRPr="003A2190">
                <w:rPr>
                  <w:lang w:eastAsia="en-GB"/>
                </w:rPr>
                <w:t>Dmitry Chemyakin</w:t>
              </w:r>
            </w:hyperlink>
            <w:r w:rsidR="00D04E75">
              <w:rPr>
                <w:lang w:eastAsia="en-GB"/>
              </w:rPr>
              <w:t xml:space="preserve">, </w:t>
            </w:r>
            <w:r w:rsidR="00D04E75" w:rsidRPr="0020132C">
              <w:rPr>
                <w:i/>
                <w:lang w:eastAsia="en-GB"/>
              </w:rPr>
              <w:t>The Map</w:t>
            </w:r>
            <w:r w:rsidR="00D04E75">
              <w:rPr>
                <w:lang w:eastAsia="en-GB"/>
              </w:rPr>
              <w:t xml:space="preserve"> (</w:t>
            </w:r>
            <w:r w:rsidR="00D04E75" w:rsidRPr="003A2190">
              <w:rPr>
                <w:lang w:eastAsia="en-GB"/>
              </w:rPr>
              <w:t>2011</w:t>
            </w:r>
            <w:r w:rsidR="00D04E75">
              <w:rPr>
                <w:lang w:eastAsia="en-GB"/>
              </w:rPr>
              <w:t>)</w:t>
            </w:r>
          </w:p>
          <w:p w14:paraId="14DAFDE1" w14:textId="77777777" w:rsidR="00D04E75" w:rsidRDefault="00D04E75" w:rsidP="00416A97">
            <w:pPr>
              <w:pStyle w:val="Bulletedlist"/>
              <w:rPr>
                <w:lang w:eastAsia="en-GB"/>
              </w:rPr>
            </w:pPr>
            <w:r>
              <w:rPr>
                <w:lang w:eastAsia="en-GB"/>
              </w:rPr>
              <w:t xml:space="preserve">Todd Wall, </w:t>
            </w:r>
            <w:r w:rsidRPr="0020132C">
              <w:rPr>
                <w:i/>
                <w:lang w:eastAsia="en-GB"/>
              </w:rPr>
              <w:t>Sea Fan</w:t>
            </w:r>
            <w:r>
              <w:rPr>
                <w:lang w:eastAsia="en-GB"/>
              </w:rPr>
              <w:t xml:space="preserve"> (</w:t>
            </w:r>
            <w:r w:rsidRPr="003A2190">
              <w:rPr>
                <w:lang w:eastAsia="en-GB"/>
              </w:rPr>
              <w:t>201</w:t>
            </w:r>
            <w:r>
              <w:rPr>
                <w:lang w:eastAsia="en-GB"/>
              </w:rPr>
              <w:t>5)</w:t>
            </w:r>
            <w:r w:rsidR="00AF338D">
              <w:rPr>
                <w:lang w:eastAsia="en-GB"/>
              </w:rPr>
              <w:t>.</w:t>
            </w:r>
          </w:p>
          <w:p w14:paraId="304A4F32" w14:textId="77777777" w:rsidR="00D04E75" w:rsidRPr="00364CBA" w:rsidRDefault="00D04E75" w:rsidP="00416A97">
            <w:pPr>
              <w:pStyle w:val="Bulletedlist"/>
              <w:numPr>
                <w:ilvl w:val="0"/>
                <w:numId w:val="0"/>
              </w:numPr>
              <w:ind w:left="360"/>
              <w:rPr>
                <w:lang w:eastAsia="en-GB"/>
              </w:rPr>
            </w:pPr>
          </w:p>
          <w:p w14:paraId="2DCCFC52" w14:textId="33F17341" w:rsidR="00D04E75" w:rsidRDefault="00D04E75" w:rsidP="00D04E75">
            <w:pPr>
              <w:pStyle w:val="Body"/>
            </w:pPr>
            <w:r>
              <w:t xml:space="preserve">Ask learners to discuss </w:t>
            </w:r>
            <w:r w:rsidR="00562FC4">
              <w:t xml:space="preserve">the </w:t>
            </w:r>
            <w:r>
              <w:t>effect the photographer has created</w:t>
            </w:r>
            <w:r w:rsidR="007012BD">
              <w:t>.</w:t>
            </w:r>
          </w:p>
          <w:p w14:paraId="2BF89062" w14:textId="77777777" w:rsidR="00D04E75" w:rsidRDefault="00D04E75" w:rsidP="00416A97">
            <w:pPr>
              <w:pStyle w:val="Bulletedlist"/>
            </w:pPr>
            <w:r w:rsidRPr="001A1C01">
              <w:t xml:space="preserve">What have the artists tried to create? </w:t>
            </w:r>
          </w:p>
          <w:p w14:paraId="79C7DB16" w14:textId="77777777" w:rsidR="00D04E75" w:rsidRDefault="00D04E75" w:rsidP="00416A97">
            <w:pPr>
              <w:pStyle w:val="Bulletedlist"/>
            </w:pPr>
            <w:r w:rsidRPr="001A1C01">
              <w:t xml:space="preserve">What is similar about their work? </w:t>
            </w:r>
          </w:p>
          <w:p w14:paraId="032CD2E2" w14:textId="77777777" w:rsidR="00D04E75" w:rsidRDefault="00D04E75" w:rsidP="00416A97">
            <w:pPr>
              <w:pStyle w:val="Bulletedlist"/>
            </w:pPr>
            <w:r w:rsidRPr="001A1C01">
              <w:t xml:space="preserve">What effect do these photographs have on the viewer? </w:t>
            </w:r>
          </w:p>
          <w:p w14:paraId="69A2CD30" w14:textId="77777777" w:rsidR="00D04E75" w:rsidRDefault="00D04E75" w:rsidP="00416A97">
            <w:pPr>
              <w:pStyle w:val="Bulletedlist"/>
            </w:pPr>
            <w:r w:rsidRPr="001A1C01">
              <w:t xml:space="preserve">Do their composition choices make the objects photographed more abstract/interesting? Explain. </w:t>
            </w:r>
          </w:p>
          <w:p w14:paraId="25A6A746" w14:textId="77777777" w:rsidR="00C5222C" w:rsidRPr="001A1C01" w:rsidRDefault="00C5222C" w:rsidP="00416A97">
            <w:pPr>
              <w:pStyle w:val="Bulletedlist"/>
              <w:numPr>
                <w:ilvl w:val="0"/>
                <w:numId w:val="0"/>
              </w:numPr>
            </w:pPr>
          </w:p>
          <w:p w14:paraId="70F8948B" w14:textId="77777777" w:rsidR="008B464A" w:rsidRDefault="00D04E75" w:rsidP="00D04E75">
            <w:pPr>
              <w:pStyle w:val="Body"/>
              <w:rPr>
                <w:u w:val="single"/>
              </w:rPr>
            </w:pPr>
            <w:r>
              <w:rPr>
                <w:u w:val="single"/>
              </w:rPr>
              <w:t>Making: using viewfinders in abstract photography</w:t>
            </w:r>
          </w:p>
          <w:p w14:paraId="46F1941D" w14:textId="10C85885" w:rsidR="00D04E75" w:rsidRDefault="00D04E75" w:rsidP="00D04E75">
            <w:pPr>
              <w:pStyle w:val="Body"/>
            </w:pPr>
            <w:r>
              <w:t xml:space="preserve">In this activity learners use their viewfinders to create abstract photography using </w:t>
            </w:r>
            <w:r>
              <w:rPr>
                <w:lang w:eastAsia="en-GB"/>
              </w:rPr>
              <w:t>digital photographic equipment (i.e. cameras or mobile devices).</w:t>
            </w:r>
          </w:p>
          <w:p w14:paraId="3CCBED3C" w14:textId="77777777" w:rsidR="00D04E75" w:rsidRDefault="00D04E75" w:rsidP="00D04E75">
            <w:pPr>
              <w:pStyle w:val="Body"/>
            </w:pPr>
          </w:p>
          <w:p w14:paraId="26554FEE" w14:textId="21D46A4A" w:rsidR="00562FC4" w:rsidRDefault="00D04E75" w:rsidP="00D04E75">
            <w:pPr>
              <w:pStyle w:val="Body"/>
            </w:pPr>
            <w:r>
              <w:rPr>
                <w:lang w:eastAsia="en-GB"/>
              </w:rPr>
              <w:t xml:space="preserve">Using the artists’ work as inspiration, learners explore their surroundings and with the use of their viewfinders, take photographs which create an abstract and ‘manipulated’ effect (for example, </w:t>
            </w:r>
            <w:r>
              <w:t>b</w:t>
            </w:r>
            <w:r w:rsidRPr="00F60A28">
              <w:t>y ta</w:t>
            </w:r>
            <w:r>
              <w:t xml:space="preserve">king </w:t>
            </w:r>
            <w:r w:rsidRPr="00F60A28">
              <w:t>close</w:t>
            </w:r>
            <w:r>
              <w:t>-up</w:t>
            </w:r>
            <w:r w:rsidRPr="00F60A28">
              <w:t xml:space="preserve"> images of objects and landscapes, the learners wil</w:t>
            </w:r>
            <w:r>
              <w:t xml:space="preserve">l </w:t>
            </w:r>
            <w:r w:rsidRPr="00F60A28">
              <w:t>remov</w:t>
            </w:r>
            <w:r>
              <w:t>e</w:t>
            </w:r>
            <w:r w:rsidRPr="00F60A28">
              <w:t xml:space="preserve"> context from their images, therefore manipulating the image and the object’s perspective</w:t>
            </w:r>
            <w:r>
              <w:t>)</w:t>
            </w:r>
            <w:r w:rsidRPr="00F60A28">
              <w:t>.</w:t>
            </w:r>
            <w:r>
              <w:t xml:space="preserve"> </w:t>
            </w:r>
          </w:p>
          <w:p w14:paraId="6CFE5679" w14:textId="77777777" w:rsidR="008B464A" w:rsidRDefault="008B464A" w:rsidP="00D04E75">
            <w:pPr>
              <w:pStyle w:val="Body"/>
              <w:rPr>
                <w:lang w:eastAsia="en-GB"/>
              </w:rPr>
            </w:pPr>
          </w:p>
          <w:p w14:paraId="31E81330" w14:textId="39DE7616" w:rsidR="00D04E75" w:rsidRDefault="00D04E75" w:rsidP="00D04E75">
            <w:pPr>
              <w:pStyle w:val="Body"/>
              <w:rPr>
                <w:lang w:eastAsia="en-GB"/>
              </w:rPr>
            </w:pPr>
            <w:r>
              <w:rPr>
                <w:lang w:eastAsia="en-GB"/>
              </w:rPr>
              <w:t>Firstly, learners use their viewfinders to decide on the photographs they want to take. Then, depending on the size of the device and lens, learners place the viewfinder in front of the lens, using the cut</w:t>
            </w:r>
            <w:r w:rsidR="0058226D">
              <w:rPr>
                <w:lang w:eastAsia="en-GB"/>
              </w:rPr>
              <w:t>-</w:t>
            </w:r>
            <w:r>
              <w:rPr>
                <w:lang w:eastAsia="en-GB"/>
              </w:rPr>
              <w:t xml:space="preserve">out to frame their desired image. </w:t>
            </w:r>
          </w:p>
          <w:p w14:paraId="2F34D4FB" w14:textId="77777777" w:rsidR="00D04E75" w:rsidRDefault="00D04E75" w:rsidP="00D04E75">
            <w:pPr>
              <w:pStyle w:val="Body"/>
              <w:rPr>
                <w:lang w:eastAsia="en-GB"/>
              </w:rPr>
            </w:pPr>
          </w:p>
          <w:p w14:paraId="18DB7209" w14:textId="77777777" w:rsidR="00D04E75" w:rsidRDefault="00D04E75" w:rsidP="00D04E75">
            <w:pPr>
              <w:pStyle w:val="Body"/>
              <w:rPr>
                <w:lang w:eastAsia="en-GB"/>
              </w:rPr>
            </w:pPr>
            <w:r>
              <w:rPr>
                <w:lang w:eastAsia="en-GB"/>
              </w:rPr>
              <w:t>Learners select some of their images and add these to their visual journals. They can annotate them with their reflections and evaluations.</w:t>
            </w:r>
          </w:p>
          <w:p w14:paraId="56D57A04" w14:textId="77777777" w:rsidR="002B777F" w:rsidRPr="000840D5" w:rsidRDefault="002B777F" w:rsidP="00107926">
            <w:pPr>
              <w:pStyle w:val="Bulletedlist"/>
              <w:numPr>
                <w:ilvl w:val="0"/>
                <w:numId w:val="0"/>
              </w:numPr>
            </w:pPr>
          </w:p>
        </w:tc>
        <w:tc>
          <w:tcPr>
            <w:tcW w:w="4420" w:type="dxa"/>
            <w:shd w:val="clear" w:color="auto" w:fill="auto"/>
          </w:tcPr>
          <w:p w14:paraId="56B6CBBC" w14:textId="77777777" w:rsidR="00D04E75" w:rsidRDefault="00D04E75" w:rsidP="00D04E75">
            <w:pPr>
              <w:pStyle w:val="Body"/>
            </w:pPr>
          </w:p>
          <w:p w14:paraId="3DB2D4CC" w14:textId="77777777" w:rsidR="00D04E75" w:rsidRDefault="00D04E75" w:rsidP="00D04E75">
            <w:pPr>
              <w:pStyle w:val="Body"/>
            </w:pPr>
          </w:p>
          <w:p w14:paraId="109A665C" w14:textId="77777777" w:rsidR="00D04E75" w:rsidRDefault="00D04E75" w:rsidP="00D04E75">
            <w:pPr>
              <w:pStyle w:val="Body"/>
            </w:pPr>
          </w:p>
          <w:p w14:paraId="0E559F82" w14:textId="77777777" w:rsidR="00D04E75" w:rsidRDefault="00D04E75" w:rsidP="00D04E75">
            <w:pPr>
              <w:pStyle w:val="Body"/>
            </w:pPr>
          </w:p>
          <w:p w14:paraId="05D4E7AA" w14:textId="77777777" w:rsidR="00D04E75" w:rsidRDefault="00D04E75" w:rsidP="00D04E75">
            <w:pPr>
              <w:pStyle w:val="Body"/>
            </w:pPr>
          </w:p>
          <w:p w14:paraId="53C82964" w14:textId="77777777" w:rsidR="00D04E75" w:rsidRDefault="00D04E75" w:rsidP="00D04E75">
            <w:pPr>
              <w:pStyle w:val="Body"/>
            </w:pPr>
          </w:p>
          <w:p w14:paraId="40E8C9DA" w14:textId="77777777" w:rsidR="00D04E75" w:rsidRDefault="00D04E75" w:rsidP="00D04E75">
            <w:pPr>
              <w:pStyle w:val="Body"/>
            </w:pPr>
          </w:p>
          <w:p w14:paraId="3D9498F2" w14:textId="77777777" w:rsidR="00D04E75" w:rsidRDefault="00D04E75" w:rsidP="00D04E75">
            <w:pPr>
              <w:pStyle w:val="Body"/>
            </w:pPr>
          </w:p>
          <w:p w14:paraId="08BC5336" w14:textId="77777777" w:rsidR="00D04E75" w:rsidRDefault="00D04E75" w:rsidP="00D04E75">
            <w:pPr>
              <w:pStyle w:val="Body"/>
            </w:pPr>
          </w:p>
          <w:p w14:paraId="2D78A597" w14:textId="77777777" w:rsidR="008B464A" w:rsidRDefault="008B464A" w:rsidP="00D04E75">
            <w:pPr>
              <w:pStyle w:val="Body"/>
            </w:pPr>
          </w:p>
          <w:p w14:paraId="6F4A31EF" w14:textId="1597DC5E" w:rsidR="00D04E75" w:rsidRPr="009E5A1B" w:rsidRDefault="00D04E75" w:rsidP="00D04E75">
            <w:pPr>
              <w:pStyle w:val="Body"/>
            </w:pPr>
            <w:r w:rsidRPr="00F26043">
              <w:t>E</w:t>
            </w:r>
            <w:r w:rsidR="008B464A">
              <w:t>n</w:t>
            </w:r>
            <w:r w:rsidRPr="00F26043">
              <w:t xml:space="preserve">courage vocabulary such as </w:t>
            </w:r>
            <w:r>
              <w:t>abstract</w:t>
            </w:r>
            <w:r w:rsidRPr="00F26043">
              <w:t xml:space="preserve">, </w:t>
            </w:r>
            <w:r>
              <w:t>surreal, distortion, manipulation, textural, focal point and composition.</w:t>
            </w:r>
          </w:p>
          <w:p w14:paraId="0C6A92B7" w14:textId="77777777" w:rsidR="00D04E75" w:rsidRDefault="00D04E75" w:rsidP="00D04E75">
            <w:pPr>
              <w:pStyle w:val="Body"/>
            </w:pPr>
          </w:p>
          <w:p w14:paraId="6F8B37BE" w14:textId="77777777" w:rsidR="00D04E75" w:rsidRDefault="00D04E75" w:rsidP="00D04E75">
            <w:pPr>
              <w:pStyle w:val="Body"/>
            </w:pPr>
          </w:p>
          <w:p w14:paraId="4AE655E1" w14:textId="77777777" w:rsidR="00D04E75" w:rsidRDefault="00D04E75" w:rsidP="00D04E75">
            <w:pPr>
              <w:pStyle w:val="Body"/>
            </w:pPr>
          </w:p>
          <w:p w14:paraId="01797B46" w14:textId="77777777" w:rsidR="00D04E75" w:rsidRDefault="00D04E75" w:rsidP="00D04E75">
            <w:pPr>
              <w:pStyle w:val="Body"/>
            </w:pPr>
          </w:p>
          <w:p w14:paraId="2C7ADA70" w14:textId="77777777" w:rsidR="00562FC4" w:rsidRDefault="00562FC4" w:rsidP="00D04E75">
            <w:pPr>
              <w:pStyle w:val="Body"/>
              <w:rPr>
                <w:lang w:eastAsia="en-GB"/>
              </w:rPr>
            </w:pPr>
          </w:p>
          <w:p w14:paraId="001AC266" w14:textId="67D95AA7" w:rsidR="00D04E75" w:rsidRDefault="00D04E75" w:rsidP="00D04E75">
            <w:pPr>
              <w:pStyle w:val="Body"/>
              <w:rPr>
                <w:lang w:eastAsia="en-GB"/>
              </w:rPr>
            </w:pPr>
            <w:r w:rsidRPr="00C07C53">
              <w:rPr>
                <w:lang w:eastAsia="en-GB"/>
              </w:rPr>
              <w:t xml:space="preserve">If you are using </w:t>
            </w:r>
            <w:r w:rsidR="002F3220">
              <w:rPr>
                <w:lang w:eastAsia="en-GB"/>
              </w:rPr>
              <w:t>digital devices to take photos</w:t>
            </w:r>
            <w:r w:rsidRPr="00C07C53">
              <w:rPr>
                <w:lang w:eastAsia="en-GB"/>
              </w:rPr>
              <w:t xml:space="preserve">, you may wish </w:t>
            </w:r>
            <w:r>
              <w:rPr>
                <w:lang w:eastAsia="en-GB"/>
              </w:rPr>
              <w:t xml:space="preserve">to allow learners time to </w:t>
            </w:r>
            <w:r w:rsidRPr="00C07C53">
              <w:rPr>
                <w:lang w:eastAsia="en-GB"/>
              </w:rPr>
              <w:t>manipulate and edit their images and experiment with layering effects.</w:t>
            </w:r>
          </w:p>
          <w:p w14:paraId="79296464" w14:textId="7173B94B" w:rsidR="002F3220" w:rsidRDefault="002F3220" w:rsidP="00D04E75">
            <w:pPr>
              <w:pStyle w:val="Body"/>
              <w:rPr>
                <w:lang w:eastAsia="en-GB"/>
              </w:rPr>
            </w:pPr>
          </w:p>
          <w:p w14:paraId="73C132CA" w14:textId="77777777" w:rsidR="002F3220" w:rsidRDefault="002F3220" w:rsidP="002F3220">
            <w:pPr>
              <w:pStyle w:val="Body"/>
              <w:rPr>
                <w:lang w:eastAsia="en-GB"/>
              </w:rPr>
            </w:pPr>
            <w:r>
              <w:rPr>
                <w:lang w:eastAsia="en-GB"/>
              </w:rPr>
              <w:t xml:space="preserve">Ideally this will take place outside but if this is not possible, a selection of objects can be provided in the classroom. </w:t>
            </w:r>
          </w:p>
          <w:p w14:paraId="7F9865C8" w14:textId="77777777" w:rsidR="002F3220" w:rsidRPr="00C07C53" w:rsidRDefault="002F3220" w:rsidP="00D04E75">
            <w:pPr>
              <w:pStyle w:val="Body"/>
              <w:rPr>
                <w:lang w:eastAsia="en-GB"/>
              </w:rPr>
            </w:pPr>
          </w:p>
          <w:p w14:paraId="1DA07B84" w14:textId="77777777" w:rsidR="002B777F" w:rsidRDefault="002B777F" w:rsidP="007F1C4E">
            <w:pPr>
              <w:pStyle w:val="Body"/>
            </w:pPr>
          </w:p>
        </w:tc>
      </w:tr>
      <w:tr w:rsidR="002B777F" w:rsidRPr="000840D5" w14:paraId="460128F2" w14:textId="77777777">
        <w:trPr>
          <w:jc w:val="center"/>
        </w:trPr>
        <w:tc>
          <w:tcPr>
            <w:tcW w:w="2972" w:type="dxa"/>
            <w:shd w:val="clear" w:color="auto" w:fill="auto"/>
          </w:tcPr>
          <w:p w14:paraId="4D1695C5" w14:textId="77777777" w:rsidR="00AF226D" w:rsidRPr="00CD7132" w:rsidRDefault="00AF226D" w:rsidP="00AF226D">
            <w:pPr>
              <w:pStyle w:val="Body"/>
              <w:rPr>
                <w:rStyle w:val="BodyChar"/>
              </w:rPr>
            </w:pPr>
            <w:r w:rsidRPr="00CD7132">
              <w:rPr>
                <w:rStyle w:val="BodyChar"/>
                <w:b/>
              </w:rPr>
              <w:t>Experiencing</w:t>
            </w:r>
          </w:p>
          <w:p w14:paraId="767C88E8" w14:textId="77777777" w:rsidR="00AF226D" w:rsidRPr="00F26043" w:rsidRDefault="00AF226D" w:rsidP="00AF226D">
            <w:pPr>
              <w:pStyle w:val="Body"/>
              <w:rPr>
                <w:rStyle w:val="BodyChar"/>
              </w:rPr>
            </w:pPr>
            <w:r w:rsidRPr="00CD7132">
              <w:rPr>
                <w:rStyle w:val="BodyChar"/>
                <w:b/>
              </w:rPr>
              <w:t>E.02</w:t>
            </w:r>
            <w:r>
              <w:rPr>
                <w:rStyle w:val="BodyChar"/>
              </w:rPr>
              <w:t xml:space="preserve"> </w:t>
            </w:r>
            <w:r w:rsidRPr="00F26043">
              <w:rPr>
                <w:rStyle w:val="BodyChar"/>
              </w:rPr>
              <w:t>Explore media, materials, tools</w:t>
            </w:r>
            <w:r>
              <w:rPr>
                <w:rStyle w:val="BodyChar"/>
              </w:rPr>
              <w:t>,</w:t>
            </w:r>
            <w:r w:rsidRPr="00F26043">
              <w:rPr>
                <w:rStyle w:val="BodyChar"/>
              </w:rPr>
              <w:t xml:space="preserve"> technologies and processes.</w:t>
            </w:r>
          </w:p>
          <w:p w14:paraId="229D28D0" w14:textId="77777777" w:rsidR="00AF226D" w:rsidRDefault="00AF226D" w:rsidP="00AF226D">
            <w:pPr>
              <w:pStyle w:val="Body"/>
              <w:rPr>
                <w:rStyle w:val="BodyChar"/>
              </w:rPr>
            </w:pPr>
          </w:p>
          <w:p w14:paraId="02338936" w14:textId="77777777" w:rsidR="00AF226D" w:rsidRPr="00E666B4" w:rsidRDefault="00AF226D" w:rsidP="00AF226D">
            <w:pPr>
              <w:pStyle w:val="Body"/>
              <w:rPr>
                <w:rStyle w:val="BodyChar"/>
              </w:rPr>
            </w:pPr>
            <w:r w:rsidRPr="00E666B4">
              <w:rPr>
                <w:rStyle w:val="BodyChar"/>
                <w:b/>
              </w:rPr>
              <w:t>Making</w:t>
            </w:r>
          </w:p>
          <w:p w14:paraId="0E238156" w14:textId="77777777" w:rsidR="00AF226D" w:rsidRDefault="00AF226D" w:rsidP="00AF226D">
            <w:pPr>
              <w:pStyle w:val="Body"/>
              <w:rPr>
                <w:rStyle w:val="BodyChar"/>
              </w:rPr>
            </w:pPr>
            <w:r w:rsidRPr="00E666B4">
              <w:rPr>
                <w:rStyle w:val="BodyChar"/>
                <w:b/>
              </w:rPr>
              <w:t>M.01</w:t>
            </w:r>
            <w:r>
              <w:rPr>
                <w:rStyle w:val="BodyChar"/>
              </w:rPr>
              <w:t xml:space="preserve"> </w:t>
            </w:r>
            <w:r w:rsidRPr="00F60A28">
              <w:rPr>
                <w:rStyle w:val="BodyChar"/>
              </w:rPr>
              <w:t>Learn to use a range of media, materials, tools,</w:t>
            </w:r>
            <w:r>
              <w:rPr>
                <w:rStyle w:val="BodyChar"/>
              </w:rPr>
              <w:t xml:space="preserve"> technologies</w:t>
            </w:r>
            <w:r w:rsidRPr="00F60A28">
              <w:rPr>
                <w:rStyle w:val="BodyChar"/>
              </w:rPr>
              <w:t xml:space="preserve"> and processes with increasing skill, independence and confidence</w:t>
            </w:r>
            <w:r w:rsidRPr="00F26043">
              <w:rPr>
                <w:rStyle w:val="BodyChar"/>
              </w:rPr>
              <w:t>.</w:t>
            </w:r>
          </w:p>
          <w:p w14:paraId="032573E0" w14:textId="77777777" w:rsidR="002B777F" w:rsidRPr="000840D5" w:rsidRDefault="002B777F" w:rsidP="007F1C4E">
            <w:pPr>
              <w:pStyle w:val="Body"/>
              <w:rPr>
                <w:rStyle w:val="BodyChar"/>
              </w:rPr>
            </w:pPr>
          </w:p>
        </w:tc>
        <w:tc>
          <w:tcPr>
            <w:tcW w:w="7229" w:type="dxa"/>
            <w:shd w:val="clear" w:color="auto" w:fill="auto"/>
          </w:tcPr>
          <w:p w14:paraId="4EDB0242" w14:textId="77777777" w:rsidR="00AF226D" w:rsidRDefault="00AF226D" w:rsidP="00AF226D">
            <w:pPr>
              <w:pStyle w:val="Body"/>
              <w:rPr>
                <w:rStyle w:val="Hyperlink"/>
              </w:rPr>
            </w:pPr>
            <w:r>
              <w:rPr>
                <w:u w:val="single"/>
              </w:rPr>
              <w:t>Experiencing and making: perspective in collage</w:t>
            </w:r>
          </w:p>
          <w:p w14:paraId="42F28C6C" w14:textId="14CA8B23" w:rsidR="00AF226D" w:rsidRDefault="002F3220" w:rsidP="00AF226D">
            <w:pPr>
              <w:pStyle w:val="Body"/>
            </w:pPr>
            <w:r>
              <w:t>Display</w:t>
            </w:r>
            <w:r w:rsidR="00AF226D">
              <w:t xml:space="preserve"> examples of collage, for example:</w:t>
            </w:r>
          </w:p>
          <w:p w14:paraId="6E01F209" w14:textId="64381F82" w:rsidR="00AF226D" w:rsidRPr="003A2190" w:rsidRDefault="00AF226D" w:rsidP="00416A97">
            <w:pPr>
              <w:pStyle w:val="Bulletedlist"/>
              <w:rPr>
                <w:lang w:eastAsia="en-GB"/>
              </w:rPr>
            </w:pPr>
            <w:r w:rsidRPr="003A2190">
              <w:rPr>
                <w:lang w:eastAsia="en-GB"/>
              </w:rPr>
              <w:t>Luis Chan</w:t>
            </w:r>
            <w:r w:rsidR="004E17A0">
              <w:rPr>
                <w:lang w:eastAsia="en-GB"/>
              </w:rPr>
              <w:t>,</w:t>
            </w:r>
            <w:r w:rsidRPr="003A2190">
              <w:rPr>
                <w:lang w:eastAsia="en-GB"/>
              </w:rPr>
              <w:t xml:space="preserve"> </w:t>
            </w:r>
            <w:r w:rsidR="003E295E" w:rsidRPr="002F3220">
              <w:rPr>
                <w:i/>
                <w:lang w:eastAsia="en-GB"/>
              </w:rPr>
              <w:t>Ping Chau</w:t>
            </w:r>
            <w:r w:rsidR="004E17A0">
              <w:rPr>
                <w:lang w:eastAsia="en-GB"/>
              </w:rPr>
              <w:t xml:space="preserve"> (</w:t>
            </w:r>
            <w:r w:rsidRPr="003A2190">
              <w:rPr>
                <w:lang w:eastAsia="en-GB"/>
              </w:rPr>
              <w:t>1976</w:t>
            </w:r>
            <w:r w:rsidR="004E17A0">
              <w:rPr>
                <w:lang w:eastAsia="en-GB"/>
              </w:rPr>
              <w:t>)</w:t>
            </w:r>
          </w:p>
          <w:p w14:paraId="5BAF2533" w14:textId="7E603261" w:rsidR="00AF226D" w:rsidRPr="003A2190" w:rsidRDefault="00AF226D" w:rsidP="00416A97">
            <w:pPr>
              <w:pStyle w:val="Bulletedlist"/>
              <w:rPr>
                <w:lang w:eastAsia="en-GB"/>
              </w:rPr>
            </w:pPr>
            <w:r w:rsidRPr="003A2190">
              <w:rPr>
                <w:lang w:eastAsia="en-GB"/>
              </w:rPr>
              <w:t>David Hockney</w:t>
            </w:r>
            <w:r w:rsidR="004E17A0">
              <w:rPr>
                <w:lang w:eastAsia="en-GB"/>
              </w:rPr>
              <w:t xml:space="preserve">, </w:t>
            </w:r>
            <w:r w:rsidR="003E295E" w:rsidRPr="002F3220">
              <w:rPr>
                <w:i/>
                <w:lang w:eastAsia="en-GB"/>
              </w:rPr>
              <w:t>Pearblossom Highway #1</w:t>
            </w:r>
            <w:r w:rsidR="004E17A0">
              <w:rPr>
                <w:lang w:eastAsia="en-GB"/>
              </w:rPr>
              <w:t xml:space="preserve"> (</w:t>
            </w:r>
            <w:r w:rsidRPr="003A2190">
              <w:rPr>
                <w:lang w:eastAsia="en-GB"/>
              </w:rPr>
              <w:t>1986</w:t>
            </w:r>
            <w:r w:rsidR="004E17A0">
              <w:rPr>
                <w:lang w:eastAsia="en-GB"/>
              </w:rPr>
              <w:t>)</w:t>
            </w:r>
          </w:p>
          <w:p w14:paraId="6932FEF3" w14:textId="7302AAB7" w:rsidR="00AF226D" w:rsidRPr="003A2190" w:rsidRDefault="00AF226D" w:rsidP="00416A97">
            <w:pPr>
              <w:pStyle w:val="Bulletedlist"/>
              <w:rPr>
                <w:lang w:eastAsia="en-GB"/>
              </w:rPr>
            </w:pPr>
            <w:r w:rsidRPr="003A2190">
              <w:rPr>
                <w:lang w:eastAsia="en-GB"/>
              </w:rPr>
              <w:t>Seana Gavin</w:t>
            </w:r>
            <w:r w:rsidR="004E17A0">
              <w:rPr>
                <w:lang w:eastAsia="en-GB"/>
              </w:rPr>
              <w:t xml:space="preserve">, </w:t>
            </w:r>
            <w:r w:rsidR="003E295E" w:rsidRPr="002F3220">
              <w:rPr>
                <w:i/>
                <w:lang w:eastAsia="en-GB"/>
              </w:rPr>
              <w:t>‘Popup Magazine’ commission</w:t>
            </w:r>
            <w:r w:rsidR="004E17A0">
              <w:rPr>
                <w:lang w:eastAsia="en-GB"/>
              </w:rPr>
              <w:t xml:space="preserve"> (</w:t>
            </w:r>
            <w:r w:rsidRPr="003A2190">
              <w:rPr>
                <w:lang w:eastAsia="en-GB"/>
              </w:rPr>
              <w:t>2016</w:t>
            </w:r>
            <w:r w:rsidR="004E17A0">
              <w:rPr>
                <w:lang w:eastAsia="en-GB"/>
              </w:rPr>
              <w:t>)</w:t>
            </w:r>
            <w:r>
              <w:rPr>
                <w:lang w:eastAsia="en-GB"/>
              </w:rPr>
              <w:t xml:space="preserve"> (to illustrate Jonathan Rose reading from </w:t>
            </w:r>
            <w:r w:rsidR="00383FA7">
              <w:rPr>
                <w:lang w:eastAsia="en-GB"/>
              </w:rPr>
              <w:t xml:space="preserve">his book </w:t>
            </w:r>
            <w:r w:rsidR="003E295E" w:rsidRPr="002F3220">
              <w:rPr>
                <w:i/>
                <w:lang w:eastAsia="en-GB"/>
              </w:rPr>
              <w:t>The Well-Tempered City</w:t>
            </w:r>
            <w:r>
              <w:rPr>
                <w:lang w:eastAsia="en-GB"/>
              </w:rPr>
              <w:t>)</w:t>
            </w:r>
            <w:r w:rsidR="00AF338D">
              <w:rPr>
                <w:lang w:eastAsia="en-GB"/>
              </w:rPr>
              <w:t>.</w:t>
            </w:r>
          </w:p>
          <w:p w14:paraId="646B9FEB" w14:textId="77777777" w:rsidR="00AF226D" w:rsidRDefault="00AF226D" w:rsidP="00AF226D">
            <w:pPr>
              <w:pStyle w:val="Body"/>
              <w:rPr>
                <w:lang w:eastAsia="en-GB"/>
              </w:rPr>
            </w:pPr>
          </w:p>
          <w:p w14:paraId="0FE2ECF1" w14:textId="1DFFFABD" w:rsidR="00AF226D" w:rsidRDefault="002F3220" w:rsidP="00794685">
            <w:pPr>
              <w:pStyle w:val="Body"/>
              <w:rPr>
                <w:lang w:eastAsia="en-GB"/>
              </w:rPr>
            </w:pPr>
            <w:r>
              <w:rPr>
                <w:lang w:eastAsia="en-GB"/>
              </w:rPr>
              <w:t>Discuss the learner’s responses to the collages.</w:t>
            </w:r>
            <w:r w:rsidR="00AF226D">
              <w:rPr>
                <w:lang w:eastAsia="en-GB"/>
              </w:rPr>
              <w:t xml:space="preserve"> </w:t>
            </w:r>
            <w:r w:rsidR="00DC51CE">
              <w:rPr>
                <w:lang w:eastAsia="en-GB"/>
              </w:rPr>
              <w:t>Questions to prompt discussion might include:</w:t>
            </w:r>
          </w:p>
          <w:p w14:paraId="0FA8829D" w14:textId="77777777" w:rsidR="00AF226D" w:rsidRPr="00A15533" w:rsidRDefault="00AF226D" w:rsidP="00416A97">
            <w:pPr>
              <w:pStyle w:val="Bulletedlist"/>
            </w:pPr>
            <w:r w:rsidRPr="00A15533">
              <w:t xml:space="preserve">What have the artists created? </w:t>
            </w:r>
          </w:p>
          <w:p w14:paraId="4EA78931" w14:textId="77777777" w:rsidR="00AF226D" w:rsidRDefault="00AF226D" w:rsidP="00416A97">
            <w:pPr>
              <w:pStyle w:val="Bulletedlist"/>
            </w:pPr>
            <w:r w:rsidRPr="00A15533">
              <w:t xml:space="preserve">What media have they used to create their art? </w:t>
            </w:r>
          </w:p>
          <w:p w14:paraId="0C46F392" w14:textId="260E66B4" w:rsidR="00AF226D" w:rsidRDefault="00AF226D" w:rsidP="00416A97">
            <w:pPr>
              <w:pStyle w:val="Bulletedlist"/>
            </w:pPr>
            <w:r w:rsidRPr="00A15533">
              <w:t>Have they used more than one</w:t>
            </w:r>
            <w:r w:rsidR="002F3220">
              <w:t xml:space="preserve"> media</w:t>
            </w:r>
            <w:r w:rsidRPr="00A15533">
              <w:t xml:space="preserve">? How do you know? </w:t>
            </w:r>
          </w:p>
          <w:p w14:paraId="18FAE88E" w14:textId="77777777" w:rsidR="00AF226D" w:rsidRDefault="00AF226D" w:rsidP="00416A97">
            <w:pPr>
              <w:pStyle w:val="Bulletedlist"/>
            </w:pPr>
            <w:r w:rsidRPr="00A15533">
              <w:t>What is similar about their work? What is contrasting?</w:t>
            </w:r>
          </w:p>
          <w:p w14:paraId="6CB8521F" w14:textId="64219780" w:rsidR="00AF226D" w:rsidRDefault="00AF226D" w:rsidP="00416A97">
            <w:pPr>
              <w:pStyle w:val="Bulletedlist"/>
            </w:pPr>
            <w:r w:rsidRPr="00A15533">
              <w:t xml:space="preserve">What effect do these paintings create </w:t>
            </w:r>
            <w:r w:rsidR="00213234">
              <w:t>for</w:t>
            </w:r>
            <w:r w:rsidR="00213234" w:rsidRPr="00A15533">
              <w:t xml:space="preserve"> </w:t>
            </w:r>
            <w:r w:rsidRPr="00A15533">
              <w:t xml:space="preserve">the viewer? </w:t>
            </w:r>
          </w:p>
          <w:p w14:paraId="7633547D" w14:textId="77777777" w:rsidR="00AF226D" w:rsidRPr="00A15533" w:rsidRDefault="00AF226D" w:rsidP="00416A97">
            <w:pPr>
              <w:pStyle w:val="Bulletedlist"/>
            </w:pPr>
            <w:r w:rsidRPr="00A15533">
              <w:t xml:space="preserve">What is the name of this </w:t>
            </w:r>
            <w:r>
              <w:t xml:space="preserve">type of </w:t>
            </w:r>
            <w:r w:rsidRPr="00A15533">
              <w:t>art?</w:t>
            </w:r>
          </w:p>
          <w:p w14:paraId="2A3D2889" w14:textId="77777777" w:rsidR="00AF226D" w:rsidRDefault="00AF226D" w:rsidP="00AF226D">
            <w:pPr>
              <w:pStyle w:val="Body"/>
              <w:rPr>
                <w:lang w:eastAsia="en-GB"/>
              </w:rPr>
            </w:pPr>
          </w:p>
          <w:p w14:paraId="0748E39E" w14:textId="09E6FD83" w:rsidR="00AF226D" w:rsidRDefault="00AF226D" w:rsidP="00AF226D">
            <w:pPr>
              <w:pStyle w:val="Body"/>
              <w:rPr>
                <w:lang w:eastAsia="en-GB"/>
              </w:rPr>
            </w:pPr>
            <w:r>
              <w:rPr>
                <w:lang w:eastAsia="en-GB"/>
              </w:rPr>
              <w:t xml:space="preserve">Note that even though these pieces of art may look surreal (unreal/bizarre), the use of perspective creates a sense of reality within </w:t>
            </w:r>
            <w:r w:rsidR="00213234">
              <w:rPr>
                <w:lang w:eastAsia="en-GB"/>
              </w:rPr>
              <w:t xml:space="preserve">the </w:t>
            </w:r>
            <w:r>
              <w:rPr>
                <w:lang w:eastAsia="en-GB"/>
              </w:rPr>
              <w:t>composition. Explain to learners that they are to do the same thin</w:t>
            </w:r>
            <w:r w:rsidR="00213234">
              <w:rPr>
                <w:lang w:eastAsia="en-GB"/>
              </w:rPr>
              <w:t>g</w:t>
            </w:r>
            <w:r>
              <w:rPr>
                <w:lang w:eastAsia="en-GB"/>
              </w:rPr>
              <w:t xml:space="preserve"> in their own work.</w:t>
            </w:r>
          </w:p>
          <w:p w14:paraId="1250E1B1" w14:textId="77777777" w:rsidR="00AF226D" w:rsidRDefault="00AF226D" w:rsidP="00AF226D">
            <w:pPr>
              <w:pStyle w:val="Body"/>
              <w:rPr>
                <w:lang w:eastAsia="en-GB"/>
              </w:rPr>
            </w:pPr>
          </w:p>
          <w:p w14:paraId="43EF0D1B" w14:textId="357131B8" w:rsidR="00AF226D" w:rsidRDefault="00AF226D" w:rsidP="00AF226D">
            <w:pPr>
              <w:pStyle w:val="Body"/>
              <w:rPr>
                <w:lang w:eastAsia="en-GB"/>
              </w:rPr>
            </w:pPr>
            <w:r>
              <w:rPr>
                <w:lang w:eastAsia="en-GB"/>
              </w:rPr>
              <w:t xml:space="preserve">Learners experiment with composing a collage. They can rip or cut coloured card and textured paper in order to create a landscape. Then they can use whatever they want in order to build on the foreground (e.g. recycled paper and illustrations cut out from magazines and newspapers). Throughout, they should remember to maintain perspective within their compositions. </w:t>
            </w:r>
          </w:p>
          <w:p w14:paraId="44D69B6D" w14:textId="77777777" w:rsidR="00AF226D" w:rsidRPr="00F26043" w:rsidRDefault="00AF226D" w:rsidP="00AF226D">
            <w:pPr>
              <w:pStyle w:val="Body"/>
              <w:rPr>
                <w:lang w:eastAsia="en-GB"/>
              </w:rPr>
            </w:pPr>
          </w:p>
          <w:p w14:paraId="78157D89" w14:textId="77777777" w:rsidR="00AF226D" w:rsidRPr="00A54176" w:rsidRDefault="00AF226D" w:rsidP="00AF226D">
            <w:pPr>
              <w:pStyle w:val="Body"/>
              <w:rPr>
                <w:b/>
              </w:rPr>
            </w:pPr>
            <w:r w:rsidRPr="00A54176">
              <w:rPr>
                <w:b/>
              </w:rPr>
              <w:t>Resources:</w:t>
            </w:r>
          </w:p>
          <w:p w14:paraId="6B7DE1E9" w14:textId="22BABD03" w:rsidR="00AF226D" w:rsidRDefault="00AF226D" w:rsidP="00416A97">
            <w:pPr>
              <w:pStyle w:val="Bulletedlist"/>
            </w:pPr>
            <w:r>
              <w:t xml:space="preserve">Textured paper, coloured card, recycled paper </w:t>
            </w:r>
          </w:p>
          <w:p w14:paraId="57508C46" w14:textId="70F1E8BD" w:rsidR="00AF226D" w:rsidRDefault="00AF226D" w:rsidP="00416A97">
            <w:pPr>
              <w:pStyle w:val="Bulletedlist"/>
            </w:pPr>
            <w:r>
              <w:t>Images from magazines, newspapers or other recycled sources</w:t>
            </w:r>
          </w:p>
          <w:p w14:paraId="4822312C" w14:textId="0009EC7F" w:rsidR="00AF226D" w:rsidRPr="001B6934" w:rsidRDefault="00AF226D" w:rsidP="00416A97">
            <w:pPr>
              <w:pStyle w:val="Bulletedlist"/>
            </w:pPr>
            <w:r>
              <w:t>Glue</w:t>
            </w:r>
            <w:r w:rsidR="00551C83">
              <w:t>.</w:t>
            </w:r>
          </w:p>
          <w:p w14:paraId="62C5335C" w14:textId="77777777" w:rsidR="002B777F" w:rsidRPr="000840D5" w:rsidRDefault="002B777F" w:rsidP="007F1C4E">
            <w:pPr>
              <w:pStyle w:val="Body"/>
            </w:pPr>
          </w:p>
        </w:tc>
        <w:tc>
          <w:tcPr>
            <w:tcW w:w="4420" w:type="dxa"/>
            <w:shd w:val="clear" w:color="auto" w:fill="auto"/>
          </w:tcPr>
          <w:p w14:paraId="42502A1C" w14:textId="6E9C2A1B" w:rsidR="00AF226D" w:rsidRDefault="00DC51CE" w:rsidP="00AF226D">
            <w:pPr>
              <w:pStyle w:val="Body"/>
              <w:rPr>
                <w:shd w:val="clear" w:color="auto" w:fill="B3E1F5" w:themeFill="accent5" w:themeFillTint="66"/>
              </w:rPr>
            </w:pPr>
            <w:r>
              <w:t xml:space="preserve">Collage </w:t>
            </w:r>
            <w:r w:rsidR="00AF226D" w:rsidRPr="00F60A28">
              <w:t>is when artists layer a mixture of images, textures and media on top of one another in order to create a composition.</w:t>
            </w:r>
          </w:p>
          <w:p w14:paraId="186C5E46" w14:textId="77777777" w:rsidR="00AF226D" w:rsidRDefault="00AF226D" w:rsidP="00AF226D">
            <w:pPr>
              <w:pStyle w:val="Body"/>
            </w:pPr>
          </w:p>
          <w:p w14:paraId="10695EB4" w14:textId="77777777" w:rsidR="00AF226D" w:rsidRDefault="00AF226D" w:rsidP="00AF226D">
            <w:pPr>
              <w:pStyle w:val="Body"/>
            </w:pPr>
          </w:p>
          <w:p w14:paraId="3562C681" w14:textId="77777777" w:rsidR="00AF226D" w:rsidRDefault="00AF226D" w:rsidP="00AF226D">
            <w:pPr>
              <w:pStyle w:val="Body"/>
            </w:pPr>
          </w:p>
          <w:p w14:paraId="296615A9" w14:textId="77777777" w:rsidR="00AF226D" w:rsidRDefault="00AF226D" w:rsidP="00AF226D">
            <w:pPr>
              <w:pStyle w:val="Body"/>
            </w:pPr>
          </w:p>
          <w:p w14:paraId="4C59C338" w14:textId="2A08967E" w:rsidR="00AF226D" w:rsidRPr="009E5A1B" w:rsidRDefault="00AF226D" w:rsidP="00AF226D">
            <w:pPr>
              <w:pStyle w:val="Body"/>
            </w:pPr>
            <w:r w:rsidRPr="00F26043">
              <w:t xml:space="preserve">Encourage vocabulary such as </w:t>
            </w:r>
            <w:r>
              <w:t>proportion</w:t>
            </w:r>
            <w:r w:rsidRPr="00F26043">
              <w:t xml:space="preserve">, </w:t>
            </w:r>
            <w:r>
              <w:t>assemblage, layered, additive, collage, figurative, mixed media and scale.</w:t>
            </w:r>
          </w:p>
          <w:p w14:paraId="2AA3187B" w14:textId="77777777" w:rsidR="00AF226D" w:rsidRDefault="00AF226D" w:rsidP="00AF226D">
            <w:pPr>
              <w:pStyle w:val="Body"/>
            </w:pPr>
          </w:p>
          <w:p w14:paraId="4DEEF80E" w14:textId="77777777" w:rsidR="00AF226D" w:rsidRDefault="00AF226D" w:rsidP="00AF226D">
            <w:pPr>
              <w:pStyle w:val="Body"/>
            </w:pPr>
          </w:p>
          <w:p w14:paraId="63AF14F7" w14:textId="77777777" w:rsidR="00AF226D" w:rsidRDefault="00AF226D" w:rsidP="00AF226D">
            <w:pPr>
              <w:pStyle w:val="Body"/>
            </w:pPr>
          </w:p>
          <w:p w14:paraId="4EC42670" w14:textId="77777777" w:rsidR="00AF226D" w:rsidRDefault="00AF226D" w:rsidP="00AF226D">
            <w:pPr>
              <w:pStyle w:val="Body"/>
            </w:pPr>
          </w:p>
          <w:p w14:paraId="5603874E" w14:textId="77777777" w:rsidR="00AF226D" w:rsidRDefault="00AF226D" w:rsidP="00AF226D">
            <w:pPr>
              <w:pStyle w:val="Body"/>
            </w:pPr>
          </w:p>
          <w:p w14:paraId="58E2AFE4" w14:textId="77777777" w:rsidR="00A73D77" w:rsidRDefault="00A73D77" w:rsidP="00AF226D">
            <w:pPr>
              <w:pStyle w:val="Body"/>
            </w:pPr>
          </w:p>
          <w:p w14:paraId="144AD011" w14:textId="77777777" w:rsidR="00A73D77" w:rsidRDefault="00A73D77" w:rsidP="00AF226D">
            <w:pPr>
              <w:pStyle w:val="Body"/>
            </w:pPr>
          </w:p>
          <w:p w14:paraId="79149F67" w14:textId="77777777" w:rsidR="00A73D77" w:rsidRDefault="00A73D77" w:rsidP="00AF226D">
            <w:pPr>
              <w:pStyle w:val="Body"/>
            </w:pPr>
          </w:p>
          <w:p w14:paraId="783C9AE9" w14:textId="77777777" w:rsidR="00A73D77" w:rsidRDefault="00A73D77" w:rsidP="00AF226D">
            <w:pPr>
              <w:pStyle w:val="Body"/>
            </w:pPr>
          </w:p>
          <w:p w14:paraId="5543825B" w14:textId="77777777" w:rsidR="00A73D77" w:rsidRDefault="00A73D77" w:rsidP="00AF226D">
            <w:pPr>
              <w:pStyle w:val="Body"/>
            </w:pPr>
          </w:p>
          <w:p w14:paraId="677F93BD" w14:textId="77777777" w:rsidR="00A73D77" w:rsidRDefault="00A73D77" w:rsidP="00AF226D">
            <w:pPr>
              <w:pStyle w:val="Body"/>
            </w:pPr>
          </w:p>
          <w:p w14:paraId="105DE463" w14:textId="4D7DA068" w:rsidR="00AF226D" w:rsidRDefault="00AF226D" w:rsidP="00AF226D">
            <w:pPr>
              <w:pStyle w:val="Body"/>
            </w:pPr>
            <w:r w:rsidRPr="00F26043">
              <w:t xml:space="preserve">The focus of this activity should be </w:t>
            </w:r>
            <w:r w:rsidR="00AE49A3">
              <w:t>on</w:t>
            </w:r>
            <w:r w:rsidRPr="00F26043">
              <w:t xml:space="preserve"> </w:t>
            </w:r>
            <w:r>
              <w:t>experimentation of materials, whil</w:t>
            </w:r>
            <w:r w:rsidR="00101921">
              <w:t xml:space="preserve">e </w:t>
            </w:r>
            <w:r>
              <w:t xml:space="preserve">creating a composition which demonstrates </w:t>
            </w:r>
            <w:r w:rsidRPr="00F26043">
              <w:t xml:space="preserve">technique and accuracy </w:t>
            </w:r>
            <w:r>
              <w:t>with the learners’ use of perspective and scale.</w:t>
            </w:r>
          </w:p>
          <w:p w14:paraId="7D0F6A1A" w14:textId="77777777" w:rsidR="00AF226D" w:rsidRDefault="00AF226D" w:rsidP="00AF226D">
            <w:pPr>
              <w:pStyle w:val="Body"/>
            </w:pPr>
          </w:p>
          <w:p w14:paraId="17AC3F32" w14:textId="28DC1AD7" w:rsidR="002B777F" w:rsidRDefault="00AF226D" w:rsidP="007F1C4E">
            <w:pPr>
              <w:pStyle w:val="Body"/>
            </w:pPr>
            <w:r w:rsidRPr="00F60A28">
              <w:t>Encourage lea</w:t>
            </w:r>
            <w:r>
              <w:t>r</w:t>
            </w:r>
            <w:r w:rsidRPr="00F60A28">
              <w:t xml:space="preserve">ners to experiment with a variety of textures and layers </w:t>
            </w:r>
            <w:r w:rsidR="00703281">
              <w:t>before</w:t>
            </w:r>
            <w:r w:rsidRPr="00F60A28">
              <w:t xml:space="preserve"> sticking down their collages.</w:t>
            </w:r>
          </w:p>
        </w:tc>
      </w:tr>
      <w:tr w:rsidR="002B777F" w:rsidRPr="000840D5" w14:paraId="11F822B0" w14:textId="77777777">
        <w:trPr>
          <w:jc w:val="center"/>
        </w:trPr>
        <w:tc>
          <w:tcPr>
            <w:tcW w:w="2972" w:type="dxa"/>
            <w:shd w:val="clear" w:color="auto" w:fill="auto"/>
          </w:tcPr>
          <w:p w14:paraId="358CA634" w14:textId="77777777" w:rsidR="00AF226D" w:rsidRPr="00E666B4" w:rsidRDefault="00AF226D" w:rsidP="00AF226D">
            <w:pPr>
              <w:rPr>
                <w:rStyle w:val="BodyChar"/>
              </w:rPr>
            </w:pPr>
            <w:r w:rsidRPr="00E666B4">
              <w:rPr>
                <w:rStyle w:val="BodyChar"/>
                <w:b/>
              </w:rPr>
              <w:t>Experiencing</w:t>
            </w:r>
          </w:p>
          <w:p w14:paraId="6FD0EE02" w14:textId="77777777" w:rsidR="00AF226D" w:rsidRPr="00F26043" w:rsidRDefault="00AF226D" w:rsidP="00AF226D">
            <w:pPr>
              <w:shd w:val="clear" w:color="auto" w:fill="FFFFFF" w:themeFill="background1"/>
              <w:rPr>
                <w:rStyle w:val="BodyChar"/>
              </w:rPr>
            </w:pPr>
            <w:r w:rsidRPr="00E666B4">
              <w:rPr>
                <w:rStyle w:val="BodyChar"/>
                <w:b/>
              </w:rPr>
              <w:t>E.01</w:t>
            </w:r>
            <w:r>
              <w:rPr>
                <w:rStyle w:val="BodyChar"/>
              </w:rPr>
              <w:t xml:space="preserve"> </w:t>
            </w:r>
            <w:r w:rsidRPr="00F26043">
              <w:rPr>
                <w:rStyle w:val="BodyChar"/>
              </w:rPr>
              <w:t>Encounter, sense, experiment with and respond to a wide range of sources, including a range of art from different times and cultures.</w:t>
            </w:r>
          </w:p>
          <w:p w14:paraId="3D47A9C1" w14:textId="77777777" w:rsidR="00AF226D" w:rsidRDefault="00AF226D" w:rsidP="00AF226D">
            <w:pPr>
              <w:rPr>
                <w:rStyle w:val="BodyChar"/>
              </w:rPr>
            </w:pPr>
          </w:p>
          <w:p w14:paraId="014821AA" w14:textId="77777777" w:rsidR="00AF226D" w:rsidRDefault="00AF226D" w:rsidP="00AF226D">
            <w:pPr>
              <w:rPr>
                <w:rStyle w:val="BodyChar"/>
              </w:rPr>
            </w:pPr>
            <w:r w:rsidRPr="00E666B4">
              <w:rPr>
                <w:rStyle w:val="BodyChar"/>
                <w:b/>
              </w:rPr>
              <w:t>E.03</w:t>
            </w:r>
            <w:r>
              <w:rPr>
                <w:rStyle w:val="BodyChar"/>
              </w:rPr>
              <w:t xml:space="preserve"> </w:t>
            </w:r>
            <w:r w:rsidRPr="00F26043">
              <w:rPr>
                <w:rStyle w:val="BodyChar"/>
              </w:rPr>
              <w:t xml:space="preserve">Gather and record experiences and visual </w:t>
            </w:r>
            <w:r>
              <w:rPr>
                <w:rStyle w:val="BodyChar"/>
              </w:rPr>
              <w:t>i</w:t>
            </w:r>
            <w:r w:rsidRPr="00F26043">
              <w:rPr>
                <w:rStyle w:val="BodyChar"/>
              </w:rPr>
              <w:t>nformation.</w:t>
            </w:r>
          </w:p>
          <w:p w14:paraId="47403459" w14:textId="77777777" w:rsidR="00AF226D" w:rsidRPr="00F26043" w:rsidRDefault="00AF226D" w:rsidP="00AF226D">
            <w:pPr>
              <w:rPr>
                <w:rStyle w:val="BodyChar"/>
              </w:rPr>
            </w:pPr>
          </w:p>
          <w:p w14:paraId="05252004" w14:textId="77777777" w:rsidR="00AF226D" w:rsidRPr="00E666B4" w:rsidRDefault="00AF226D" w:rsidP="00AF226D">
            <w:pPr>
              <w:shd w:val="clear" w:color="auto" w:fill="FFFFFF" w:themeFill="background1"/>
              <w:rPr>
                <w:rStyle w:val="BodyChar"/>
              </w:rPr>
            </w:pPr>
            <w:r w:rsidRPr="00E666B4">
              <w:rPr>
                <w:rStyle w:val="BodyChar"/>
                <w:b/>
              </w:rPr>
              <w:t>Making</w:t>
            </w:r>
          </w:p>
          <w:p w14:paraId="7C49E4AF" w14:textId="77777777" w:rsidR="00AF226D" w:rsidRDefault="00AF226D" w:rsidP="00AF226D">
            <w:pPr>
              <w:shd w:val="clear" w:color="auto" w:fill="FFFFFF" w:themeFill="background1"/>
              <w:rPr>
                <w:rStyle w:val="BodyChar"/>
              </w:rPr>
            </w:pPr>
            <w:r w:rsidRPr="00E666B4">
              <w:rPr>
                <w:rStyle w:val="BodyChar"/>
                <w:b/>
              </w:rPr>
              <w:t>M.01</w:t>
            </w:r>
            <w:r>
              <w:rPr>
                <w:rStyle w:val="BodyChar"/>
              </w:rPr>
              <w:t xml:space="preserve"> </w:t>
            </w:r>
            <w:r w:rsidRPr="00C07C53">
              <w:rPr>
                <w:rStyle w:val="BodyChar"/>
              </w:rPr>
              <w:t xml:space="preserve">Learn to use a range of media, materials, tools, </w:t>
            </w:r>
            <w:r>
              <w:rPr>
                <w:rStyle w:val="BodyChar"/>
              </w:rPr>
              <w:t xml:space="preserve">technologies </w:t>
            </w:r>
            <w:r w:rsidRPr="00C07C53">
              <w:rPr>
                <w:rStyle w:val="BodyChar"/>
              </w:rPr>
              <w:t>and processes with increasing skill, independence and confidence</w:t>
            </w:r>
            <w:r>
              <w:rPr>
                <w:rStyle w:val="BodyChar"/>
              </w:rPr>
              <w:t>.</w:t>
            </w:r>
          </w:p>
          <w:p w14:paraId="39D7065C" w14:textId="77777777" w:rsidR="00AF226D" w:rsidRPr="00F26043" w:rsidRDefault="00AF226D" w:rsidP="00AF226D">
            <w:pPr>
              <w:shd w:val="clear" w:color="auto" w:fill="FFFFFF" w:themeFill="background1"/>
              <w:rPr>
                <w:rStyle w:val="BodyChar"/>
              </w:rPr>
            </w:pPr>
          </w:p>
          <w:p w14:paraId="091BC9C6" w14:textId="77777777" w:rsidR="00AF226D" w:rsidRPr="00E666B4" w:rsidRDefault="00AF226D" w:rsidP="00AF226D">
            <w:pPr>
              <w:rPr>
                <w:rStyle w:val="BodyChar"/>
              </w:rPr>
            </w:pPr>
            <w:r w:rsidRPr="00E666B4">
              <w:rPr>
                <w:rStyle w:val="BodyChar"/>
                <w:b/>
              </w:rPr>
              <w:t>Reflecting</w:t>
            </w:r>
          </w:p>
          <w:p w14:paraId="0A1855F3" w14:textId="77777777" w:rsidR="00AF226D" w:rsidRDefault="00AF226D" w:rsidP="00AF226D">
            <w:pPr>
              <w:shd w:val="clear" w:color="auto" w:fill="FFFFFF" w:themeFill="background1"/>
              <w:rPr>
                <w:rStyle w:val="BodyChar"/>
              </w:rPr>
            </w:pPr>
            <w:r w:rsidRPr="00E666B4">
              <w:rPr>
                <w:rStyle w:val="BodyChar"/>
                <w:b/>
              </w:rPr>
              <w:t>R.01</w:t>
            </w:r>
            <w:r>
              <w:rPr>
                <w:rStyle w:val="BodyChar"/>
              </w:rPr>
              <w:t xml:space="preserve"> </w:t>
            </w:r>
            <w:r w:rsidRPr="00F26043">
              <w:rPr>
                <w:rStyle w:val="BodyChar"/>
              </w:rPr>
              <w:t>Celebrate artistic experiences and learning.</w:t>
            </w:r>
          </w:p>
          <w:p w14:paraId="62A5F469" w14:textId="77777777" w:rsidR="00AF226D" w:rsidRPr="00F26043" w:rsidRDefault="00AF226D" w:rsidP="00AF226D">
            <w:pPr>
              <w:rPr>
                <w:rStyle w:val="BodyChar"/>
              </w:rPr>
            </w:pPr>
            <w:r w:rsidRPr="00E666B4">
              <w:rPr>
                <w:rStyle w:val="BodyChar"/>
                <w:b/>
              </w:rPr>
              <w:t>R.02</w:t>
            </w:r>
            <w:r>
              <w:rPr>
                <w:rStyle w:val="BodyChar"/>
              </w:rPr>
              <w:t xml:space="preserve"> </w:t>
            </w:r>
            <w:r w:rsidRPr="00F26043">
              <w:rPr>
                <w:rStyle w:val="BodyChar"/>
              </w:rPr>
              <w:t>Analyse, critique and connect own and others’ work as part of the artistic process.</w:t>
            </w:r>
          </w:p>
          <w:p w14:paraId="139E55A3" w14:textId="77777777" w:rsidR="00AF226D" w:rsidRDefault="00AF226D" w:rsidP="00AF226D">
            <w:pPr>
              <w:shd w:val="clear" w:color="auto" w:fill="FFFFFF" w:themeFill="background1"/>
              <w:rPr>
                <w:rStyle w:val="BodyChar"/>
              </w:rPr>
            </w:pPr>
          </w:p>
          <w:p w14:paraId="3C47FA7F" w14:textId="77777777" w:rsidR="00AF226D" w:rsidRPr="00E666B4" w:rsidRDefault="00AF226D" w:rsidP="00AF226D">
            <w:pPr>
              <w:shd w:val="clear" w:color="auto" w:fill="FFFFFF" w:themeFill="background1"/>
              <w:rPr>
                <w:rStyle w:val="BodyChar"/>
              </w:rPr>
            </w:pPr>
            <w:r w:rsidRPr="00E666B4">
              <w:rPr>
                <w:rStyle w:val="BodyChar"/>
                <w:b/>
              </w:rPr>
              <w:t>Thinking and Working Artistically</w:t>
            </w:r>
          </w:p>
          <w:p w14:paraId="3061C164" w14:textId="77777777" w:rsidR="00AF226D" w:rsidRDefault="00AF226D" w:rsidP="00AF226D">
            <w:pPr>
              <w:pStyle w:val="Body"/>
              <w:rPr>
                <w:rStyle w:val="BodyChar"/>
              </w:rPr>
            </w:pPr>
            <w:r w:rsidRPr="00E666B4">
              <w:rPr>
                <w:rStyle w:val="BodyChar"/>
                <w:b/>
              </w:rPr>
              <w:t>TWA.03</w:t>
            </w:r>
            <w:r>
              <w:rPr>
                <w:rStyle w:val="BodyChar"/>
              </w:rPr>
              <w:t xml:space="preserve"> </w:t>
            </w:r>
            <w:r w:rsidRPr="00F26043">
              <w:rPr>
                <w:rStyle w:val="BodyChar"/>
              </w:rPr>
              <w:t>Review and refine own work.</w:t>
            </w:r>
          </w:p>
          <w:p w14:paraId="3144D858" w14:textId="77777777" w:rsidR="002B777F" w:rsidRPr="000840D5" w:rsidRDefault="002B777F" w:rsidP="007F1C4E">
            <w:pPr>
              <w:pStyle w:val="Body"/>
              <w:rPr>
                <w:rStyle w:val="BodyChar"/>
              </w:rPr>
            </w:pPr>
          </w:p>
        </w:tc>
        <w:tc>
          <w:tcPr>
            <w:tcW w:w="7229" w:type="dxa"/>
            <w:shd w:val="clear" w:color="auto" w:fill="auto"/>
          </w:tcPr>
          <w:p w14:paraId="3123AC13" w14:textId="77777777" w:rsidR="00817188" w:rsidRDefault="00AF226D" w:rsidP="00AF226D">
            <w:pPr>
              <w:pStyle w:val="Body"/>
              <w:rPr>
                <w:rStyle w:val="Hyperlink"/>
              </w:rPr>
            </w:pPr>
            <w:r>
              <w:rPr>
                <w:u w:val="single"/>
              </w:rPr>
              <w:t>Experiencing: challenging perspectives</w:t>
            </w:r>
          </w:p>
          <w:p w14:paraId="4EB6A24F" w14:textId="77777777" w:rsidR="00817188" w:rsidRDefault="00AF226D" w:rsidP="00817188">
            <w:pPr>
              <w:pStyle w:val="Body"/>
            </w:pPr>
            <w:r>
              <w:t>Show learners a variety of artwork and ask them questions about each piece. For example:</w:t>
            </w:r>
          </w:p>
          <w:p w14:paraId="643998B4" w14:textId="1E19614E" w:rsidR="00346B8C" w:rsidRPr="00ED7252" w:rsidRDefault="00346B8C" w:rsidP="00817188">
            <w:pPr>
              <w:pStyle w:val="Bulletedlist"/>
            </w:pPr>
            <w:r w:rsidRPr="00A54176">
              <w:t>Kwan Sheung Chi</w:t>
            </w:r>
            <w:r>
              <w:t xml:space="preserve">, </w:t>
            </w:r>
            <w:r w:rsidRPr="00855722">
              <w:t>Don't Let the Tower Fall!</w:t>
            </w:r>
            <w:r>
              <w:t xml:space="preserve"> (2007)</w:t>
            </w:r>
          </w:p>
          <w:p w14:paraId="10A42FDF" w14:textId="77777777" w:rsidR="00346B8C" w:rsidRPr="00031470" w:rsidRDefault="00346B8C" w:rsidP="00416A97">
            <w:pPr>
              <w:pStyle w:val="Bulletedlist"/>
            </w:pPr>
            <w:r w:rsidRPr="00031470">
              <w:t xml:space="preserve">How does this installation manipulate the viewer’s perspective? </w:t>
            </w:r>
          </w:p>
          <w:p w14:paraId="05CD48DE" w14:textId="77777777" w:rsidR="00346B8C" w:rsidRPr="00031470" w:rsidRDefault="00346B8C" w:rsidP="00416A97">
            <w:pPr>
              <w:pStyle w:val="Bulletedlist"/>
            </w:pPr>
            <w:r w:rsidRPr="00031470">
              <w:t>Would it be as effective if it is was on the ground?</w:t>
            </w:r>
          </w:p>
          <w:p w14:paraId="2F7131BC" w14:textId="77777777" w:rsidR="00346B8C" w:rsidRPr="00ED7252" w:rsidRDefault="00346B8C" w:rsidP="00416A97">
            <w:pPr>
              <w:pStyle w:val="Bulletedlist"/>
              <w:numPr>
                <w:ilvl w:val="0"/>
                <w:numId w:val="0"/>
              </w:numPr>
              <w:ind w:left="360"/>
            </w:pPr>
          </w:p>
          <w:p w14:paraId="248DBEE8" w14:textId="77777777" w:rsidR="00346B8C" w:rsidRDefault="00346B8C" w:rsidP="00416A97">
            <w:pPr>
              <w:pStyle w:val="Bulletedlist"/>
            </w:pPr>
            <w:r w:rsidRPr="00A54176">
              <w:rPr>
                <w:lang w:eastAsia="en-GB"/>
              </w:rPr>
              <w:t>Tiffany Chung</w:t>
            </w:r>
            <w:r>
              <w:rPr>
                <w:lang w:eastAsia="en-GB"/>
              </w:rPr>
              <w:t>,</w:t>
            </w:r>
            <w:r w:rsidRPr="00A54176">
              <w:rPr>
                <w:lang w:eastAsia="en-GB"/>
              </w:rPr>
              <w:t xml:space="preserve"> </w:t>
            </w:r>
            <w:r w:rsidRPr="00855722">
              <w:rPr>
                <w:i/>
                <w:lang w:eastAsia="en-GB"/>
              </w:rPr>
              <w:t>One Giant Great Flood 2050</w:t>
            </w:r>
            <w:r>
              <w:rPr>
                <w:lang w:eastAsia="en-GB"/>
              </w:rPr>
              <w:t xml:space="preserve"> (2012)</w:t>
            </w:r>
          </w:p>
          <w:p w14:paraId="6CE19A4D" w14:textId="77777777" w:rsidR="00346B8C" w:rsidRPr="00031470" w:rsidRDefault="00346B8C" w:rsidP="00416A97">
            <w:pPr>
              <w:pStyle w:val="Bulletedlist"/>
              <w:rPr>
                <w:lang w:eastAsia="en-GB"/>
              </w:rPr>
            </w:pPr>
            <w:r w:rsidRPr="00031470">
              <w:rPr>
                <w:lang w:eastAsia="en-GB"/>
              </w:rPr>
              <w:t xml:space="preserve">What has Chung created? </w:t>
            </w:r>
          </w:p>
          <w:p w14:paraId="25E97BE1" w14:textId="77777777" w:rsidR="00346B8C" w:rsidRDefault="00346B8C" w:rsidP="00416A97">
            <w:pPr>
              <w:pStyle w:val="Bulletedlist"/>
            </w:pPr>
            <w:r w:rsidRPr="00031470">
              <w:rPr>
                <w:lang w:eastAsia="en-GB"/>
              </w:rPr>
              <w:t>Is there a hidden message within her artwork?</w:t>
            </w:r>
          </w:p>
          <w:p w14:paraId="09421C9E" w14:textId="77777777" w:rsidR="00346B8C" w:rsidRPr="00031470" w:rsidRDefault="00346B8C" w:rsidP="00416A97">
            <w:pPr>
              <w:pStyle w:val="Bulletedlist"/>
              <w:numPr>
                <w:ilvl w:val="0"/>
                <w:numId w:val="0"/>
              </w:numPr>
              <w:ind w:left="720"/>
            </w:pPr>
          </w:p>
          <w:p w14:paraId="48507D84" w14:textId="77777777" w:rsidR="00346B8C" w:rsidRDefault="00346B8C" w:rsidP="00416A97">
            <w:pPr>
              <w:pStyle w:val="Bulletedlist"/>
            </w:pPr>
            <w:r w:rsidRPr="00A54176">
              <w:rPr>
                <w:lang w:eastAsia="en-GB"/>
              </w:rPr>
              <w:t xml:space="preserve">Dinh Q Lê, </w:t>
            </w:r>
            <w:r w:rsidRPr="00031470">
              <w:rPr>
                <w:i/>
                <w:lang w:eastAsia="en-GB"/>
              </w:rPr>
              <w:t>Ezekiel’s Whisper</w:t>
            </w:r>
            <w:r>
              <w:rPr>
                <w:lang w:eastAsia="en-GB"/>
              </w:rPr>
              <w:t xml:space="preserve"> (2014)</w:t>
            </w:r>
          </w:p>
          <w:p w14:paraId="52EBF98F" w14:textId="77777777" w:rsidR="00346B8C" w:rsidRDefault="00346B8C" w:rsidP="00416A97">
            <w:pPr>
              <w:pStyle w:val="Bulletedlist"/>
              <w:rPr>
                <w:lang w:eastAsia="en-GB"/>
              </w:rPr>
            </w:pPr>
            <w:r w:rsidRPr="00ED7252">
              <w:rPr>
                <w:lang w:eastAsia="en-GB"/>
              </w:rPr>
              <w:t xml:space="preserve">Why has the artist manipulated the art in this way? </w:t>
            </w:r>
          </w:p>
          <w:p w14:paraId="41D1BD2A" w14:textId="77777777" w:rsidR="00346B8C" w:rsidRDefault="00346B8C" w:rsidP="00416A97">
            <w:pPr>
              <w:pStyle w:val="Bulletedlist"/>
              <w:rPr>
                <w:lang w:eastAsia="en-GB"/>
              </w:rPr>
            </w:pPr>
            <w:r w:rsidRPr="00ED7252">
              <w:rPr>
                <w:lang w:eastAsia="en-GB"/>
              </w:rPr>
              <w:t xml:space="preserve">Is it for a specific reason? </w:t>
            </w:r>
          </w:p>
          <w:p w14:paraId="2652C269" w14:textId="77777777" w:rsidR="00346B8C" w:rsidRDefault="00346B8C" w:rsidP="00416A97">
            <w:pPr>
              <w:pStyle w:val="Bulletedlist"/>
              <w:rPr>
                <w:lang w:eastAsia="en-GB"/>
              </w:rPr>
            </w:pPr>
            <w:r w:rsidRPr="00ED7252">
              <w:rPr>
                <w:lang w:eastAsia="en-GB"/>
              </w:rPr>
              <w:t>Does it change the perspective of the art piece?</w:t>
            </w:r>
          </w:p>
          <w:p w14:paraId="4FF8FAEE" w14:textId="77777777" w:rsidR="00346B8C" w:rsidRPr="00ED7252" w:rsidRDefault="00346B8C" w:rsidP="00416A97">
            <w:pPr>
              <w:pStyle w:val="Bulletedlist"/>
              <w:numPr>
                <w:ilvl w:val="0"/>
                <w:numId w:val="0"/>
              </w:numPr>
              <w:ind w:left="720"/>
              <w:rPr>
                <w:lang w:eastAsia="en-GB"/>
              </w:rPr>
            </w:pPr>
          </w:p>
          <w:p w14:paraId="1DBF4C90" w14:textId="77777777" w:rsidR="00346B8C" w:rsidRDefault="00346B8C" w:rsidP="00416A97">
            <w:pPr>
              <w:pStyle w:val="Bulletedlist"/>
            </w:pPr>
            <w:r w:rsidRPr="00A54176">
              <w:rPr>
                <w:lang w:eastAsia="en-GB"/>
              </w:rPr>
              <w:t>Kwan Sheung Chi</w:t>
            </w:r>
            <w:r>
              <w:rPr>
                <w:lang w:eastAsia="en-GB"/>
              </w:rPr>
              <w:t xml:space="preserve">, </w:t>
            </w:r>
            <w:r w:rsidRPr="00855722">
              <w:rPr>
                <w:i/>
                <w:lang w:eastAsia="en-GB"/>
              </w:rPr>
              <w:t>Step Into a sea of Blue Tape</w:t>
            </w:r>
            <w:r>
              <w:rPr>
                <w:lang w:eastAsia="en-GB"/>
              </w:rPr>
              <w:t xml:space="preserve"> (2017)</w:t>
            </w:r>
          </w:p>
          <w:p w14:paraId="4EE8EA75" w14:textId="77777777" w:rsidR="00346B8C" w:rsidRDefault="00346B8C" w:rsidP="00416A97">
            <w:pPr>
              <w:pStyle w:val="Bulletedlist"/>
              <w:rPr>
                <w:lang w:eastAsia="en-GB"/>
              </w:rPr>
            </w:pPr>
            <w:r w:rsidRPr="00ED7252">
              <w:rPr>
                <w:lang w:eastAsia="en-GB"/>
              </w:rPr>
              <w:t xml:space="preserve">Which part of the installation is the art? Is it just the blue tape? </w:t>
            </w:r>
          </w:p>
          <w:p w14:paraId="5877628B" w14:textId="77777777" w:rsidR="00346B8C" w:rsidRDefault="00346B8C" w:rsidP="00416A97">
            <w:pPr>
              <w:pStyle w:val="Bulletedlist"/>
              <w:rPr>
                <w:lang w:eastAsia="en-GB"/>
              </w:rPr>
            </w:pPr>
            <w:r w:rsidRPr="00ED7252">
              <w:rPr>
                <w:lang w:eastAsia="en-GB"/>
              </w:rPr>
              <w:t>Or has the artist transformed the r</w:t>
            </w:r>
            <w:r>
              <w:rPr>
                <w:lang w:eastAsia="en-GB"/>
              </w:rPr>
              <w:t>oom into a piece of art?</w:t>
            </w:r>
          </w:p>
          <w:p w14:paraId="770C58BE" w14:textId="77777777" w:rsidR="00346B8C" w:rsidRPr="00ED7252" w:rsidRDefault="00346B8C" w:rsidP="00416A97">
            <w:pPr>
              <w:pStyle w:val="Bulletedlist"/>
              <w:numPr>
                <w:ilvl w:val="0"/>
                <w:numId w:val="0"/>
              </w:numPr>
              <w:ind w:left="720"/>
              <w:rPr>
                <w:lang w:eastAsia="en-GB"/>
              </w:rPr>
            </w:pPr>
          </w:p>
          <w:p w14:paraId="2FB56098" w14:textId="77777777" w:rsidR="00346B8C" w:rsidRDefault="00346B8C" w:rsidP="00416A97">
            <w:pPr>
              <w:pStyle w:val="Bulletedlist"/>
            </w:pPr>
            <w:r>
              <w:rPr>
                <w:lang w:eastAsia="en-GB"/>
              </w:rPr>
              <w:t xml:space="preserve">Yayoi Kusama, </w:t>
            </w:r>
            <w:r w:rsidRPr="00031470">
              <w:rPr>
                <w:i/>
                <w:lang w:eastAsia="en-GB"/>
              </w:rPr>
              <w:t>The Passing Winter</w:t>
            </w:r>
            <w:r>
              <w:rPr>
                <w:lang w:eastAsia="en-GB"/>
              </w:rPr>
              <w:t xml:space="preserve"> (2005)</w:t>
            </w:r>
          </w:p>
          <w:p w14:paraId="5C476C87" w14:textId="77777777" w:rsidR="00346B8C" w:rsidRDefault="00346B8C" w:rsidP="00416A97">
            <w:pPr>
              <w:pStyle w:val="Bulletedlist"/>
              <w:rPr>
                <w:lang w:eastAsia="en-GB"/>
              </w:rPr>
            </w:pPr>
            <w:r w:rsidRPr="00ED7252">
              <w:rPr>
                <w:lang w:eastAsia="en-GB"/>
              </w:rPr>
              <w:t xml:space="preserve">What do you think Kusama’s intention was for this piece of work? </w:t>
            </w:r>
          </w:p>
          <w:p w14:paraId="3B1B518F" w14:textId="77777777" w:rsidR="00346B8C" w:rsidRDefault="00346B8C" w:rsidP="00416A97">
            <w:pPr>
              <w:pStyle w:val="Bulletedlist"/>
              <w:rPr>
                <w:lang w:eastAsia="en-GB"/>
              </w:rPr>
            </w:pPr>
            <w:r w:rsidRPr="00ED7252">
              <w:rPr>
                <w:lang w:eastAsia="en-GB"/>
              </w:rPr>
              <w:t>Is there more than one ‘view’ of looking at it?</w:t>
            </w:r>
          </w:p>
          <w:p w14:paraId="22149E9D" w14:textId="77777777" w:rsidR="00346B8C" w:rsidRPr="00ED7252" w:rsidRDefault="00346B8C" w:rsidP="00416A97">
            <w:pPr>
              <w:pStyle w:val="Bulletedlist"/>
              <w:numPr>
                <w:ilvl w:val="0"/>
                <w:numId w:val="0"/>
              </w:numPr>
              <w:ind w:left="720"/>
              <w:rPr>
                <w:lang w:eastAsia="en-GB"/>
              </w:rPr>
            </w:pPr>
          </w:p>
          <w:p w14:paraId="0C15A157" w14:textId="77777777" w:rsidR="00346B8C" w:rsidRDefault="00346B8C" w:rsidP="00416A97">
            <w:pPr>
              <w:pStyle w:val="Bulletedlist"/>
            </w:pPr>
            <w:r w:rsidRPr="00E63CF6">
              <w:rPr>
                <w:lang w:eastAsia="en-GB"/>
              </w:rPr>
              <w:t>Ani</w:t>
            </w:r>
            <w:r>
              <w:rPr>
                <w:lang w:eastAsia="en-GB"/>
              </w:rPr>
              <w:t xml:space="preserve">la Quayyum Agha, </w:t>
            </w:r>
            <w:r w:rsidRPr="00031470">
              <w:rPr>
                <w:i/>
                <w:lang w:eastAsia="en-GB"/>
              </w:rPr>
              <w:t>Intersections</w:t>
            </w:r>
            <w:r>
              <w:rPr>
                <w:lang w:eastAsia="en-GB"/>
              </w:rPr>
              <w:t xml:space="preserve"> (2015)</w:t>
            </w:r>
          </w:p>
          <w:p w14:paraId="34DB31D7" w14:textId="77777777" w:rsidR="00346B8C" w:rsidRPr="00ED7252" w:rsidRDefault="00346B8C" w:rsidP="00416A97">
            <w:pPr>
              <w:pStyle w:val="Bulletedlist"/>
              <w:rPr>
                <w:lang w:eastAsia="en-GB"/>
              </w:rPr>
            </w:pPr>
            <w:r w:rsidRPr="00ED7252">
              <w:rPr>
                <w:lang w:eastAsia="en-GB"/>
              </w:rPr>
              <w:t>Which part of this is the art? The box, the shadow or the room as a whole?</w:t>
            </w:r>
          </w:p>
          <w:p w14:paraId="75A7FE70" w14:textId="77777777" w:rsidR="00AF226D" w:rsidRDefault="00AF226D" w:rsidP="00AF226D">
            <w:pPr>
              <w:pStyle w:val="Body"/>
              <w:rPr>
                <w:i/>
              </w:rPr>
            </w:pPr>
          </w:p>
          <w:p w14:paraId="48D9170F" w14:textId="3241509E" w:rsidR="00AF226D" w:rsidRPr="003B7ABA" w:rsidRDefault="00AF226D" w:rsidP="00AF226D">
            <w:pPr>
              <w:pStyle w:val="Body"/>
              <w:rPr>
                <w:rStyle w:val="Hyperlink"/>
              </w:rPr>
            </w:pPr>
            <w:r>
              <w:rPr>
                <w:u w:val="single"/>
              </w:rPr>
              <w:t xml:space="preserve">Making: </w:t>
            </w:r>
            <w:r w:rsidR="00D33FFD">
              <w:rPr>
                <w:u w:val="single"/>
              </w:rPr>
              <w:t xml:space="preserve">what </w:t>
            </w:r>
            <w:r>
              <w:rPr>
                <w:u w:val="single"/>
              </w:rPr>
              <w:t>is my perspective?</w:t>
            </w:r>
          </w:p>
          <w:p w14:paraId="4B566467" w14:textId="77777777" w:rsidR="00AF226D" w:rsidRDefault="00AF226D" w:rsidP="00AF226D">
            <w:pPr>
              <w:pStyle w:val="Body"/>
            </w:pPr>
            <w:r>
              <w:t>Ask learners to consider the following questions:</w:t>
            </w:r>
          </w:p>
          <w:p w14:paraId="4C56A7F9" w14:textId="77777777" w:rsidR="00AF226D" w:rsidRPr="003B7ABA" w:rsidRDefault="00AF226D" w:rsidP="00416A97">
            <w:pPr>
              <w:pStyle w:val="Bulletedlist"/>
            </w:pPr>
            <w:r w:rsidRPr="003B7ABA">
              <w:t xml:space="preserve">What is perspective? </w:t>
            </w:r>
          </w:p>
          <w:p w14:paraId="3376CC28" w14:textId="77777777" w:rsidR="00AF226D" w:rsidRPr="003B7ABA" w:rsidRDefault="00AF226D" w:rsidP="00416A97">
            <w:pPr>
              <w:pStyle w:val="Bulletedlist"/>
            </w:pPr>
            <w:r w:rsidRPr="003B7ABA">
              <w:t>Have your thoughts changed or altered during this unit?</w:t>
            </w:r>
          </w:p>
          <w:p w14:paraId="6F82E60E" w14:textId="696CD0B1" w:rsidR="00AF226D" w:rsidRDefault="00AF226D" w:rsidP="00416A97">
            <w:pPr>
              <w:pStyle w:val="Bulletedlist"/>
            </w:pPr>
            <w:r w:rsidRPr="003B7ABA">
              <w:t>What can be the effects of perspective in art?</w:t>
            </w:r>
          </w:p>
          <w:p w14:paraId="79688D6B" w14:textId="77777777" w:rsidR="00AF226D" w:rsidRDefault="00AF226D" w:rsidP="00AF226D">
            <w:pPr>
              <w:pStyle w:val="Body"/>
            </w:pPr>
          </w:p>
          <w:p w14:paraId="3B064299" w14:textId="77777777" w:rsidR="00AF226D" w:rsidRDefault="00AF226D" w:rsidP="00AF226D">
            <w:pPr>
              <w:pStyle w:val="Body"/>
            </w:pPr>
            <w:r>
              <w:t xml:space="preserve">Learners create a piece of art which summarises their understanding and opinion of perspective. </w:t>
            </w:r>
          </w:p>
          <w:p w14:paraId="7A35C3D1" w14:textId="77777777" w:rsidR="00AF226D" w:rsidRDefault="00AF226D" w:rsidP="00AF226D">
            <w:pPr>
              <w:pStyle w:val="Body"/>
            </w:pPr>
          </w:p>
          <w:p w14:paraId="7BA619C4" w14:textId="75E7ABDB" w:rsidR="00AF226D" w:rsidRDefault="00AF226D" w:rsidP="00AF226D">
            <w:pPr>
              <w:pStyle w:val="Body"/>
            </w:pPr>
            <w:r>
              <w:t xml:space="preserve">Allow learners to experiment freely with this activity. Offer materials that they have already worked with so they can </w:t>
            </w:r>
            <w:r w:rsidR="00180EDF">
              <w:t>deepen their understanding</w:t>
            </w:r>
            <w:r>
              <w:t xml:space="preserve"> and incorporate any of the techniques</w:t>
            </w:r>
            <w:r w:rsidR="00DD07C2">
              <w:t xml:space="preserve"> they have used in this unit</w:t>
            </w:r>
            <w:r>
              <w:t xml:space="preserve">. They may wish to combine techniques. </w:t>
            </w:r>
          </w:p>
          <w:p w14:paraId="2E376353" w14:textId="77777777" w:rsidR="00AF226D" w:rsidRDefault="00AF226D" w:rsidP="00AF226D">
            <w:pPr>
              <w:pStyle w:val="Body"/>
            </w:pPr>
          </w:p>
          <w:p w14:paraId="1DEA2904" w14:textId="6FEF17E8" w:rsidR="00AF226D" w:rsidRPr="00551C83" w:rsidRDefault="00AF226D" w:rsidP="00AF226D">
            <w:pPr>
              <w:pStyle w:val="Body"/>
              <w:rPr>
                <w:rStyle w:val="Hyperlink"/>
                <w:color w:val="auto"/>
              </w:rPr>
            </w:pPr>
            <w:r>
              <w:rPr>
                <w:u w:val="single"/>
              </w:rPr>
              <w:t xml:space="preserve">Reflecting and thinking and working artistically: </w:t>
            </w:r>
            <w:r w:rsidR="00D33FFD">
              <w:rPr>
                <w:u w:val="single"/>
              </w:rPr>
              <w:t xml:space="preserve">what </w:t>
            </w:r>
            <w:r>
              <w:rPr>
                <w:u w:val="single"/>
              </w:rPr>
              <w:t>I’ve learned about my perspective</w:t>
            </w:r>
          </w:p>
          <w:p w14:paraId="3B344B55" w14:textId="77777777" w:rsidR="00AF226D" w:rsidRDefault="00AF226D" w:rsidP="00AF226D">
            <w:pPr>
              <w:pStyle w:val="Body"/>
            </w:pPr>
            <w:r>
              <w:t>Once learners have completed their pieces, they can present them to the class describing how they relate to the topic of ‘perspective’ and clearly explaining the response for their composition.</w:t>
            </w:r>
          </w:p>
          <w:p w14:paraId="603ABD4A" w14:textId="77777777" w:rsidR="00AF226D" w:rsidRDefault="00AF226D" w:rsidP="00AF226D">
            <w:pPr>
              <w:pStyle w:val="Body"/>
            </w:pPr>
          </w:p>
          <w:p w14:paraId="487CAFAD" w14:textId="69D24205" w:rsidR="00AF226D" w:rsidRDefault="00AF226D" w:rsidP="00AF226D">
            <w:pPr>
              <w:pStyle w:val="Body"/>
            </w:pPr>
            <w:r>
              <w:t xml:space="preserve">Learners can then document their work in their visual journals (showing both the development as well as the final outcome). </w:t>
            </w:r>
            <w:r w:rsidR="00DD07C2">
              <w:t>L</w:t>
            </w:r>
            <w:r>
              <w:t>earners who choose to do installations of sculpture</w:t>
            </w:r>
            <w:r w:rsidR="00DD07C2">
              <w:t xml:space="preserve"> will need</w:t>
            </w:r>
            <w:r>
              <w:t xml:space="preserve"> to take photographs of their work.</w:t>
            </w:r>
          </w:p>
          <w:p w14:paraId="726C59FC" w14:textId="77777777" w:rsidR="00AF226D" w:rsidRDefault="00AF226D" w:rsidP="00AF226D">
            <w:pPr>
              <w:pStyle w:val="Body"/>
            </w:pPr>
          </w:p>
          <w:p w14:paraId="41C50618" w14:textId="5453A78C" w:rsidR="00AF226D" w:rsidRDefault="00AF226D" w:rsidP="00AF226D">
            <w:pPr>
              <w:pStyle w:val="Body"/>
            </w:pPr>
            <w:r>
              <w:t>Here are some example questions that may help learners to reflect fully on their work</w:t>
            </w:r>
            <w:r w:rsidR="00DD07C2">
              <w:t>:</w:t>
            </w:r>
          </w:p>
          <w:p w14:paraId="3E878FC6" w14:textId="77777777" w:rsidR="00AF226D" w:rsidRPr="003B7ABA" w:rsidRDefault="00AF226D" w:rsidP="00416A97">
            <w:pPr>
              <w:pStyle w:val="Bulletedlist"/>
            </w:pPr>
            <w:r w:rsidRPr="003B7ABA">
              <w:t>What is the title of your artwork?</w:t>
            </w:r>
          </w:p>
          <w:p w14:paraId="71A37C96" w14:textId="77777777" w:rsidR="00AF226D" w:rsidRPr="003B7ABA" w:rsidRDefault="00AF226D" w:rsidP="00416A97">
            <w:pPr>
              <w:pStyle w:val="Bulletedlist"/>
            </w:pPr>
            <w:r w:rsidRPr="003B7ABA">
              <w:t>What is the message behind your composition?</w:t>
            </w:r>
          </w:p>
          <w:p w14:paraId="27EF88A5" w14:textId="77777777" w:rsidR="00AF226D" w:rsidRPr="003B7ABA" w:rsidRDefault="00AF226D" w:rsidP="00416A97">
            <w:pPr>
              <w:pStyle w:val="Bulletedlist"/>
            </w:pPr>
            <w:r w:rsidRPr="003B7ABA">
              <w:t>What made you decide on this concept?</w:t>
            </w:r>
          </w:p>
          <w:p w14:paraId="66C8F01C" w14:textId="77777777" w:rsidR="00551C83" w:rsidRDefault="00AF226D" w:rsidP="00416A97">
            <w:pPr>
              <w:pStyle w:val="Bulletedlist"/>
            </w:pPr>
            <w:r w:rsidRPr="003B7ABA">
              <w:t xml:space="preserve">What skills did you have to use during this activity? </w:t>
            </w:r>
          </w:p>
          <w:p w14:paraId="53F9DC86" w14:textId="77777777" w:rsidR="00551C83" w:rsidRDefault="00F11C96" w:rsidP="00416A97">
            <w:pPr>
              <w:pStyle w:val="Bulletedlist"/>
            </w:pPr>
            <w:r w:rsidRPr="003B7ABA">
              <w:t>Did you use skills that you have developed before? If so, which?</w:t>
            </w:r>
            <w:r>
              <w:t xml:space="preserve"> </w:t>
            </w:r>
          </w:p>
          <w:p w14:paraId="2B59E90D" w14:textId="4C542AC6" w:rsidR="00AF226D" w:rsidRPr="003B7ABA" w:rsidRDefault="00F11C96" w:rsidP="00416A97">
            <w:pPr>
              <w:pStyle w:val="Bulletedlist"/>
            </w:pPr>
            <w:r>
              <w:t xml:space="preserve">Did you learn </w:t>
            </w:r>
            <w:r w:rsidR="00AF226D" w:rsidRPr="003B7ABA">
              <w:t xml:space="preserve">any new skills? If so, </w:t>
            </w:r>
            <w:r>
              <w:t>which</w:t>
            </w:r>
            <w:r w:rsidR="00AF226D" w:rsidRPr="003B7ABA">
              <w:t xml:space="preserve">? </w:t>
            </w:r>
          </w:p>
          <w:p w14:paraId="334E59A9" w14:textId="77777777" w:rsidR="00AF226D" w:rsidRPr="003B7ABA" w:rsidRDefault="00AF226D" w:rsidP="00416A97">
            <w:pPr>
              <w:pStyle w:val="Bulletedlist"/>
            </w:pPr>
            <w:r w:rsidRPr="003B7ABA">
              <w:t>What did you find challenging about this activity? How did you overcome this?</w:t>
            </w:r>
          </w:p>
          <w:p w14:paraId="00D3782B" w14:textId="77777777" w:rsidR="003E295E" w:rsidRDefault="003E295E" w:rsidP="00107926">
            <w:pPr>
              <w:pStyle w:val="Bulletedlist"/>
              <w:numPr>
                <w:ilvl w:val="0"/>
                <w:numId w:val="0"/>
              </w:numPr>
            </w:pPr>
          </w:p>
        </w:tc>
        <w:tc>
          <w:tcPr>
            <w:tcW w:w="4420" w:type="dxa"/>
            <w:shd w:val="clear" w:color="auto" w:fill="auto"/>
          </w:tcPr>
          <w:p w14:paraId="4BB5AE09" w14:textId="77777777" w:rsidR="00AF226D" w:rsidRDefault="00AF226D" w:rsidP="00AF226D">
            <w:pPr>
              <w:pStyle w:val="Body"/>
              <w:rPr>
                <w:b/>
              </w:rPr>
            </w:pPr>
          </w:p>
          <w:p w14:paraId="13E273C1" w14:textId="77777777" w:rsidR="00AF226D" w:rsidRDefault="00AF226D" w:rsidP="00AF226D">
            <w:pPr>
              <w:pStyle w:val="Body"/>
              <w:rPr>
                <w:b/>
              </w:rPr>
            </w:pPr>
          </w:p>
          <w:p w14:paraId="717F61F1" w14:textId="77777777" w:rsidR="00AF226D" w:rsidRDefault="00AF226D" w:rsidP="00AF226D">
            <w:pPr>
              <w:pStyle w:val="Body"/>
              <w:rPr>
                <w:b/>
              </w:rPr>
            </w:pPr>
          </w:p>
          <w:p w14:paraId="3EDD488C" w14:textId="77777777" w:rsidR="00AF226D" w:rsidRDefault="00AF226D" w:rsidP="00AF226D">
            <w:pPr>
              <w:pStyle w:val="Body"/>
              <w:rPr>
                <w:b/>
              </w:rPr>
            </w:pPr>
          </w:p>
          <w:p w14:paraId="4A34EF36" w14:textId="77777777" w:rsidR="00AF226D" w:rsidRDefault="00AF226D" w:rsidP="00AF226D">
            <w:pPr>
              <w:pStyle w:val="Body"/>
              <w:rPr>
                <w:b/>
              </w:rPr>
            </w:pPr>
          </w:p>
          <w:p w14:paraId="6BC9C7FA" w14:textId="77777777" w:rsidR="00AF226D" w:rsidRDefault="00AF226D" w:rsidP="00AF226D">
            <w:pPr>
              <w:pStyle w:val="Body"/>
              <w:rPr>
                <w:b/>
              </w:rPr>
            </w:pPr>
          </w:p>
          <w:p w14:paraId="3709A819" w14:textId="77777777" w:rsidR="00AF226D" w:rsidRDefault="00AF226D" w:rsidP="00AF226D">
            <w:pPr>
              <w:pStyle w:val="Body"/>
              <w:rPr>
                <w:b/>
              </w:rPr>
            </w:pPr>
          </w:p>
          <w:p w14:paraId="08829EAD" w14:textId="77777777" w:rsidR="00AF226D" w:rsidRDefault="00AF226D" w:rsidP="00AF226D">
            <w:pPr>
              <w:pStyle w:val="Body"/>
              <w:rPr>
                <w:b/>
              </w:rPr>
            </w:pPr>
          </w:p>
          <w:p w14:paraId="160E134A" w14:textId="77777777" w:rsidR="00AF226D" w:rsidRDefault="00AF226D" w:rsidP="00AF226D">
            <w:pPr>
              <w:pStyle w:val="Body"/>
              <w:rPr>
                <w:b/>
              </w:rPr>
            </w:pPr>
          </w:p>
          <w:p w14:paraId="3506B974" w14:textId="77777777" w:rsidR="00AF226D" w:rsidRDefault="00AF226D" w:rsidP="00AF226D">
            <w:pPr>
              <w:pStyle w:val="Body"/>
              <w:rPr>
                <w:b/>
              </w:rPr>
            </w:pPr>
          </w:p>
          <w:p w14:paraId="5E055A20" w14:textId="77777777" w:rsidR="00AF226D" w:rsidRDefault="00AF226D" w:rsidP="00AF226D">
            <w:pPr>
              <w:pStyle w:val="Body"/>
              <w:rPr>
                <w:b/>
              </w:rPr>
            </w:pPr>
          </w:p>
          <w:p w14:paraId="0E5F664E" w14:textId="77777777" w:rsidR="00AF226D" w:rsidRDefault="00AF226D" w:rsidP="00AF226D">
            <w:pPr>
              <w:pStyle w:val="Body"/>
              <w:rPr>
                <w:b/>
              </w:rPr>
            </w:pPr>
          </w:p>
          <w:p w14:paraId="7CE4684B" w14:textId="77777777" w:rsidR="00AF226D" w:rsidRDefault="00AF226D" w:rsidP="00AF226D">
            <w:pPr>
              <w:pStyle w:val="Body"/>
              <w:rPr>
                <w:b/>
              </w:rPr>
            </w:pPr>
          </w:p>
          <w:p w14:paraId="6181FAA8" w14:textId="77777777" w:rsidR="00AF226D" w:rsidRDefault="00AF226D" w:rsidP="00AF226D">
            <w:pPr>
              <w:pStyle w:val="Body"/>
              <w:rPr>
                <w:b/>
              </w:rPr>
            </w:pPr>
          </w:p>
          <w:p w14:paraId="5279F125" w14:textId="77777777" w:rsidR="00AF226D" w:rsidRDefault="00AF226D" w:rsidP="00AF226D">
            <w:pPr>
              <w:pStyle w:val="Body"/>
              <w:rPr>
                <w:b/>
              </w:rPr>
            </w:pPr>
          </w:p>
          <w:p w14:paraId="2B250AC9" w14:textId="77777777" w:rsidR="00AF226D" w:rsidRDefault="00AF226D" w:rsidP="00AF226D">
            <w:pPr>
              <w:pStyle w:val="Body"/>
              <w:rPr>
                <w:b/>
              </w:rPr>
            </w:pPr>
          </w:p>
          <w:p w14:paraId="471B7B8A" w14:textId="77777777" w:rsidR="00AF226D" w:rsidRDefault="00AF226D" w:rsidP="00AF226D">
            <w:pPr>
              <w:pStyle w:val="Body"/>
              <w:rPr>
                <w:b/>
              </w:rPr>
            </w:pPr>
          </w:p>
          <w:p w14:paraId="045F31A8" w14:textId="77777777" w:rsidR="00AF226D" w:rsidRDefault="00AF226D" w:rsidP="00AF226D">
            <w:pPr>
              <w:pStyle w:val="Body"/>
              <w:rPr>
                <w:b/>
              </w:rPr>
            </w:pPr>
          </w:p>
          <w:p w14:paraId="5300A94F" w14:textId="77777777" w:rsidR="00AF226D" w:rsidRDefault="00AF226D" w:rsidP="00AF226D">
            <w:pPr>
              <w:pStyle w:val="Body"/>
              <w:rPr>
                <w:b/>
              </w:rPr>
            </w:pPr>
          </w:p>
          <w:p w14:paraId="5B6C2D24" w14:textId="77777777" w:rsidR="00AF226D" w:rsidRDefault="00AF226D" w:rsidP="00AF226D">
            <w:pPr>
              <w:pStyle w:val="Body"/>
              <w:rPr>
                <w:i/>
              </w:rPr>
            </w:pPr>
          </w:p>
          <w:p w14:paraId="600C9811" w14:textId="77777777" w:rsidR="00AF226D" w:rsidRDefault="00AF226D" w:rsidP="00AF226D">
            <w:pPr>
              <w:pStyle w:val="Body"/>
              <w:rPr>
                <w:i/>
              </w:rPr>
            </w:pPr>
          </w:p>
          <w:p w14:paraId="5E32A3C8" w14:textId="77777777" w:rsidR="00AF226D" w:rsidRDefault="00AF226D" w:rsidP="00AF226D">
            <w:pPr>
              <w:pStyle w:val="Body"/>
              <w:rPr>
                <w:i/>
              </w:rPr>
            </w:pPr>
          </w:p>
          <w:p w14:paraId="57C2272A" w14:textId="77777777" w:rsidR="00AF226D" w:rsidRDefault="00AF226D" w:rsidP="00AF226D">
            <w:pPr>
              <w:pStyle w:val="Body"/>
              <w:rPr>
                <w:i/>
              </w:rPr>
            </w:pPr>
          </w:p>
          <w:p w14:paraId="4E656B98" w14:textId="77777777" w:rsidR="00AF226D" w:rsidRDefault="00AF226D" w:rsidP="00AF226D">
            <w:pPr>
              <w:pStyle w:val="Body"/>
            </w:pPr>
          </w:p>
          <w:p w14:paraId="23DD914B" w14:textId="77777777" w:rsidR="00AF226D" w:rsidRDefault="00AF226D" w:rsidP="00AF226D">
            <w:pPr>
              <w:pStyle w:val="Body"/>
            </w:pPr>
          </w:p>
          <w:p w14:paraId="061BB361" w14:textId="77777777" w:rsidR="00AF226D" w:rsidRDefault="00AF226D" w:rsidP="00AF226D">
            <w:pPr>
              <w:pStyle w:val="Body"/>
            </w:pPr>
          </w:p>
          <w:p w14:paraId="6FBD4E80" w14:textId="3EDA6930" w:rsidR="00AF226D" w:rsidRDefault="00AF226D" w:rsidP="00AF226D">
            <w:pPr>
              <w:pStyle w:val="Body"/>
            </w:pPr>
          </w:p>
          <w:p w14:paraId="5C022DE1" w14:textId="77777777" w:rsidR="00180EDF" w:rsidRDefault="00180EDF" w:rsidP="00AF226D">
            <w:pPr>
              <w:pStyle w:val="Body"/>
            </w:pPr>
          </w:p>
          <w:p w14:paraId="4C798287" w14:textId="77777777" w:rsidR="00AF226D" w:rsidRDefault="00AF226D" w:rsidP="00AF226D">
            <w:pPr>
              <w:pStyle w:val="Body"/>
            </w:pPr>
          </w:p>
          <w:p w14:paraId="208E631E" w14:textId="77777777" w:rsidR="00732BF3" w:rsidRDefault="00732BF3" w:rsidP="00AF226D">
            <w:pPr>
              <w:pStyle w:val="Body"/>
            </w:pPr>
          </w:p>
          <w:p w14:paraId="0AD40C1A" w14:textId="682FC302" w:rsidR="00AF226D" w:rsidRPr="00E06DDC" w:rsidRDefault="00AF226D" w:rsidP="00AF226D">
            <w:pPr>
              <w:pStyle w:val="Body"/>
            </w:pPr>
            <w:r w:rsidRPr="00F26043">
              <w:t xml:space="preserve">The focus of this activity should be </w:t>
            </w:r>
            <w:r w:rsidR="00AE49A3">
              <w:t>on</w:t>
            </w:r>
            <w:r w:rsidRPr="00F26043">
              <w:t xml:space="preserve"> </w:t>
            </w:r>
            <w:r>
              <w:t xml:space="preserve">experimentation </w:t>
            </w:r>
            <w:r w:rsidRPr="00F26043">
              <w:t>as opposed to technique and accuracy</w:t>
            </w:r>
            <w:r w:rsidR="003C7FEC">
              <w:t xml:space="preserve"> </w:t>
            </w:r>
            <w:r>
              <w:t xml:space="preserve">but </w:t>
            </w:r>
            <w:r w:rsidR="003C7FEC">
              <w:t xml:space="preserve">it </w:t>
            </w:r>
            <w:r>
              <w:t xml:space="preserve">should relate to the topic of perspective and </w:t>
            </w:r>
            <w:r w:rsidR="00DD07C2">
              <w:t xml:space="preserve">learners’ </w:t>
            </w:r>
            <w:r>
              <w:t xml:space="preserve">reasons for their compositions must be clearly explained. </w:t>
            </w:r>
          </w:p>
          <w:p w14:paraId="03E0EDE2" w14:textId="77777777" w:rsidR="00AF226D" w:rsidRDefault="00AF226D" w:rsidP="00AF226D">
            <w:pPr>
              <w:pStyle w:val="Body"/>
            </w:pPr>
          </w:p>
          <w:p w14:paraId="67129F90" w14:textId="0B5910AD" w:rsidR="00AF226D" w:rsidRDefault="00AF226D" w:rsidP="00AF226D">
            <w:pPr>
              <w:pStyle w:val="Body"/>
            </w:pPr>
            <w:r>
              <w:t xml:space="preserve">Examples may be the first-hand drawing using their viewfinders, and then layering these compositions on top of one another using mixed media. Some </w:t>
            </w:r>
            <w:r w:rsidR="00DD07C2">
              <w:t xml:space="preserve">learners </w:t>
            </w:r>
            <w:r>
              <w:t>may wish to recycle photographic images which they took during their photography session, using these to create a photographic collage. A small group of learners may wish to collaborate by taking materials and building a small installation within a space in the room which relates to the unit.</w:t>
            </w:r>
          </w:p>
          <w:p w14:paraId="50803473" w14:textId="288A5B24" w:rsidR="00AF226D" w:rsidRPr="00F26043" w:rsidRDefault="00AF226D" w:rsidP="00AF226D">
            <w:pPr>
              <w:pStyle w:val="Body"/>
            </w:pPr>
            <w:r w:rsidRPr="00F26043">
              <w:t>Lear</w:t>
            </w:r>
            <w:r>
              <w:t>ners evaluate their work in their visual journals, discussing the concept of their composition</w:t>
            </w:r>
            <w:r w:rsidR="00DD07C2">
              <w:t xml:space="preserve"> and</w:t>
            </w:r>
            <w:r>
              <w:t xml:space="preserve"> the message, and evaluating the process. </w:t>
            </w:r>
          </w:p>
          <w:p w14:paraId="6168F126" w14:textId="77777777" w:rsidR="002B777F" w:rsidRDefault="002B777F" w:rsidP="007F1C4E">
            <w:pPr>
              <w:pStyle w:val="Body"/>
            </w:pPr>
          </w:p>
        </w:tc>
      </w:tr>
    </w:tbl>
    <w:p w14:paraId="77577248" w14:textId="1A62BB5E" w:rsidR="00B60634" w:rsidRDefault="00B60634" w:rsidP="006101BF">
      <w:pPr>
        <w:pStyle w:val="Body"/>
        <w:sectPr w:rsidR="00B60634">
          <w:headerReference w:type="default" r:id="rId39"/>
          <w:footerReference w:type="default" r:id="rId40"/>
          <w:pgSz w:w="16840" w:h="11900" w:orient="landscape"/>
          <w:pgMar w:top="720" w:right="720" w:bottom="720" w:left="720" w:header="284" w:footer="284" w:gutter="0"/>
          <w:cols w:space="708"/>
          <w:docGrid w:linePitch="360"/>
        </w:sectPr>
      </w:pPr>
    </w:p>
    <w:p w14:paraId="751E6BCB" w14:textId="71B8DEFF" w:rsidR="006101BF" w:rsidRPr="00716E2B" w:rsidRDefault="002B777F" w:rsidP="00716E2B">
      <w:pPr>
        <w:pStyle w:val="Heading1"/>
      </w:pPr>
      <w:bookmarkStart w:id="12" w:name="_Toc17359800"/>
      <w:r w:rsidRPr="00716E2B">
        <w:t xml:space="preserve">Unit </w:t>
      </w:r>
      <w:r w:rsidR="005624C4" w:rsidRPr="00716E2B">
        <w:t>4</w:t>
      </w:r>
      <w:r w:rsidRPr="00716E2B">
        <w:t xml:space="preserve">.3 </w:t>
      </w:r>
      <w:r w:rsidR="005624C4" w:rsidRPr="00716E2B">
        <w:t>Expressing/celebrating viewpoints</w:t>
      </w:r>
      <w:bookmarkEnd w:id="12"/>
    </w:p>
    <w:p w14:paraId="2B1A40FC" w14:textId="77777777" w:rsidR="002B777F" w:rsidRDefault="002B777F" w:rsidP="006101BF">
      <w:pPr>
        <w:pStyle w:val="Body"/>
      </w:pPr>
    </w:p>
    <w:tbl>
      <w:tblPr>
        <w:tblW w:w="1461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14611"/>
      </w:tblGrid>
      <w:tr w:rsidR="002B777F" w:rsidRPr="00566000" w14:paraId="768C88F2" w14:textId="77777777">
        <w:trPr>
          <w:tblHeader/>
          <w:jc w:val="center"/>
        </w:trPr>
        <w:tc>
          <w:tcPr>
            <w:tcW w:w="14611" w:type="dxa"/>
            <w:shd w:val="clear" w:color="auto" w:fill="117CC0"/>
            <w:vAlign w:val="center"/>
          </w:tcPr>
          <w:p w14:paraId="293BCF4D" w14:textId="77777777" w:rsidR="002B777F" w:rsidRPr="00566000" w:rsidRDefault="002B777F" w:rsidP="007F1C4E">
            <w:pPr>
              <w:spacing w:before="60" w:after="60"/>
              <w:rPr>
                <w:rFonts w:ascii="Arial" w:hAnsi="Arial" w:cs="Arial"/>
                <w:color w:val="FFFFFF"/>
              </w:rPr>
            </w:pPr>
            <w:r>
              <w:rPr>
                <w:rFonts w:ascii="Arial" w:hAnsi="Arial" w:cs="Arial"/>
                <w:color w:val="FFFFFF"/>
                <w:sz w:val="28"/>
                <w:szCs w:val="22"/>
              </w:rPr>
              <w:t xml:space="preserve">Unit </w:t>
            </w:r>
            <w:r w:rsidR="005624C4">
              <w:rPr>
                <w:rFonts w:ascii="Arial" w:hAnsi="Arial" w:cs="Arial"/>
                <w:color w:val="FFFFFF"/>
                <w:sz w:val="28"/>
                <w:szCs w:val="22"/>
              </w:rPr>
              <w:t>4</w:t>
            </w:r>
            <w:r>
              <w:rPr>
                <w:rFonts w:ascii="Arial" w:hAnsi="Arial" w:cs="Arial"/>
                <w:color w:val="FFFFFF"/>
                <w:sz w:val="28"/>
                <w:szCs w:val="22"/>
              </w:rPr>
              <w:t xml:space="preserve">.3 </w:t>
            </w:r>
            <w:r w:rsidR="005624C4">
              <w:rPr>
                <w:rFonts w:ascii="Arial" w:hAnsi="Arial" w:cs="Arial"/>
                <w:color w:val="FFFFFF"/>
                <w:sz w:val="28"/>
                <w:szCs w:val="22"/>
              </w:rPr>
              <w:t>Expressing/celebrating viewpoints</w:t>
            </w:r>
          </w:p>
        </w:tc>
      </w:tr>
      <w:tr w:rsidR="002B777F" w:rsidRPr="00EA33E0" w14:paraId="19DC007E" w14:textId="77777777">
        <w:trPr>
          <w:jc w:val="center"/>
        </w:trPr>
        <w:tc>
          <w:tcPr>
            <w:tcW w:w="14611" w:type="dxa"/>
            <w:shd w:val="clear" w:color="auto" w:fill="D9F0FA"/>
          </w:tcPr>
          <w:p w14:paraId="086EB32A" w14:textId="77777777" w:rsidR="002B777F" w:rsidRPr="00EA33E0" w:rsidRDefault="002B777F" w:rsidP="007F1C4E">
            <w:pPr>
              <w:pStyle w:val="Heading2"/>
            </w:pPr>
            <w:r w:rsidRPr="00A94711">
              <w:t xml:space="preserve">Outline of </w:t>
            </w:r>
            <w:r>
              <w:t>u</w:t>
            </w:r>
            <w:r w:rsidRPr="00A94711">
              <w:t>nit</w:t>
            </w:r>
            <w:r w:rsidRPr="00566000">
              <w:t>:</w:t>
            </w:r>
          </w:p>
        </w:tc>
      </w:tr>
      <w:tr w:rsidR="002B777F" w:rsidRPr="002E2B41" w14:paraId="52786136" w14:textId="77777777">
        <w:trPr>
          <w:jc w:val="center"/>
        </w:trPr>
        <w:tc>
          <w:tcPr>
            <w:tcW w:w="14611" w:type="dxa"/>
            <w:shd w:val="clear" w:color="auto" w:fill="auto"/>
          </w:tcPr>
          <w:p w14:paraId="280B9806" w14:textId="45A619D8" w:rsidR="005624C4" w:rsidRDefault="005624C4" w:rsidP="005624C4">
            <w:pPr>
              <w:pStyle w:val="Body"/>
            </w:pPr>
            <w:r>
              <w:t>This unit introduces learners to the concept of expressing and celebrating viewpoints, and art</w:t>
            </w:r>
            <w:r w:rsidR="00D33FFD">
              <w:t>’s role</w:t>
            </w:r>
            <w:r>
              <w:t xml:space="preserve"> as a platform for sharing personal messages, political viewpoints and viewer participation. </w:t>
            </w:r>
          </w:p>
          <w:p w14:paraId="5FD3E523" w14:textId="77777777" w:rsidR="005624C4" w:rsidRDefault="005624C4" w:rsidP="005624C4">
            <w:pPr>
              <w:pStyle w:val="Body"/>
            </w:pPr>
          </w:p>
          <w:p w14:paraId="5F0A4A14" w14:textId="3BD126BE" w:rsidR="005624C4" w:rsidRDefault="005624C4" w:rsidP="005624C4">
            <w:pPr>
              <w:pStyle w:val="Body"/>
            </w:pPr>
            <w:r>
              <w:t xml:space="preserve">Learners will have the opportunity to create a collaborative piece of work which will illustrate personal viewpoints and emotive responses through a celebratory communitive installation. This unit will allow for learners to communicate, collaborate, create and curate a piece of work </w:t>
            </w:r>
            <w:r w:rsidR="00D33FFD">
              <w:t>while exploring</w:t>
            </w:r>
            <w:r>
              <w:t xml:space="preserve"> emotive thinking and reasoning, </w:t>
            </w:r>
            <w:r w:rsidR="00D33FFD">
              <w:t xml:space="preserve">artistic </w:t>
            </w:r>
            <w:r>
              <w:t>references to</w:t>
            </w:r>
            <w:r w:rsidR="00DB47EE">
              <w:t xml:space="preserve"> the wider world, and </w:t>
            </w:r>
            <w:r w:rsidR="00D33FFD">
              <w:t>developing</w:t>
            </w:r>
            <w:r w:rsidR="00D2755E">
              <w:t xml:space="preserve"> </w:t>
            </w:r>
            <w:r>
              <w:t>a variety of artistic techniques.</w:t>
            </w:r>
          </w:p>
          <w:p w14:paraId="28C8BD5B" w14:textId="77777777" w:rsidR="005624C4" w:rsidRDefault="005624C4" w:rsidP="005624C4">
            <w:pPr>
              <w:pStyle w:val="Body"/>
            </w:pPr>
          </w:p>
          <w:p w14:paraId="19F7CCCC" w14:textId="1A86C400" w:rsidR="00DB47EE" w:rsidRPr="00057508" w:rsidRDefault="00DB47EE" w:rsidP="00DB47EE">
            <w:pPr>
              <w:pStyle w:val="Body"/>
            </w:pPr>
            <w:r>
              <w:t>As well as working together to make artistic work, l</w:t>
            </w:r>
            <w:r w:rsidR="00D33FFD">
              <w:t>earners will also collaboratively curate a final exhibition to showcase their creative work, incorporating abstract art, synaesthesia, personal reflection and artistic references.</w:t>
            </w:r>
          </w:p>
        </w:tc>
      </w:tr>
      <w:tr w:rsidR="002B777F" w:rsidRPr="006101BF" w14:paraId="0BEED833" w14:textId="77777777">
        <w:trPr>
          <w:jc w:val="center"/>
        </w:trPr>
        <w:tc>
          <w:tcPr>
            <w:tcW w:w="14611" w:type="dxa"/>
            <w:shd w:val="clear" w:color="auto" w:fill="D9F0FA" w:themeFill="text2" w:themeFillTint="33"/>
          </w:tcPr>
          <w:p w14:paraId="6F3629CF" w14:textId="77777777" w:rsidR="002B777F" w:rsidRPr="00057508" w:rsidRDefault="002B777F" w:rsidP="007F1C4E">
            <w:pPr>
              <w:pStyle w:val="Heading2"/>
            </w:pPr>
            <w:r>
              <w:t>Knowledge, understanding and skills progression:</w:t>
            </w:r>
          </w:p>
        </w:tc>
      </w:tr>
      <w:tr w:rsidR="002B777F" w:rsidRPr="002E2B41" w14:paraId="7B6C36C5" w14:textId="77777777">
        <w:trPr>
          <w:jc w:val="center"/>
        </w:trPr>
        <w:tc>
          <w:tcPr>
            <w:tcW w:w="14611" w:type="dxa"/>
            <w:shd w:val="clear" w:color="auto" w:fill="auto"/>
          </w:tcPr>
          <w:p w14:paraId="64E8C284" w14:textId="4686EA5B" w:rsidR="005624C4" w:rsidRDefault="005624C4" w:rsidP="00D33FFD">
            <w:pPr>
              <w:pStyle w:val="Body"/>
            </w:pPr>
            <w:r>
              <w:t xml:space="preserve">Learners will gain an insight and developmental understanding of art being used as a tool for celebration, collaboration, and expressing viewpoints. </w:t>
            </w:r>
          </w:p>
          <w:p w14:paraId="40D97921" w14:textId="77777777" w:rsidR="00C130F4" w:rsidRDefault="00C130F4" w:rsidP="00D33FFD">
            <w:pPr>
              <w:pStyle w:val="Body"/>
            </w:pPr>
          </w:p>
          <w:p w14:paraId="1E6D2658" w14:textId="09CEEB06" w:rsidR="005624C4" w:rsidRDefault="005624C4" w:rsidP="005624C4">
            <w:pPr>
              <w:pStyle w:val="Body"/>
            </w:pPr>
            <w:r>
              <w:t xml:space="preserve">Learners will progress in </w:t>
            </w:r>
            <w:r w:rsidR="00D2755E">
              <w:t xml:space="preserve">the development of </w:t>
            </w:r>
            <w:r>
              <w:t xml:space="preserve">skills such as deep reflection, reasoning, personal responses and risk-taking. </w:t>
            </w:r>
            <w:r w:rsidR="00C130F4">
              <w:t xml:space="preserve">They will also </w:t>
            </w:r>
            <w:r>
              <w:t>incorporate the use of collaborative work, music</w:t>
            </w:r>
            <w:r w:rsidR="00D2755E">
              <w:t xml:space="preserve"> and</w:t>
            </w:r>
            <w:r>
              <w:t>, photography, and develop skills in creativity, and composition.</w:t>
            </w:r>
          </w:p>
          <w:p w14:paraId="621B00BF" w14:textId="77777777" w:rsidR="00C130F4" w:rsidRDefault="00C130F4" w:rsidP="005624C4">
            <w:pPr>
              <w:pStyle w:val="Body"/>
            </w:pPr>
          </w:p>
          <w:p w14:paraId="1D9F1819" w14:textId="6889A652" w:rsidR="002B777F" w:rsidRPr="00057508" w:rsidRDefault="005624C4" w:rsidP="007F1C4E">
            <w:pPr>
              <w:pStyle w:val="Body"/>
            </w:pPr>
            <w:r>
              <w:t xml:space="preserve">The focus of this unit should be based </w:t>
            </w:r>
            <w:r w:rsidR="00D2755E">
              <w:t xml:space="preserve">on </w:t>
            </w:r>
            <w:r>
              <w:t>upon experimentation and personal reflection as opposed to technique and accuracy.</w:t>
            </w:r>
          </w:p>
        </w:tc>
      </w:tr>
      <w:tr w:rsidR="002B777F" w:rsidRPr="002E2B41" w14:paraId="5BB3F667" w14:textId="77777777">
        <w:trPr>
          <w:jc w:val="center"/>
        </w:trPr>
        <w:tc>
          <w:tcPr>
            <w:tcW w:w="14611" w:type="dxa"/>
            <w:shd w:val="clear" w:color="auto" w:fill="D9F0FA" w:themeFill="accent5" w:themeFillTint="33"/>
          </w:tcPr>
          <w:p w14:paraId="017E0C8C" w14:textId="77777777" w:rsidR="002B777F" w:rsidRPr="00566000" w:rsidRDefault="002B777F" w:rsidP="007F1C4E">
            <w:pPr>
              <w:pStyle w:val="Heading2"/>
            </w:pPr>
            <w:r>
              <w:t>Resources</w:t>
            </w:r>
            <w:r w:rsidRPr="002E2B41">
              <w:t>:</w:t>
            </w:r>
          </w:p>
        </w:tc>
      </w:tr>
      <w:tr w:rsidR="002B777F" w:rsidRPr="007D20DD" w14:paraId="15CBCF99" w14:textId="77777777">
        <w:trPr>
          <w:jc w:val="center"/>
        </w:trPr>
        <w:tc>
          <w:tcPr>
            <w:tcW w:w="14611" w:type="dxa"/>
            <w:shd w:val="clear" w:color="auto" w:fill="auto"/>
          </w:tcPr>
          <w:p w14:paraId="2200B951" w14:textId="608237A5" w:rsidR="005624C4" w:rsidRDefault="00D2755E" w:rsidP="00416A97">
            <w:pPr>
              <w:pStyle w:val="Bulletedlist"/>
            </w:pPr>
            <w:r>
              <w:t xml:space="preserve">sticky </w:t>
            </w:r>
            <w:r w:rsidR="005624C4">
              <w:t>notes (variety of colours)</w:t>
            </w:r>
          </w:p>
          <w:p w14:paraId="10D22CF3" w14:textId="7E9D9BBD" w:rsidR="005624C4" w:rsidRDefault="00D2755E" w:rsidP="00416A97">
            <w:pPr>
              <w:pStyle w:val="Bulletedlist"/>
            </w:pPr>
            <w:r>
              <w:t xml:space="preserve">digital </w:t>
            </w:r>
            <w:r w:rsidR="005624C4">
              <w:t>cameras, printer and printer paper</w:t>
            </w:r>
          </w:p>
          <w:p w14:paraId="6A13158E" w14:textId="7F6CA9F4" w:rsidR="005624C4" w:rsidRDefault="00407C5B" w:rsidP="00416A97">
            <w:pPr>
              <w:pStyle w:val="Bulletedlist"/>
            </w:pPr>
            <w:r>
              <w:t xml:space="preserve">thick </w:t>
            </w:r>
            <w:r w:rsidR="005624C4">
              <w:t>card</w:t>
            </w:r>
          </w:p>
          <w:p w14:paraId="792EDA06" w14:textId="5200D88A" w:rsidR="005624C4" w:rsidRDefault="00407C5B" w:rsidP="00416A97">
            <w:pPr>
              <w:pStyle w:val="Bulletedlist"/>
            </w:pPr>
            <w:r>
              <w:t xml:space="preserve">pencil </w:t>
            </w:r>
            <w:r w:rsidR="00C130F4">
              <w:t>with eraser on the</w:t>
            </w:r>
            <w:r w:rsidR="005624C4">
              <w:t xml:space="preserve"> end </w:t>
            </w:r>
            <w:r>
              <w:t xml:space="preserve">for each </w:t>
            </w:r>
            <w:r w:rsidR="005624C4">
              <w:t>learner</w:t>
            </w:r>
          </w:p>
          <w:p w14:paraId="156F1889" w14:textId="49632C94" w:rsidR="009A33D2" w:rsidRDefault="009A33D2" w:rsidP="00416A97">
            <w:pPr>
              <w:pStyle w:val="Bulletedlist"/>
            </w:pPr>
            <w:r>
              <w:t>audio recordings of learners’ choices of music and equipment for them to listen to their choices on a loop while making their artwork (e.g. headphones)</w:t>
            </w:r>
          </w:p>
          <w:p w14:paraId="26BCBF79" w14:textId="4246431D" w:rsidR="005624C4" w:rsidRDefault="009A33D2" w:rsidP="00416A97">
            <w:pPr>
              <w:pStyle w:val="Bulletedlist"/>
            </w:pPr>
            <w:r>
              <w:t xml:space="preserve">white card or canvas square for each learner roughly the size of a CD cover (e.g. 10 cm x 10 cm) </w:t>
            </w:r>
          </w:p>
          <w:p w14:paraId="320A4FD0" w14:textId="1C898C00" w:rsidR="005624C4" w:rsidRDefault="00407C5B" w:rsidP="00416A97">
            <w:pPr>
              <w:pStyle w:val="Bulletedlist"/>
            </w:pPr>
            <w:r>
              <w:t xml:space="preserve">large </w:t>
            </w:r>
            <w:r w:rsidR="005624C4">
              <w:t>roll of white paper (can use the reverse side of a roll of wallpaper)</w:t>
            </w:r>
          </w:p>
          <w:p w14:paraId="50A4A3A5" w14:textId="4EFCAC9B" w:rsidR="005624C4" w:rsidRDefault="00407C5B" w:rsidP="00416A97">
            <w:pPr>
              <w:pStyle w:val="Bulletedlist"/>
            </w:pPr>
            <w:r>
              <w:t xml:space="preserve">paint </w:t>
            </w:r>
            <w:r w:rsidR="005624C4">
              <w:t>– a selection of types and colours for learners to choose from</w:t>
            </w:r>
            <w:r w:rsidR="009A33D2">
              <w:t xml:space="preserve"> including black and whit</w:t>
            </w:r>
            <w:r w:rsidR="00D33FFD">
              <w:t>e</w:t>
            </w:r>
            <w:r w:rsidR="009A33D2">
              <w:t xml:space="preserve"> and poster paints/acrylic paints</w:t>
            </w:r>
          </w:p>
          <w:p w14:paraId="5726DCE9" w14:textId="05BEE193" w:rsidR="005624C4" w:rsidRDefault="00407C5B" w:rsidP="00416A97">
            <w:pPr>
              <w:pStyle w:val="Bulletedlist"/>
            </w:pPr>
            <w:r>
              <w:t xml:space="preserve">paint </w:t>
            </w:r>
            <w:r w:rsidR="005624C4" w:rsidRPr="00BE3B8A">
              <w:t>brushes of various sizes</w:t>
            </w:r>
          </w:p>
          <w:p w14:paraId="58C78572" w14:textId="0F8F8044" w:rsidR="005624C4" w:rsidRDefault="009A33D2" w:rsidP="00416A97">
            <w:pPr>
              <w:pStyle w:val="Bulletedlist"/>
            </w:pPr>
            <w:r>
              <w:t>a</w:t>
            </w:r>
            <w:r w:rsidR="00407C5B">
              <w:t xml:space="preserve">s </w:t>
            </w:r>
            <w:r w:rsidR="005624C4">
              <w:t xml:space="preserve">many resources as possible that have previously been used in </w:t>
            </w:r>
            <w:r w:rsidR="00A17F63">
              <w:t>this stage</w:t>
            </w:r>
            <w:r w:rsidR="005624C4">
              <w:t xml:space="preserve"> (e.g. different types of paints, pencils, charcoal, ink, digital photography</w:t>
            </w:r>
            <w:r w:rsidR="00407C5B">
              <w:t>,</w:t>
            </w:r>
            <w:r w:rsidR="005624C4">
              <w:t xml:space="preserve"> etc.)</w:t>
            </w:r>
          </w:p>
          <w:p w14:paraId="6A0C6A59" w14:textId="77777777" w:rsidR="003E295E" w:rsidRDefault="00407C5B" w:rsidP="00416A97">
            <w:pPr>
              <w:pStyle w:val="Bulletedlist"/>
            </w:pPr>
            <w:r>
              <w:t>l</w:t>
            </w:r>
            <w:r w:rsidRPr="00BE3B8A">
              <w:t>earners</w:t>
            </w:r>
            <w:r>
              <w:t>’</w:t>
            </w:r>
            <w:r w:rsidRPr="00BE3B8A">
              <w:t xml:space="preserve"> </w:t>
            </w:r>
            <w:r w:rsidR="005624C4" w:rsidRPr="00BE3B8A">
              <w:t xml:space="preserve">own </w:t>
            </w:r>
            <w:r w:rsidR="005624C4">
              <w:t>visual</w:t>
            </w:r>
            <w:r w:rsidR="005624C4" w:rsidRPr="00BE3B8A">
              <w:t xml:space="preserve"> journals</w:t>
            </w:r>
            <w:r>
              <w:t>.</w:t>
            </w:r>
          </w:p>
          <w:p w14:paraId="49C11E27" w14:textId="77777777" w:rsidR="00DB47EE" w:rsidRDefault="00DB47EE" w:rsidP="00DB47EE">
            <w:pPr>
              <w:pStyle w:val="Bulletedlist"/>
              <w:numPr>
                <w:ilvl w:val="0"/>
                <w:numId w:val="0"/>
              </w:numPr>
              <w:ind w:left="426"/>
            </w:pPr>
          </w:p>
          <w:p w14:paraId="23A1EB47" w14:textId="241EB98D" w:rsidR="00DB47EE" w:rsidRDefault="00DB47EE" w:rsidP="00DB47EE">
            <w:pPr>
              <w:pStyle w:val="Bulletedlist"/>
              <w:numPr>
                <w:ilvl w:val="0"/>
                <w:numId w:val="0"/>
              </w:numPr>
              <w:ind w:left="426"/>
            </w:pPr>
          </w:p>
        </w:tc>
      </w:tr>
      <w:tr w:rsidR="002B777F" w:rsidRPr="002E2B41" w14:paraId="47CA6918" w14:textId="77777777">
        <w:trPr>
          <w:jc w:val="center"/>
        </w:trPr>
        <w:tc>
          <w:tcPr>
            <w:tcW w:w="14611" w:type="dxa"/>
            <w:shd w:val="clear" w:color="auto" w:fill="D9F0FA" w:themeFill="text2" w:themeFillTint="33"/>
          </w:tcPr>
          <w:p w14:paraId="46E7DB07" w14:textId="77777777" w:rsidR="002B777F" w:rsidRPr="00566000" w:rsidRDefault="002B777F" w:rsidP="007F1C4E">
            <w:pPr>
              <w:pStyle w:val="Heading2"/>
            </w:pPr>
            <w:r>
              <w:t>Language:</w:t>
            </w:r>
          </w:p>
        </w:tc>
      </w:tr>
      <w:tr w:rsidR="002B777F" w:rsidRPr="007D20DD" w14:paraId="6897057C" w14:textId="77777777">
        <w:trPr>
          <w:jc w:val="center"/>
        </w:trPr>
        <w:tc>
          <w:tcPr>
            <w:tcW w:w="14611" w:type="dxa"/>
            <w:shd w:val="clear" w:color="auto" w:fill="auto"/>
          </w:tcPr>
          <w:p w14:paraId="3B2E977C" w14:textId="77777777" w:rsidR="005624C4" w:rsidRDefault="005624C4" w:rsidP="00416A97">
            <w:pPr>
              <w:pStyle w:val="Bulletedlist"/>
            </w:pPr>
            <w:r w:rsidRPr="00506858">
              <w:t xml:space="preserve">Vocabulary related to </w:t>
            </w:r>
            <w:r>
              <w:t>expression</w:t>
            </w:r>
            <w:r w:rsidRPr="00506858">
              <w:t xml:space="preserve"> (</w:t>
            </w:r>
            <w:r>
              <w:t>expressive content, mood, reflection, personal, autobiographical, content)</w:t>
            </w:r>
          </w:p>
          <w:p w14:paraId="05763AC1" w14:textId="77777777" w:rsidR="005624C4" w:rsidRDefault="005624C4" w:rsidP="00416A97">
            <w:pPr>
              <w:pStyle w:val="Bulletedlist"/>
            </w:pPr>
            <w:r>
              <w:t>Vocabulary related to composition (unity, abstract, self-portrait, collaborative, collage, multimedia, performance art)</w:t>
            </w:r>
          </w:p>
          <w:p w14:paraId="23B8B543" w14:textId="77777777" w:rsidR="005624C4" w:rsidRDefault="005624C4" w:rsidP="00416A97">
            <w:pPr>
              <w:pStyle w:val="Bulletedlist"/>
            </w:pPr>
            <w:r>
              <w:t>Vocabulary related to pattern (motif, pattern, printmaking, rhythm)</w:t>
            </w:r>
          </w:p>
          <w:p w14:paraId="000E9932" w14:textId="77777777" w:rsidR="002B777F" w:rsidRDefault="005624C4" w:rsidP="00416A97">
            <w:pPr>
              <w:pStyle w:val="Bulletedlist"/>
            </w:pPr>
            <w:r w:rsidRPr="00506858">
              <w:t>Voc</w:t>
            </w:r>
            <w:r>
              <w:t>abulary related to activities in unit (syn</w:t>
            </w:r>
            <w:r w:rsidR="00EF5342">
              <w:t>a</w:t>
            </w:r>
            <w:r>
              <w:t>esthesia, abstract, colour relationships, installation art, spontaneous, collaborative, theme)</w:t>
            </w:r>
          </w:p>
          <w:p w14:paraId="4B17BC13" w14:textId="77777777" w:rsidR="002B777F" w:rsidRPr="007D20DD" w:rsidRDefault="002B777F" w:rsidP="007F1C4E">
            <w:pPr>
              <w:pStyle w:val="Body"/>
            </w:pPr>
          </w:p>
        </w:tc>
      </w:tr>
    </w:tbl>
    <w:p w14:paraId="04BA52B2" w14:textId="77777777" w:rsidR="006101BF" w:rsidRDefault="006101BF" w:rsidP="006101BF">
      <w:pPr>
        <w:pStyle w:val="Body"/>
      </w:pPr>
    </w:p>
    <w:p w14:paraId="7B0338AC" w14:textId="77777777" w:rsidR="006101BF" w:rsidRDefault="006101BF" w:rsidP="006101BF">
      <w:pPr>
        <w:rPr>
          <w:rFonts w:ascii="Arial" w:hAnsi="Arial" w:cs="Arial"/>
          <w:sz w:val="20"/>
          <w:szCs w:val="20"/>
        </w:rPr>
      </w:pPr>
      <w:r>
        <w:br w:type="page"/>
      </w:r>
    </w:p>
    <w:tbl>
      <w:tblPr>
        <w:tblW w:w="1462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2972"/>
        <w:gridCol w:w="7229"/>
        <w:gridCol w:w="4420"/>
      </w:tblGrid>
      <w:tr w:rsidR="002B777F" w:rsidRPr="000840D5" w14:paraId="104167D4" w14:textId="77777777">
        <w:trPr>
          <w:trHeight w:val="397"/>
          <w:tblHeader/>
          <w:jc w:val="center"/>
        </w:trPr>
        <w:tc>
          <w:tcPr>
            <w:tcW w:w="2972" w:type="dxa"/>
            <w:shd w:val="clear" w:color="auto" w:fill="117CC0"/>
            <w:vAlign w:val="center"/>
          </w:tcPr>
          <w:p w14:paraId="45A21FA9" w14:textId="77777777" w:rsidR="002B777F" w:rsidRPr="000840D5" w:rsidRDefault="002B777F" w:rsidP="007F1C4E">
            <w:pPr>
              <w:rPr>
                <w:rFonts w:ascii="Arial" w:hAnsi="Arial" w:cs="Arial"/>
                <w:color w:val="FFFFFF" w:themeColor="background1"/>
              </w:rPr>
            </w:pPr>
            <w:r w:rsidRPr="000840D5">
              <w:rPr>
                <w:rFonts w:ascii="Arial" w:hAnsi="Arial" w:cs="Arial"/>
                <w:color w:val="FFFFFF" w:themeColor="background1"/>
                <w:sz w:val="22"/>
                <w:szCs w:val="22"/>
              </w:rPr>
              <w:t>Learning objectives</w:t>
            </w:r>
          </w:p>
        </w:tc>
        <w:tc>
          <w:tcPr>
            <w:tcW w:w="7229" w:type="dxa"/>
            <w:shd w:val="clear" w:color="auto" w:fill="117CC0"/>
            <w:vAlign w:val="center"/>
          </w:tcPr>
          <w:p w14:paraId="77A575ED" w14:textId="77777777" w:rsidR="002B777F" w:rsidRPr="000840D5" w:rsidRDefault="002B777F" w:rsidP="007F1C4E">
            <w:pPr>
              <w:rPr>
                <w:rFonts w:ascii="Arial" w:hAnsi="Arial" w:cs="Arial"/>
                <w:color w:val="FFFFFF" w:themeColor="background1"/>
              </w:rPr>
            </w:pPr>
            <w:r w:rsidRPr="000840D5">
              <w:rPr>
                <w:rFonts w:ascii="Arial" w:hAnsi="Arial" w:cs="Arial"/>
                <w:color w:val="FFFFFF" w:themeColor="background1"/>
                <w:sz w:val="22"/>
                <w:szCs w:val="22"/>
              </w:rPr>
              <w:t xml:space="preserve">Suggested teaching activities </w:t>
            </w:r>
          </w:p>
        </w:tc>
        <w:tc>
          <w:tcPr>
            <w:tcW w:w="4420" w:type="dxa"/>
            <w:shd w:val="clear" w:color="auto" w:fill="117CC0"/>
            <w:vAlign w:val="center"/>
          </w:tcPr>
          <w:p w14:paraId="21A9F5A4" w14:textId="77777777" w:rsidR="002B777F" w:rsidRPr="000840D5" w:rsidRDefault="002B777F" w:rsidP="007F1C4E">
            <w:pPr>
              <w:rPr>
                <w:rFonts w:ascii="Arial" w:hAnsi="Arial" w:cs="Arial"/>
                <w:color w:val="FFFFFF" w:themeColor="background1"/>
              </w:rPr>
            </w:pPr>
            <w:r>
              <w:rPr>
                <w:rFonts w:ascii="Arial" w:hAnsi="Arial" w:cs="Arial"/>
                <w:color w:val="FFFFFF" w:themeColor="background1"/>
                <w:sz w:val="22"/>
                <w:szCs w:val="22"/>
              </w:rPr>
              <w:t>Comments</w:t>
            </w:r>
          </w:p>
        </w:tc>
      </w:tr>
      <w:tr w:rsidR="002B777F" w:rsidRPr="000840D5" w14:paraId="491AE0DC" w14:textId="77777777">
        <w:trPr>
          <w:jc w:val="center"/>
        </w:trPr>
        <w:tc>
          <w:tcPr>
            <w:tcW w:w="2972" w:type="dxa"/>
            <w:shd w:val="clear" w:color="auto" w:fill="auto"/>
          </w:tcPr>
          <w:p w14:paraId="3838DBED" w14:textId="77777777" w:rsidR="003D7AC0" w:rsidRPr="001F3535" w:rsidRDefault="003D7AC0" w:rsidP="003D7AC0">
            <w:pPr>
              <w:pStyle w:val="Body"/>
              <w:rPr>
                <w:b/>
              </w:rPr>
            </w:pPr>
            <w:r w:rsidRPr="001F3535">
              <w:rPr>
                <w:b/>
              </w:rPr>
              <w:t>Experiencing</w:t>
            </w:r>
          </w:p>
          <w:p w14:paraId="7859D781" w14:textId="77777777" w:rsidR="003D7AC0" w:rsidRDefault="003D7AC0" w:rsidP="003D7AC0">
            <w:pPr>
              <w:pStyle w:val="Body"/>
              <w:rPr>
                <w:rStyle w:val="BodyChar"/>
              </w:rPr>
            </w:pPr>
            <w:r w:rsidRPr="001F3535">
              <w:rPr>
                <w:rStyle w:val="BodyChar"/>
                <w:b/>
              </w:rPr>
              <w:t>E.03</w:t>
            </w:r>
            <w:r>
              <w:rPr>
                <w:rStyle w:val="BodyChar"/>
              </w:rPr>
              <w:t xml:space="preserve"> </w:t>
            </w:r>
            <w:r w:rsidRPr="00F26043">
              <w:rPr>
                <w:rStyle w:val="BodyChar"/>
              </w:rPr>
              <w:t>Gather and record experiences and visual information.</w:t>
            </w:r>
          </w:p>
          <w:p w14:paraId="29AD69D9" w14:textId="77777777" w:rsidR="003D7AC0" w:rsidRDefault="003D7AC0" w:rsidP="003D7AC0">
            <w:pPr>
              <w:pStyle w:val="Body"/>
              <w:rPr>
                <w:rStyle w:val="BodyChar"/>
              </w:rPr>
            </w:pPr>
          </w:p>
          <w:p w14:paraId="7CC27894" w14:textId="77777777" w:rsidR="003D7AC0" w:rsidRPr="001F3535" w:rsidRDefault="003D7AC0" w:rsidP="003D7AC0">
            <w:pPr>
              <w:pStyle w:val="Body"/>
              <w:rPr>
                <w:rStyle w:val="BodyChar"/>
              </w:rPr>
            </w:pPr>
            <w:r w:rsidRPr="001F3535">
              <w:rPr>
                <w:rStyle w:val="BodyChar"/>
                <w:b/>
              </w:rPr>
              <w:t>Reflecting</w:t>
            </w:r>
          </w:p>
          <w:p w14:paraId="4B98C24C" w14:textId="77777777" w:rsidR="003D7AC0" w:rsidRDefault="003D7AC0" w:rsidP="003D7AC0">
            <w:pPr>
              <w:pStyle w:val="Body"/>
              <w:rPr>
                <w:rStyle w:val="BodyChar"/>
              </w:rPr>
            </w:pPr>
            <w:r w:rsidRPr="001F3535">
              <w:rPr>
                <w:rStyle w:val="BodyChar"/>
                <w:b/>
              </w:rPr>
              <w:t>R.01</w:t>
            </w:r>
            <w:r>
              <w:rPr>
                <w:rStyle w:val="BodyChar"/>
              </w:rPr>
              <w:t xml:space="preserve"> </w:t>
            </w:r>
            <w:r w:rsidRPr="00F26043">
              <w:rPr>
                <w:rStyle w:val="BodyChar"/>
              </w:rPr>
              <w:t>Celebrate artistic experiences and learning.</w:t>
            </w:r>
          </w:p>
          <w:p w14:paraId="3E62B341" w14:textId="77777777" w:rsidR="003D7AC0" w:rsidRDefault="003D7AC0" w:rsidP="003D7AC0">
            <w:pPr>
              <w:pStyle w:val="Body"/>
              <w:rPr>
                <w:rStyle w:val="BodyChar"/>
              </w:rPr>
            </w:pPr>
          </w:p>
          <w:p w14:paraId="6B838FB0" w14:textId="77777777" w:rsidR="003D7AC0" w:rsidRPr="001F3535" w:rsidRDefault="003D7AC0" w:rsidP="003D7AC0">
            <w:pPr>
              <w:pStyle w:val="Body"/>
              <w:rPr>
                <w:rStyle w:val="BodyChar"/>
              </w:rPr>
            </w:pPr>
            <w:r w:rsidRPr="001F3535">
              <w:rPr>
                <w:rStyle w:val="BodyChar"/>
                <w:b/>
              </w:rPr>
              <w:t>Thinking and Working Artistically</w:t>
            </w:r>
          </w:p>
          <w:p w14:paraId="312C534A" w14:textId="77777777" w:rsidR="003D7AC0" w:rsidRDefault="003D7AC0" w:rsidP="003D7AC0">
            <w:pPr>
              <w:pStyle w:val="Body"/>
            </w:pPr>
            <w:r w:rsidRPr="001F3535">
              <w:rPr>
                <w:b/>
              </w:rPr>
              <w:t>TWA.01</w:t>
            </w:r>
            <w:r>
              <w:t xml:space="preserve"> </w:t>
            </w:r>
            <w:r w:rsidRPr="00F26043">
              <w:t>Generate, develop, create, innovate and communicate ideas by using and connecting the artistic processes of experiencing, making and reflecting.</w:t>
            </w:r>
          </w:p>
          <w:p w14:paraId="0C841D92" w14:textId="77777777" w:rsidR="002B777F" w:rsidRPr="000840D5" w:rsidRDefault="002B777F" w:rsidP="007F1C4E">
            <w:pPr>
              <w:pStyle w:val="Body"/>
              <w:rPr>
                <w:rStyle w:val="BodyChar"/>
              </w:rPr>
            </w:pPr>
          </w:p>
        </w:tc>
        <w:tc>
          <w:tcPr>
            <w:tcW w:w="7229" w:type="dxa"/>
            <w:shd w:val="clear" w:color="auto" w:fill="auto"/>
          </w:tcPr>
          <w:p w14:paraId="436F1BCB" w14:textId="0B174D7B" w:rsidR="003D7AC0" w:rsidRPr="008E7F25" w:rsidRDefault="003D7AC0" w:rsidP="003D7AC0">
            <w:pPr>
              <w:pStyle w:val="Body"/>
              <w:rPr>
                <w:rStyle w:val="Hyperlink"/>
                <w:color w:val="auto"/>
              </w:rPr>
            </w:pPr>
            <w:r>
              <w:rPr>
                <w:u w:val="single"/>
              </w:rPr>
              <w:t xml:space="preserve">Reflecting and thinking and working artistically: </w:t>
            </w:r>
            <w:r w:rsidR="000E1113">
              <w:rPr>
                <w:u w:val="single"/>
              </w:rPr>
              <w:t xml:space="preserve">what </w:t>
            </w:r>
            <w:r>
              <w:rPr>
                <w:u w:val="single"/>
              </w:rPr>
              <w:t xml:space="preserve">is </w:t>
            </w:r>
            <w:r w:rsidRPr="008E7F25">
              <w:rPr>
                <w:u w:val="single"/>
              </w:rPr>
              <w:t>art?</w:t>
            </w:r>
          </w:p>
          <w:p w14:paraId="188A059A" w14:textId="7FE30613" w:rsidR="003D7AC0" w:rsidRPr="008E7F25" w:rsidRDefault="003D7AC0" w:rsidP="003D7AC0">
            <w:pPr>
              <w:pStyle w:val="Body"/>
            </w:pPr>
            <w:r w:rsidRPr="008E7F25">
              <w:t xml:space="preserve">Give each learner a sticky note (ideally using a variety of colours for the class). Ask learners to write their answer to the question </w:t>
            </w:r>
            <w:r w:rsidRPr="008E7F25">
              <w:rPr>
                <w:i/>
              </w:rPr>
              <w:t xml:space="preserve">What is art? </w:t>
            </w:r>
            <w:r w:rsidRPr="008E7F25">
              <w:t>on their sticky note. Encourage personal responses and welcome a range of responses (single words as well as poignant memories and definitions).</w:t>
            </w:r>
          </w:p>
          <w:p w14:paraId="0205AA09" w14:textId="77777777" w:rsidR="003D7AC0" w:rsidRDefault="003D7AC0" w:rsidP="003D7AC0">
            <w:pPr>
              <w:pStyle w:val="Body"/>
            </w:pPr>
          </w:p>
          <w:p w14:paraId="2E58BA84" w14:textId="7416E339" w:rsidR="003D7AC0" w:rsidRDefault="003D7AC0" w:rsidP="003D7AC0">
            <w:pPr>
              <w:pStyle w:val="Body"/>
            </w:pPr>
            <w:r>
              <w:t>One by one, learners take their sticky note and attach it to a blank wall (or object if preferred)</w:t>
            </w:r>
            <w:r w:rsidR="00D33FFD">
              <w:t>.</w:t>
            </w:r>
            <w:r>
              <w:t xml:space="preserve"> </w:t>
            </w:r>
            <w:r w:rsidR="00D33FFD">
              <w:t>W</w:t>
            </w:r>
            <w:r>
              <w:t xml:space="preserve">atch as </w:t>
            </w:r>
            <w:r w:rsidR="000E1113">
              <w:t xml:space="preserve">the ‘feature wall’ or object </w:t>
            </w:r>
            <w:r>
              <w:t>builds up.</w:t>
            </w:r>
          </w:p>
          <w:p w14:paraId="7A97DC15" w14:textId="77777777" w:rsidR="00D33FFD" w:rsidRDefault="00D33FFD" w:rsidP="003D7AC0">
            <w:pPr>
              <w:pStyle w:val="Body"/>
            </w:pPr>
          </w:p>
          <w:p w14:paraId="4C094DD6" w14:textId="77777777" w:rsidR="00D33FFD" w:rsidRDefault="00D33FFD" w:rsidP="00D33FFD">
            <w:pPr>
              <w:pStyle w:val="Body"/>
            </w:pPr>
            <w:r>
              <w:t xml:space="preserve">Once each response has been added, ask learners to stand back and review the resulting display. </w:t>
            </w:r>
          </w:p>
          <w:p w14:paraId="1231C884" w14:textId="24B9D422" w:rsidR="003D7AC0" w:rsidRDefault="00EF10E9" w:rsidP="003D7AC0">
            <w:pPr>
              <w:pStyle w:val="Body"/>
            </w:pPr>
            <w:r>
              <w:t xml:space="preserve">Questions to prompt discussion </w:t>
            </w:r>
            <w:r w:rsidR="007826E9">
              <w:t xml:space="preserve">might </w:t>
            </w:r>
            <w:r>
              <w:t>include:</w:t>
            </w:r>
          </w:p>
          <w:p w14:paraId="1AE61D36" w14:textId="77777777" w:rsidR="003D7AC0" w:rsidRPr="00491E0D" w:rsidRDefault="003D7AC0" w:rsidP="00416A97">
            <w:pPr>
              <w:pStyle w:val="Bulletedlist"/>
            </w:pPr>
            <w:r>
              <w:t>What is art?</w:t>
            </w:r>
          </w:p>
          <w:p w14:paraId="08FB6F5F" w14:textId="72A7D91B" w:rsidR="003D7AC0" w:rsidRPr="00491E0D" w:rsidRDefault="003D7AC0" w:rsidP="00416A97">
            <w:pPr>
              <w:pStyle w:val="Bulletedlist"/>
            </w:pPr>
            <w:r w:rsidRPr="00491E0D">
              <w:t xml:space="preserve">What </w:t>
            </w:r>
            <w:r w:rsidR="00EF10E9">
              <w:t>have you</w:t>
            </w:r>
            <w:r w:rsidRPr="00491E0D">
              <w:t xml:space="preserve"> created </w:t>
            </w:r>
            <w:r w:rsidR="00EF10E9">
              <w:t>together</w:t>
            </w:r>
            <w:r w:rsidRPr="00491E0D">
              <w:t>?</w:t>
            </w:r>
          </w:p>
          <w:p w14:paraId="7245DBEB" w14:textId="037060DA" w:rsidR="003E295E" w:rsidRPr="009665B0" w:rsidRDefault="003D7AC0" w:rsidP="008E7F25">
            <w:pPr>
              <w:pStyle w:val="Bulletedlist"/>
              <w:rPr>
                <w:i/>
              </w:rPr>
            </w:pPr>
            <w:r w:rsidRPr="00491E0D">
              <w:t>What is collaborative art?</w:t>
            </w:r>
            <w:r>
              <w:t xml:space="preserve"> (You may want to r</w:t>
            </w:r>
            <w:r w:rsidRPr="00491E0D">
              <w:t>emind learners of their earlier experiences together.</w:t>
            </w:r>
            <w:r>
              <w:t>)</w:t>
            </w:r>
          </w:p>
          <w:p w14:paraId="7D12A9DF" w14:textId="77777777" w:rsidR="003D7AC0" w:rsidRPr="00491E0D" w:rsidRDefault="003D7AC0" w:rsidP="00416A97">
            <w:pPr>
              <w:pStyle w:val="Bulletedlist"/>
            </w:pPr>
            <w:r w:rsidRPr="00491E0D">
              <w:t xml:space="preserve">Is </w:t>
            </w:r>
            <w:r>
              <w:t xml:space="preserve">what we’ve created </w:t>
            </w:r>
            <w:r w:rsidRPr="00491E0D">
              <w:t xml:space="preserve">a piece of art itself? </w:t>
            </w:r>
            <w:r>
              <w:t>Why or why not?</w:t>
            </w:r>
          </w:p>
          <w:p w14:paraId="7181913D" w14:textId="77777777" w:rsidR="002362B6" w:rsidRDefault="002362B6" w:rsidP="003D7AC0">
            <w:pPr>
              <w:pStyle w:val="Body"/>
            </w:pPr>
          </w:p>
          <w:p w14:paraId="3DB841F3" w14:textId="77777777" w:rsidR="008953DA" w:rsidRDefault="008953DA" w:rsidP="008953DA">
            <w:pPr>
              <w:pStyle w:val="Body"/>
            </w:pPr>
            <w:r>
              <w:t>Display examples of ‘art’ that have developed over time and have resulted in celebrated works of collaborative art such as:</w:t>
            </w:r>
          </w:p>
          <w:p w14:paraId="60C6D93F" w14:textId="77777777" w:rsidR="008953DA" w:rsidRDefault="008953DA" w:rsidP="00416A97">
            <w:pPr>
              <w:pStyle w:val="Bulletedlist"/>
            </w:pPr>
            <w:r w:rsidRPr="00ED7C60">
              <w:rPr>
                <w:i/>
                <w:iCs/>
              </w:rPr>
              <w:t>Love Locks</w:t>
            </w:r>
            <w:r w:rsidRPr="00ED7C60">
              <w:t xml:space="preserve"> </w:t>
            </w:r>
            <w:r>
              <w:t xml:space="preserve">at </w:t>
            </w:r>
            <w:r w:rsidRPr="00ED7C60">
              <w:t>the Pont Des Arts</w:t>
            </w:r>
          </w:p>
          <w:p w14:paraId="47893B26" w14:textId="77777777" w:rsidR="008953DA" w:rsidRDefault="008953DA" w:rsidP="00416A97">
            <w:pPr>
              <w:pStyle w:val="Bulletedlist"/>
            </w:pPr>
            <w:r w:rsidRPr="00ED7C60">
              <w:rPr>
                <w:i/>
              </w:rPr>
              <w:t>Place</w:t>
            </w:r>
            <w:r>
              <w:rPr>
                <w:i/>
              </w:rPr>
              <w:t xml:space="preserve"> </w:t>
            </w:r>
            <w:r>
              <w:t>(2007)</w:t>
            </w:r>
            <w:r w:rsidRPr="00ED7C60">
              <w:t>, a digital piece created by Reddit users.</w:t>
            </w:r>
            <w:r>
              <w:t xml:space="preserve"> </w:t>
            </w:r>
          </w:p>
          <w:p w14:paraId="3211C56D" w14:textId="77777777" w:rsidR="003D7AC0" w:rsidRDefault="003D7AC0" w:rsidP="003D7AC0">
            <w:pPr>
              <w:pStyle w:val="Body"/>
            </w:pPr>
          </w:p>
          <w:p w14:paraId="6ECFB5DF" w14:textId="2C90547A" w:rsidR="003D7AC0" w:rsidRDefault="003D7AC0" w:rsidP="003D7AC0">
            <w:pPr>
              <w:pStyle w:val="Body"/>
            </w:pPr>
            <w:r>
              <w:t xml:space="preserve">The activity could be developed further by inviting the learners </w:t>
            </w:r>
            <w:r w:rsidR="009665B0">
              <w:t xml:space="preserve">to work collaboratively to curate their sticky note artwork </w:t>
            </w:r>
            <w:r>
              <w:t xml:space="preserve">however they wish to present it. </w:t>
            </w:r>
          </w:p>
          <w:p w14:paraId="31810C98" w14:textId="618C5FE3" w:rsidR="003D7AC0" w:rsidRDefault="003D7AC0" w:rsidP="003D7AC0">
            <w:pPr>
              <w:pStyle w:val="Body"/>
            </w:pPr>
          </w:p>
          <w:p w14:paraId="3ECD024E" w14:textId="77777777" w:rsidR="003D7AC0" w:rsidRDefault="003D7AC0" w:rsidP="003D7AC0">
            <w:pPr>
              <w:pStyle w:val="Body"/>
            </w:pPr>
            <w:r>
              <w:t xml:space="preserve">They could take the whole piece apart and reassemble it in order to become something entirely different, perhaps even abstract, or amend it slightly to remain a piece of visual information. </w:t>
            </w:r>
          </w:p>
          <w:p w14:paraId="59DE3111" w14:textId="11F007BB" w:rsidR="003D7AC0" w:rsidRDefault="003D7AC0" w:rsidP="003D7AC0">
            <w:pPr>
              <w:pStyle w:val="Body"/>
            </w:pPr>
          </w:p>
          <w:p w14:paraId="406540D0" w14:textId="77777777" w:rsidR="009665B0" w:rsidRDefault="009665B0" w:rsidP="003D7AC0">
            <w:pPr>
              <w:pStyle w:val="Body"/>
            </w:pPr>
          </w:p>
          <w:p w14:paraId="3C0D4500" w14:textId="77777777" w:rsidR="003D7AC0" w:rsidRPr="00E97BFD" w:rsidRDefault="003D7AC0" w:rsidP="003D7AC0">
            <w:pPr>
              <w:pStyle w:val="Body"/>
              <w:rPr>
                <w:b/>
              </w:rPr>
            </w:pPr>
            <w:r w:rsidRPr="00E97BFD">
              <w:rPr>
                <w:b/>
              </w:rPr>
              <w:t>Resources:</w:t>
            </w:r>
          </w:p>
          <w:p w14:paraId="641CD316" w14:textId="4A91B564" w:rsidR="003D7AC0" w:rsidRDefault="009665B0" w:rsidP="00416A97">
            <w:pPr>
              <w:pStyle w:val="Bulletedlist"/>
            </w:pPr>
            <w:r>
              <w:t>S</w:t>
            </w:r>
            <w:r w:rsidR="000E1113">
              <w:t xml:space="preserve">ticky </w:t>
            </w:r>
            <w:r w:rsidR="003D7AC0">
              <w:t>notes in a variety of colours</w:t>
            </w:r>
            <w:r w:rsidR="000E1113">
              <w:t>.</w:t>
            </w:r>
          </w:p>
          <w:p w14:paraId="26218B58" w14:textId="77777777" w:rsidR="002B777F" w:rsidRPr="000840D5" w:rsidRDefault="002B777F" w:rsidP="007F1C4E">
            <w:pPr>
              <w:pStyle w:val="Body"/>
            </w:pPr>
          </w:p>
        </w:tc>
        <w:tc>
          <w:tcPr>
            <w:tcW w:w="4420" w:type="dxa"/>
            <w:shd w:val="clear" w:color="auto" w:fill="auto"/>
          </w:tcPr>
          <w:p w14:paraId="477443FE" w14:textId="77777777" w:rsidR="00D33FFD" w:rsidRDefault="00D33FFD" w:rsidP="003D7AC0">
            <w:pPr>
              <w:pStyle w:val="Body"/>
            </w:pPr>
          </w:p>
          <w:p w14:paraId="6FEB7985" w14:textId="3AC43D0A" w:rsidR="003D7AC0" w:rsidRDefault="000E1113" w:rsidP="003D7AC0">
            <w:pPr>
              <w:pStyle w:val="Body"/>
            </w:pPr>
            <w:r>
              <w:t xml:space="preserve">You </w:t>
            </w:r>
            <w:r w:rsidR="003D7AC0">
              <w:t xml:space="preserve">are encouraged to suspend </w:t>
            </w:r>
            <w:r>
              <w:t xml:space="preserve">your </w:t>
            </w:r>
            <w:r w:rsidR="003D7AC0">
              <w:t>own view</w:t>
            </w:r>
            <w:r>
              <w:t>s</w:t>
            </w:r>
            <w:r w:rsidR="003D7AC0">
              <w:t xml:space="preserve"> for this discussion.</w:t>
            </w:r>
          </w:p>
          <w:p w14:paraId="5E7B7605" w14:textId="77777777" w:rsidR="003D7AC0" w:rsidRDefault="003D7AC0" w:rsidP="003D7AC0">
            <w:pPr>
              <w:pStyle w:val="Body"/>
            </w:pPr>
          </w:p>
          <w:p w14:paraId="416B7D33" w14:textId="77777777" w:rsidR="003D7AC0" w:rsidRDefault="003D7AC0" w:rsidP="003D7AC0">
            <w:pPr>
              <w:pStyle w:val="Body"/>
            </w:pPr>
          </w:p>
          <w:p w14:paraId="53AEF022" w14:textId="1A60205D" w:rsidR="003D7AC0" w:rsidRPr="00F54E80" w:rsidRDefault="003D7AC0" w:rsidP="003D7AC0">
            <w:pPr>
              <w:pStyle w:val="Body"/>
            </w:pPr>
            <w:r>
              <w:t xml:space="preserve">To make </w:t>
            </w:r>
            <w:r w:rsidR="007826E9">
              <w:t xml:space="preserve">this </w:t>
            </w:r>
            <w:r>
              <w:t xml:space="preserve">more of a personal response, you could allow learners to place their </w:t>
            </w:r>
            <w:r w:rsidR="007826E9">
              <w:t xml:space="preserve">sticky </w:t>
            </w:r>
            <w:r>
              <w:t>note</w:t>
            </w:r>
            <w:r w:rsidR="00B60634">
              <w:t>s</w:t>
            </w:r>
            <w:r>
              <w:t xml:space="preserve"> wherever and however they wish. </w:t>
            </w:r>
          </w:p>
          <w:p w14:paraId="793F23B0" w14:textId="77777777" w:rsidR="003D7AC0" w:rsidRPr="00F54E80" w:rsidRDefault="003D7AC0" w:rsidP="003D7AC0">
            <w:pPr>
              <w:pStyle w:val="Body"/>
            </w:pPr>
          </w:p>
          <w:p w14:paraId="064900E4" w14:textId="59400727" w:rsidR="003D7AC0" w:rsidRPr="00F54E80" w:rsidRDefault="003D7AC0" w:rsidP="003D7AC0">
            <w:pPr>
              <w:pStyle w:val="Body"/>
            </w:pPr>
            <w:r>
              <w:t xml:space="preserve">Learners could take some time to reflect on the other words and opinions that have been used to decorate the wall/object. Offering time for reflection could </w:t>
            </w:r>
            <w:r w:rsidR="007826E9">
              <w:t xml:space="preserve">help </w:t>
            </w:r>
            <w:r>
              <w:t xml:space="preserve">learners question their initial idea of what art is and the meaning behind it. </w:t>
            </w:r>
          </w:p>
          <w:p w14:paraId="39B3D84F" w14:textId="39E9DC56" w:rsidR="003D7AC0" w:rsidRDefault="003D7AC0" w:rsidP="003D7AC0">
            <w:pPr>
              <w:pStyle w:val="Body"/>
            </w:pPr>
          </w:p>
          <w:p w14:paraId="5BB68FC1" w14:textId="0C405D35" w:rsidR="008E7F25" w:rsidRDefault="008E7F25" w:rsidP="003D7AC0">
            <w:pPr>
              <w:pStyle w:val="Body"/>
            </w:pPr>
          </w:p>
          <w:p w14:paraId="1C44644B" w14:textId="77777777" w:rsidR="008E7F25" w:rsidRDefault="008E7F25" w:rsidP="003D7AC0">
            <w:pPr>
              <w:pStyle w:val="Body"/>
            </w:pPr>
          </w:p>
          <w:p w14:paraId="437E325B" w14:textId="6A9CA528" w:rsidR="003D7AC0" w:rsidRPr="00F54E80" w:rsidRDefault="007826E9" w:rsidP="003D7AC0">
            <w:pPr>
              <w:pStyle w:val="Body"/>
            </w:pPr>
            <w:r>
              <w:t>A q</w:t>
            </w:r>
            <w:r w:rsidR="003D7AC0">
              <w:t>uestion for discussion</w:t>
            </w:r>
            <w:r>
              <w:t xml:space="preserve"> might be</w:t>
            </w:r>
            <w:r w:rsidR="003D7AC0">
              <w:t>:</w:t>
            </w:r>
          </w:p>
          <w:p w14:paraId="5B5E96DD" w14:textId="1678D669" w:rsidR="003E295E" w:rsidRPr="009665B0" w:rsidRDefault="003E295E" w:rsidP="00416A97">
            <w:pPr>
              <w:pStyle w:val="Bulletedlist"/>
              <w:rPr>
                <w:shd w:val="clear" w:color="auto" w:fill="B3E1F5" w:themeFill="accent5" w:themeFillTint="66"/>
              </w:rPr>
            </w:pPr>
            <w:r w:rsidRPr="009665B0">
              <w:t>Is your collaborative work any less worthy of being a collaborative piece of art than these two examples?</w:t>
            </w:r>
          </w:p>
          <w:p w14:paraId="56CE72E7" w14:textId="77777777" w:rsidR="002B777F" w:rsidRPr="000840D5" w:rsidRDefault="002B777F" w:rsidP="007F1C4E">
            <w:pPr>
              <w:pStyle w:val="Body"/>
            </w:pPr>
          </w:p>
        </w:tc>
      </w:tr>
      <w:tr w:rsidR="002B777F" w:rsidRPr="000840D5" w14:paraId="74C94DC7" w14:textId="77777777">
        <w:trPr>
          <w:jc w:val="center"/>
        </w:trPr>
        <w:tc>
          <w:tcPr>
            <w:tcW w:w="2972" w:type="dxa"/>
            <w:shd w:val="clear" w:color="auto" w:fill="auto"/>
          </w:tcPr>
          <w:p w14:paraId="273122B4" w14:textId="77777777" w:rsidR="003D7AC0" w:rsidRPr="001F3535" w:rsidRDefault="003D7AC0" w:rsidP="003D7AC0">
            <w:pPr>
              <w:pStyle w:val="Body"/>
              <w:rPr>
                <w:rStyle w:val="BodyChar"/>
              </w:rPr>
            </w:pPr>
            <w:r w:rsidRPr="001F3535">
              <w:rPr>
                <w:rStyle w:val="BodyChar"/>
                <w:b/>
              </w:rPr>
              <w:t>Making</w:t>
            </w:r>
          </w:p>
          <w:p w14:paraId="230D1182" w14:textId="77777777" w:rsidR="003D7AC0" w:rsidRDefault="003D7AC0" w:rsidP="003D7AC0">
            <w:pPr>
              <w:pStyle w:val="Body"/>
              <w:rPr>
                <w:rStyle w:val="BodyChar"/>
              </w:rPr>
            </w:pPr>
            <w:r w:rsidRPr="001F3535">
              <w:rPr>
                <w:rStyle w:val="BodyChar"/>
                <w:b/>
              </w:rPr>
              <w:t>M.01</w:t>
            </w:r>
            <w:r>
              <w:rPr>
                <w:rStyle w:val="BodyChar"/>
              </w:rPr>
              <w:t xml:space="preserve"> </w:t>
            </w:r>
            <w:r w:rsidRPr="00C07C53">
              <w:rPr>
                <w:rStyle w:val="BodyChar"/>
              </w:rPr>
              <w:t xml:space="preserve">Learn to use a range of media, materials, tools, </w:t>
            </w:r>
            <w:r>
              <w:rPr>
                <w:rStyle w:val="BodyChar"/>
              </w:rPr>
              <w:t xml:space="preserve">technologies </w:t>
            </w:r>
            <w:r w:rsidRPr="00C07C53">
              <w:rPr>
                <w:rStyle w:val="BodyChar"/>
              </w:rPr>
              <w:t>and processes with increasing skill, independence and confidence</w:t>
            </w:r>
            <w:r>
              <w:rPr>
                <w:rStyle w:val="BodyChar"/>
              </w:rPr>
              <w:t>.</w:t>
            </w:r>
          </w:p>
          <w:p w14:paraId="476571F5" w14:textId="77777777" w:rsidR="003D7AC0" w:rsidRDefault="003D7AC0" w:rsidP="003D7AC0">
            <w:pPr>
              <w:pStyle w:val="Body"/>
              <w:rPr>
                <w:rStyle w:val="BodyChar"/>
              </w:rPr>
            </w:pPr>
          </w:p>
          <w:p w14:paraId="19D193A8" w14:textId="77777777" w:rsidR="003D7AC0" w:rsidRPr="001F3535" w:rsidRDefault="003D7AC0" w:rsidP="003D7AC0">
            <w:pPr>
              <w:pStyle w:val="Body"/>
              <w:rPr>
                <w:rStyle w:val="BodyChar"/>
              </w:rPr>
            </w:pPr>
            <w:r w:rsidRPr="001F3535">
              <w:rPr>
                <w:rStyle w:val="BodyChar"/>
                <w:b/>
              </w:rPr>
              <w:t>Reflecting</w:t>
            </w:r>
          </w:p>
          <w:p w14:paraId="181A4ABB" w14:textId="77777777" w:rsidR="003D7AC0" w:rsidRPr="00F26043" w:rsidRDefault="003D7AC0" w:rsidP="003D7AC0">
            <w:pPr>
              <w:pStyle w:val="Body"/>
              <w:rPr>
                <w:rStyle w:val="BodyChar"/>
              </w:rPr>
            </w:pPr>
            <w:r w:rsidRPr="001F3535">
              <w:rPr>
                <w:rStyle w:val="BodyChar"/>
                <w:b/>
              </w:rPr>
              <w:t>R.02</w:t>
            </w:r>
            <w:r>
              <w:rPr>
                <w:rStyle w:val="BodyChar"/>
              </w:rPr>
              <w:t xml:space="preserve"> </w:t>
            </w:r>
            <w:r w:rsidRPr="00F26043">
              <w:rPr>
                <w:rStyle w:val="BodyChar"/>
              </w:rPr>
              <w:t>Analyse, critique and connect own and others’ work as part of the artistic process.</w:t>
            </w:r>
          </w:p>
          <w:p w14:paraId="43B1B256" w14:textId="77777777" w:rsidR="002B777F" w:rsidRPr="000840D5" w:rsidRDefault="002B777F" w:rsidP="007F1C4E">
            <w:pPr>
              <w:pStyle w:val="Body"/>
              <w:rPr>
                <w:rStyle w:val="BodyChar"/>
              </w:rPr>
            </w:pPr>
          </w:p>
        </w:tc>
        <w:tc>
          <w:tcPr>
            <w:tcW w:w="7229" w:type="dxa"/>
            <w:shd w:val="clear" w:color="auto" w:fill="auto"/>
          </w:tcPr>
          <w:p w14:paraId="1313753F" w14:textId="77777777" w:rsidR="003D7AC0" w:rsidRPr="000341B6" w:rsidRDefault="003D7AC0" w:rsidP="003D7AC0">
            <w:pPr>
              <w:pStyle w:val="Body"/>
              <w:rPr>
                <w:u w:val="single"/>
              </w:rPr>
            </w:pPr>
            <w:r w:rsidRPr="000341B6">
              <w:rPr>
                <w:u w:val="single"/>
              </w:rPr>
              <w:t>Reflecting and thinking and working artistically: what do you see?</w:t>
            </w:r>
          </w:p>
          <w:p w14:paraId="2E2D2BB7" w14:textId="6F9F4112" w:rsidR="009665B0" w:rsidRDefault="009665B0" w:rsidP="009665B0">
            <w:pPr>
              <w:pStyle w:val="Body"/>
            </w:pPr>
            <w:r>
              <w:t xml:space="preserve">Display photographs or a time lapse video of Yayoi Kusama’s </w:t>
            </w:r>
            <w:r w:rsidRPr="00B3537F">
              <w:rPr>
                <w:i/>
              </w:rPr>
              <w:t>The Obliteration Room</w:t>
            </w:r>
            <w:r>
              <w:t xml:space="preserve"> (2011). Explain that visitors to the exhibition were given coloured stickers to place on the original white surfaces of the room, the colour was added over the course of a few weeks. </w:t>
            </w:r>
          </w:p>
          <w:p w14:paraId="4B904361" w14:textId="77777777" w:rsidR="008E7F25" w:rsidRDefault="008E7F25" w:rsidP="009665B0">
            <w:pPr>
              <w:pStyle w:val="Body"/>
            </w:pPr>
          </w:p>
          <w:p w14:paraId="6C85A9DB" w14:textId="720AF2A7" w:rsidR="003D7AC0" w:rsidRDefault="007826E9" w:rsidP="003D7AC0">
            <w:pPr>
              <w:pStyle w:val="Body"/>
            </w:pPr>
            <w:r>
              <w:t>Questions to prompt discussion might include:</w:t>
            </w:r>
          </w:p>
          <w:p w14:paraId="5ED22AB2" w14:textId="77777777" w:rsidR="003D7AC0" w:rsidRDefault="003D7AC0" w:rsidP="00416A97">
            <w:pPr>
              <w:pStyle w:val="Bulletedlist"/>
            </w:pPr>
            <w:r w:rsidRPr="00E97BFD">
              <w:t xml:space="preserve">What can you see? </w:t>
            </w:r>
          </w:p>
          <w:p w14:paraId="3FBCDD7C" w14:textId="7002AA52" w:rsidR="003D7AC0" w:rsidRPr="00E97BFD" w:rsidRDefault="003D7AC0" w:rsidP="00416A97">
            <w:pPr>
              <w:pStyle w:val="Bulletedlist"/>
            </w:pPr>
            <w:r w:rsidRPr="00E97BFD">
              <w:t xml:space="preserve">What is this? Is this </w:t>
            </w:r>
            <w:r w:rsidR="007826E9">
              <w:t>a</w:t>
            </w:r>
            <w:r w:rsidRPr="00E97BFD">
              <w:t xml:space="preserve">rt? Discuss. </w:t>
            </w:r>
          </w:p>
          <w:p w14:paraId="4B89AA53" w14:textId="6334A6A5" w:rsidR="003D7AC0" w:rsidRPr="00EE29AC" w:rsidRDefault="003D7AC0" w:rsidP="00416A97">
            <w:pPr>
              <w:pStyle w:val="Bulletedlist"/>
            </w:pPr>
            <w:r w:rsidRPr="00E97BFD">
              <w:t>Who is the artist? Is it Yayoi Kusama or the public contributors</w:t>
            </w:r>
            <w:r>
              <w:t xml:space="preserve"> or both?</w:t>
            </w:r>
          </w:p>
          <w:p w14:paraId="7B58088B" w14:textId="77777777" w:rsidR="003D7AC0" w:rsidRDefault="003D7AC0" w:rsidP="00416A97">
            <w:pPr>
              <w:pStyle w:val="Bulletedlist"/>
              <w:numPr>
                <w:ilvl w:val="0"/>
                <w:numId w:val="0"/>
              </w:numPr>
            </w:pPr>
          </w:p>
          <w:p w14:paraId="7B4CA6E4" w14:textId="41B1E5BC" w:rsidR="003D7AC0" w:rsidRDefault="003D7AC0" w:rsidP="00416A97">
            <w:pPr>
              <w:pStyle w:val="Bulletedlist"/>
              <w:numPr>
                <w:ilvl w:val="0"/>
                <w:numId w:val="0"/>
              </w:numPr>
            </w:pPr>
            <w:r>
              <w:t xml:space="preserve">Encourage learners to share their opinions with the whole group. </w:t>
            </w:r>
          </w:p>
          <w:p w14:paraId="60C72514" w14:textId="77777777" w:rsidR="008E7F25" w:rsidRDefault="008E7F25" w:rsidP="00416A97">
            <w:pPr>
              <w:pStyle w:val="Bulletedlist"/>
              <w:numPr>
                <w:ilvl w:val="0"/>
                <w:numId w:val="0"/>
              </w:numPr>
            </w:pPr>
          </w:p>
          <w:p w14:paraId="5DE577F6" w14:textId="275466B3" w:rsidR="003D7AC0" w:rsidRDefault="003D7AC0" w:rsidP="003D7AC0">
            <w:pPr>
              <w:pStyle w:val="Body"/>
            </w:pPr>
            <w:r>
              <w:t>Y</w:t>
            </w:r>
            <w:r w:rsidRPr="003C7C59">
              <w:rPr>
                <w:rStyle w:val="BodyChar"/>
              </w:rPr>
              <w:t xml:space="preserve">ou may also like to show learners examples of (non-collaborative) work by Takashi Murakami (e.g. </w:t>
            </w:r>
            <w:r w:rsidR="003E295E" w:rsidRPr="009665B0">
              <w:rPr>
                <w:rStyle w:val="BodyChar"/>
                <w:i/>
              </w:rPr>
              <w:t>Shangri-la Shangri-la Shangri-la Pink</w:t>
            </w:r>
            <w:r w:rsidR="008E7F25">
              <w:rPr>
                <w:rStyle w:val="BodyChar"/>
                <w:i/>
              </w:rPr>
              <w:t xml:space="preserve">, </w:t>
            </w:r>
            <w:r w:rsidRPr="003C7C59">
              <w:rPr>
                <w:rStyle w:val="BodyChar"/>
              </w:rPr>
              <w:t>2016</w:t>
            </w:r>
            <w:r w:rsidR="004F4C76">
              <w:rPr>
                <w:rStyle w:val="BodyChar"/>
              </w:rPr>
              <w:t>)</w:t>
            </w:r>
            <w:r w:rsidRPr="003C7C59">
              <w:rPr>
                <w:rStyle w:val="BodyChar"/>
              </w:rPr>
              <w:t xml:space="preserve"> and Gerhard Richter (e.g. </w:t>
            </w:r>
            <w:r w:rsidR="003E295E" w:rsidRPr="009665B0">
              <w:rPr>
                <w:rStyle w:val="BodyChar"/>
                <w:i/>
              </w:rPr>
              <w:t>4900 Colors</w:t>
            </w:r>
            <w:r w:rsidR="008E7F25">
              <w:rPr>
                <w:rStyle w:val="BodyChar"/>
                <w:i/>
              </w:rPr>
              <w:t xml:space="preserve">, </w:t>
            </w:r>
            <w:r w:rsidRPr="003C7C59">
              <w:rPr>
                <w:rStyle w:val="BodyChar"/>
              </w:rPr>
              <w:t>detail</w:t>
            </w:r>
            <w:r w:rsidR="008E7F25">
              <w:rPr>
                <w:rStyle w:val="BodyChar"/>
              </w:rPr>
              <w:t xml:space="preserve">, </w:t>
            </w:r>
            <w:r w:rsidRPr="003C7C59">
              <w:rPr>
                <w:rStyle w:val="BodyChar"/>
              </w:rPr>
              <w:t>2007</w:t>
            </w:r>
            <w:r w:rsidR="004F4C76">
              <w:rPr>
                <w:rStyle w:val="BodyChar"/>
              </w:rPr>
              <w:t>).</w:t>
            </w:r>
            <w:r w:rsidR="004F4C76">
              <w:t xml:space="preserve"> </w:t>
            </w:r>
            <w:r>
              <w:t xml:space="preserve">Ask learners to discuss the different works: </w:t>
            </w:r>
          </w:p>
          <w:p w14:paraId="4737FB59" w14:textId="77777777" w:rsidR="003D7AC0" w:rsidRPr="007E0E5F" w:rsidRDefault="003D7AC0" w:rsidP="00416A97">
            <w:pPr>
              <w:pStyle w:val="Bulletedlist"/>
            </w:pPr>
            <w:r w:rsidRPr="007E0E5F">
              <w:t xml:space="preserve">What is similar about their work? What is contrasting? </w:t>
            </w:r>
          </w:p>
          <w:p w14:paraId="49B25D26" w14:textId="20219913" w:rsidR="003D7AC0" w:rsidRPr="007E0E5F" w:rsidRDefault="003D7AC0" w:rsidP="00416A97">
            <w:pPr>
              <w:pStyle w:val="Bulletedlist"/>
            </w:pPr>
            <w:r w:rsidRPr="007E0E5F">
              <w:t xml:space="preserve">What effect do these paintings create </w:t>
            </w:r>
            <w:r w:rsidR="002362B6">
              <w:t>for</w:t>
            </w:r>
            <w:r w:rsidR="002362B6" w:rsidRPr="007E0E5F">
              <w:t xml:space="preserve"> </w:t>
            </w:r>
            <w:r w:rsidRPr="007E0E5F">
              <w:t xml:space="preserve">the viewer? </w:t>
            </w:r>
          </w:p>
          <w:p w14:paraId="5AAC5026" w14:textId="77777777" w:rsidR="003D7AC0" w:rsidRPr="007E0E5F" w:rsidRDefault="003D7AC0" w:rsidP="00416A97">
            <w:pPr>
              <w:pStyle w:val="Bulletedlist"/>
            </w:pPr>
            <w:r w:rsidRPr="007E0E5F">
              <w:t xml:space="preserve">How do each of the artworks make you feel as an observer? </w:t>
            </w:r>
          </w:p>
          <w:p w14:paraId="1F8B9760" w14:textId="77777777" w:rsidR="003D7AC0" w:rsidRPr="007E0E5F" w:rsidRDefault="003D7AC0" w:rsidP="00416A97">
            <w:pPr>
              <w:pStyle w:val="Bulletedlist"/>
            </w:pPr>
            <w:r w:rsidRPr="007E0E5F">
              <w:t>Which do you prefer? Why?</w:t>
            </w:r>
          </w:p>
          <w:p w14:paraId="493B01FC" w14:textId="0B767518" w:rsidR="003D7AC0" w:rsidRDefault="003D7AC0" w:rsidP="003D7AC0">
            <w:pPr>
              <w:pStyle w:val="Body"/>
              <w:rPr>
                <w:i/>
              </w:rPr>
            </w:pPr>
          </w:p>
          <w:p w14:paraId="09FDBE5B" w14:textId="429DFB94" w:rsidR="009665B0" w:rsidRDefault="008E7F25" w:rsidP="009665B0">
            <w:pPr>
              <w:pStyle w:val="Body"/>
              <w:shd w:val="clear" w:color="auto" w:fill="FFFFFF" w:themeFill="background1"/>
            </w:pPr>
            <w:r>
              <w:t>Elicit or</w:t>
            </w:r>
            <w:r w:rsidR="009665B0">
              <w:t xml:space="preserve"> explain that Murakami’s and Kusama’s work incorporate the use of circles while Richter worked with cubes. </w:t>
            </w:r>
            <w:r>
              <w:t>Ask learners:</w:t>
            </w:r>
          </w:p>
          <w:p w14:paraId="667C6FCA" w14:textId="77777777" w:rsidR="009665B0" w:rsidRPr="00BE0E7D" w:rsidRDefault="009665B0" w:rsidP="00416A97">
            <w:pPr>
              <w:pStyle w:val="Bulletedlist"/>
            </w:pPr>
            <w:r w:rsidRPr="00BE0E7D">
              <w:t>Do these contrasting shapes offer contrasting feelings towards the painting?</w:t>
            </w:r>
          </w:p>
          <w:p w14:paraId="5A76D6A2" w14:textId="77777777" w:rsidR="009665B0" w:rsidRDefault="009665B0" w:rsidP="003D7AC0">
            <w:pPr>
              <w:pStyle w:val="Body"/>
              <w:rPr>
                <w:i/>
              </w:rPr>
            </w:pPr>
          </w:p>
          <w:p w14:paraId="6F41AF50" w14:textId="21929ABF" w:rsidR="003D7AC0" w:rsidRPr="007E0E5F" w:rsidRDefault="003D7AC0" w:rsidP="003D7AC0">
            <w:pPr>
              <w:pStyle w:val="Body"/>
              <w:rPr>
                <w:u w:val="single"/>
              </w:rPr>
            </w:pPr>
            <w:r w:rsidRPr="007E0E5F">
              <w:rPr>
                <w:u w:val="single"/>
              </w:rPr>
              <w:t>Making</w:t>
            </w:r>
            <w:r>
              <w:rPr>
                <w:u w:val="single"/>
              </w:rPr>
              <w:t xml:space="preserve">: </w:t>
            </w:r>
            <w:r w:rsidR="005B24C4">
              <w:rPr>
                <w:u w:val="single"/>
              </w:rPr>
              <w:t>self</w:t>
            </w:r>
            <w:r>
              <w:rPr>
                <w:u w:val="single"/>
              </w:rPr>
              <w:t>-</w:t>
            </w:r>
            <w:r w:rsidR="005B24C4">
              <w:rPr>
                <w:u w:val="single"/>
              </w:rPr>
              <w:t xml:space="preserve">portraits </w:t>
            </w:r>
          </w:p>
          <w:p w14:paraId="45EF931D" w14:textId="77777777" w:rsidR="003D7AC0" w:rsidRDefault="003D7AC0" w:rsidP="003D7AC0">
            <w:pPr>
              <w:pStyle w:val="Body"/>
            </w:pPr>
            <w:r>
              <w:t>Learners use digital cameras to take self-portraits. These images are then digitally manipulated so when printed there is a subtle image of the learner</w:t>
            </w:r>
            <w:r w:rsidR="009F7FFE">
              <w:t>’</w:t>
            </w:r>
            <w:r>
              <w:t xml:space="preserve">s face (e.g. printed as ‘black and white’ with the colour ‘saturated’). </w:t>
            </w:r>
          </w:p>
          <w:p w14:paraId="12EB8D8A" w14:textId="77777777" w:rsidR="003D7AC0" w:rsidRDefault="003D7AC0" w:rsidP="003D7AC0">
            <w:pPr>
              <w:pStyle w:val="Body"/>
            </w:pPr>
          </w:p>
          <w:p w14:paraId="71A19DFA" w14:textId="10474936" w:rsidR="003D7AC0" w:rsidRDefault="003D7AC0" w:rsidP="003D7AC0">
            <w:pPr>
              <w:pStyle w:val="Body"/>
            </w:pPr>
            <w:r>
              <w:t>Remind learners of Kusama’s polka dot</w:t>
            </w:r>
            <w:r w:rsidR="006B6748">
              <w:t>-</w:t>
            </w:r>
            <w:r>
              <w:t>inspired art, and ask them to create a self-portrait inspired by her work. You might wish to show learners examples of Chuck Close’s portraits which he creates using similar techniques.</w:t>
            </w:r>
          </w:p>
          <w:p w14:paraId="60367E86" w14:textId="77777777" w:rsidR="003D7AC0" w:rsidRDefault="003D7AC0" w:rsidP="003D7AC0">
            <w:pPr>
              <w:pStyle w:val="Body"/>
            </w:pPr>
          </w:p>
          <w:p w14:paraId="25A0BA84" w14:textId="48031A98" w:rsidR="003D7AC0" w:rsidRDefault="003D7AC0" w:rsidP="003D7AC0">
            <w:pPr>
              <w:pStyle w:val="Body"/>
            </w:pPr>
            <w:r>
              <w:t>Encourage learners to work with a similar colour palet</w:t>
            </w:r>
            <w:r w:rsidR="009F7FFE">
              <w:t>te</w:t>
            </w:r>
            <w:r>
              <w:t xml:space="preserve"> to that of Kusama, using bright blues, pinks, reds, oranges, yellows and greens. The erasers on the end of pencils can be used to create a defined and textured dot. These can be layered with larger dots or other colours to create an overlapping pattern.</w:t>
            </w:r>
          </w:p>
          <w:p w14:paraId="222019A5" w14:textId="77777777" w:rsidR="003D7AC0" w:rsidRDefault="003D7AC0" w:rsidP="003D7AC0">
            <w:pPr>
              <w:pStyle w:val="Body"/>
            </w:pPr>
          </w:p>
          <w:p w14:paraId="792BA4D8" w14:textId="77777777" w:rsidR="0063510B" w:rsidRPr="00B83816" w:rsidRDefault="0063510B" w:rsidP="0063510B">
            <w:pPr>
              <w:pStyle w:val="Body"/>
              <w:rPr>
                <w:b/>
              </w:rPr>
            </w:pPr>
            <w:r w:rsidRPr="00B83816">
              <w:rPr>
                <w:b/>
              </w:rPr>
              <w:t>Resources:</w:t>
            </w:r>
          </w:p>
          <w:p w14:paraId="1A5FE290" w14:textId="77777777" w:rsidR="0063510B" w:rsidRDefault="0063510B" w:rsidP="00416A97">
            <w:pPr>
              <w:pStyle w:val="Bulletedlist"/>
            </w:pPr>
            <w:r>
              <w:t>Digital cameras, printer and printer paper</w:t>
            </w:r>
          </w:p>
          <w:p w14:paraId="6B837DF5" w14:textId="77777777" w:rsidR="0063510B" w:rsidRDefault="0063510B" w:rsidP="00416A97">
            <w:pPr>
              <w:pStyle w:val="Bulletedlist"/>
            </w:pPr>
            <w:r>
              <w:t>Thick card</w:t>
            </w:r>
          </w:p>
          <w:p w14:paraId="2E84236E" w14:textId="77777777" w:rsidR="0063510B" w:rsidRDefault="0063510B" w:rsidP="00416A97">
            <w:pPr>
              <w:pStyle w:val="Bulletedlist"/>
            </w:pPr>
            <w:r>
              <w:t>Pencil with rubber end for each learner</w:t>
            </w:r>
          </w:p>
          <w:p w14:paraId="1E4FFD84" w14:textId="77777777" w:rsidR="0063510B" w:rsidRDefault="0063510B" w:rsidP="00416A97">
            <w:pPr>
              <w:pStyle w:val="Bulletedlist"/>
            </w:pPr>
            <w:r>
              <w:t>Selection of poster paints/acrylic paints</w:t>
            </w:r>
          </w:p>
          <w:p w14:paraId="6FEC57A6" w14:textId="77777777" w:rsidR="003D7AC0" w:rsidRPr="000840D5" w:rsidRDefault="003D7AC0" w:rsidP="007F1C4E">
            <w:pPr>
              <w:pStyle w:val="Body"/>
            </w:pPr>
          </w:p>
        </w:tc>
        <w:tc>
          <w:tcPr>
            <w:tcW w:w="4420" w:type="dxa"/>
            <w:shd w:val="clear" w:color="auto" w:fill="auto"/>
          </w:tcPr>
          <w:p w14:paraId="58EB64E1" w14:textId="0F0F46FE" w:rsidR="003D7AC0" w:rsidRDefault="003D7AC0" w:rsidP="003D7AC0">
            <w:pPr>
              <w:pStyle w:val="Body"/>
            </w:pPr>
            <w:r>
              <w:t xml:space="preserve">Kusama’s installation is in response to the ‘look but don’t touch’ presence that surrounds art galleries and </w:t>
            </w:r>
            <w:r w:rsidR="007826E9">
              <w:t xml:space="preserve">it has the </w:t>
            </w:r>
            <w:r>
              <w:t>intention to draw interest and participation from children. Kusama used to suffer from hallucinations as a child</w:t>
            </w:r>
            <w:r w:rsidR="007826E9">
              <w:t xml:space="preserve"> and this </w:t>
            </w:r>
            <w:r>
              <w:t xml:space="preserve">was her way of turning this trauma into a celebrated concept. </w:t>
            </w:r>
          </w:p>
          <w:p w14:paraId="5989E307" w14:textId="3D73F3DC" w:rsidR="003D7AC0" w:rsidRDefault="003D7AC0" w:rsidP="003D7AC0">
            <w:pPr>
              <w:pStyle w:val="Body"/>
            </w:pPr>
          </w:p>
          <w:p w14:paraId="245F1FF5" w14:textId="328A5816" w:rsidR="008E7F25" w:rsidRDefault="008E7F25" w:rsidP="003D7AC0">
            <w:pPr>
              <w:pStyle w:val="Body"/>
            </w:pPr>
          </w:p>
          <w:p w14:paraId="00621F09" w14:textId="3DAD86B9" w:rsidR="008E7F25" w:rsidRDefault="008E7F25" w:rsidP="003D7AC0">
            <w:pPr>
              <w:pStyle w:val="Body"/>
            </w:pPr>
          </w:p>
          <w:p w14:paraId="45164611" w14:textId="77777777" w:rsidR="008E7F25" w:rsidRDefault="008E7F25" w:rsidP="003D7AC0">
            <w:pPr>
              <w:pStyle w:val="Body"/>
            </w:pPr>
          </w:p>
          <w:p w14:paraId="19D774D6" w14:textId="77777777" w:rsidR="003D7AC0" w:rsidRDefault="003D7AC0" w:rsidP="003D7AC0">
            <w:pPr>
              <w:pStyle w:val="Body"/>
            </w:pPr>
          </w:p>
          <w:p w14:paraId="0A13B09A" w14:textId="77911712" w:rsidR="003D7AC0" w:rsidRDefault="003D7AC0" w:rsidP="003D7AC0">
            <w:pPr>
              <w:pStyle w:val="Body"/>
            </w:pPr>
            <w:r>
              <w:t xml:space="preserve">Murakami also creates </w:t>
            </w:r>
            <w:r w:rsidR="008D5ABE">
              <w:t>artwork</w:t>
            </w:r>
            <w:r>
              <w:t xml:space="preserve"> which draws reference </w:t>
            </w:r>
            <w:r w:rsidR="004F4C76">
              <w:t xml:space="preserve">to </w:t>
            </w:r>
            <w:r>
              <w:t>his childhood and so is similar to Kusama</w:t>
            </w:r>
            <w:r w:rsidR="004F4C76">
              <w:t>’s work</w:t>
            </w:r>
            <w:r>
              <w:t xml:space="preserve">. </w:t>
            </w:r>
          </w:p>
          <w:p w14:paraId="306AAE22" w14:textId="77777777" w:rsidR="003D7AC0" w:rsidRDefault="003D7AC0" w:rsidP="003D7AC0">
            <w:pPr>
              <w:pStyle w:val="Body"/>
            </w:pPr>
          </w:p>
          <w:p w14:paraId="07A70BF2" w14:textId="77777777" w:rsidR="003D7AC0" w:rsidRDefault="003D7AC0" w:rsidP="003D7AC0">
            <w:pPr>
              <w:pStyle w:val="Body"/>
            </w:pPr>
            <w:r>
              <w:t>Richter’s work was based on a systematic structure and is opposed to the impromptu and spontaneous collaborative construction of art encouraged by Kusama.</w:t>
            </w:r>
          </w:p>
          <w:p w14:paraId="2E82023B" w14:textId="77777777" w:rsidR="003D7AC0" w:rsidRDefault="003D7AC0" w:rsidP="003D7AC0">
            <w:pPr>
              <w:pStyle w:val="Body"/>
              <w:shd w:val="clear" w:color="auto" w:fill="FFFFFF" w:themeFill="background1"/>
            </w:pPr>
          </w:p>
          <w:p w14:paraId="58559EA3" w14:textId="77777777" w:rsidR="003D7AC0" w:rsidRDefault="003D7AC0" w:rsidP="003D7AC0">
            <w:pPr>
              <w:pStyle w:val="Body"/>
              <w:shd w:val="clear" w:color="auto" w:fill="FFFFFF" w:themeFill="background1"/>
            </w:pPr>
          </w:p>
          <w:p w14:paraId="4E7CD000" w14:textId="76049794" w:rsidR="009665B0" w:rsidRDefault="009665B0" w:rsidP="003D7AC0">
            <w:pPr>
              <w:pStyle w:val="Body"/>
            </w:pPr>
          </w:p>
          <w:p w14:paraId="2937F2F1" w14:textId="136DCE27" w:rsidR="009665B0" w:rsidRDefault="009665B0" w:rsidP="003D7AC0">
            <w:pPr>
              <w:pStyle w:val="Body"/>
            </w:pPr>
          </w:p>
          <w:p w14:paraId="768A7B57" w14:textId="3E7D925D" w:rsidR="009665B0" w:rsidRDefault="009665B0" w:rsidP="003D7AC0">
            <w:pPr>
              <w:pStyle w:val="Body"/>
            </w:pPr>
          </w:p>
          <w:p w14:paraId="7264C54F" w14:textId="2F427D8D" w:rsidR="009665B0" w:rsidRDefault="009665B0" w:rsidP="003D7AC0">
            <w:pPr>
              <w:pStyle w:val="Body"/>
            </w:pPr>
          </w:p>
          <w:p w14:paraId="24D765B6" w14:textId="77777777" w:rsidR="009665B0" w:rsidRDefault="009665B0" w:rsidP="003D7AC0">
            <w:pPr>
              <w:pStyle w:val="Body"/>
            </w:pPr>
          </w:p>
          <w:p w14:paraId="7777F06A" w14:textId="77777777" w:rsidR="003D7AC0" w:rsidRDefault="003D7AC0" w:rsidP="003D7AC0">
            <w:pPr>
              <w:pStyle w:val="Body"/>
            </w:pPr>
            <w:r>
              <w:t xml:space="preserve">For extra support, these printed sheets can then be stuck onto a piece of thick card to prevent wrinkling when painted. </w:t>
            </w:r>
          </w:p>
          <w:p w14:paraId="4F4EF975" w14:textId="77777777" w:rsidR="003D7AC0" w:rsidRDefault="003D7AC0" w:rsidP="003D7AC0">
            <w:pPr>
              <w:pStyle w:val="Body"/>
            </w:pPr>
          </w:p>
          <w:p w14:paraId="23C4ED86" w14:textId="72522233" w:rsidR="003D7AC0" w:rsidRDefault="003D7AC0" w:rsidP="003D7AC0">
            <w:pPr>
              <w:pStyle w:val="Body"/>
            </w:pPr>
            <w:r>
              <w:t>This will a</w:t>
            </w:r>
            <w:r w:rsidR="009F7FFE">
              <w:t xml:space="preserve">llow </w:t>
            </w:r>
            <w:r>
              <w:t xml:space="preserve">learners to have a visual representation of the type of outcome they are aspiring </w:t>
            </w:r>
            <w:r w:rsidR="009F7FFE">
              <w:t>to</w:t>
            </w:r>
            <w:r>
              <w:t xml:space="preserve">. </w:t>
            </w:r>
          </w:p>
          <w:p w14:paraId="54D8F65C" w14:textId="77777777" w:rsidR="003D7AC0" w:rsidRDefault="003D7AC0" w:rsidP="003D7AC0">
            <w:pPr>
              <w:pStyle w:val="Body"/>
            </w:pPr>
          </w:p>
          <w:p w14:paraId="2270089B" w14:textId="2B98975E" w:rsidR="003D7AC0" w:rsidRDefault="003D7AC0" w:rsidP="003D7AC0">
            <w:pPr>
              <w:pStyle w:val="Body"/>
            </w:pPr>
            <w:r>
              <w:t>The</w:t>
            </w:r>
            <w:r w:rsidRPr="00F26043">
              <w:t xml:space="preserve"> focus of this activity should be </w:t>
            </w:r>
            <w:r>
              <w:t xml:space="preserve">based </w:t>
            </w:r>
            <w:r w:rsidRPr="00F26043">
              <w:t xml:space="preserve">on </w:t>
            </w:r>
            <w:r>
              <w:t xml:space="preserve">experimentation </w:t>
            </w:r>
            <w:r w:rsidRPr="00F26043">
              <w:t>as opposed to technique and accuracy</w:t>
            </w:r>
            <w:r>
              <w:t>.</w:t>
            </w:r>
          </w:p>
          <w:p w14:paraId="3F06EC57" w14:textId="77777777" w:rsidR="003D7AC0" w:rsidRDefault="003D7AC0" w:rsidP="003D7AC0">
            <w:pPr>
              <w:pStyle w:val="Body"/>
            </w:pPr>
          </w:p>
          <w:p w14:paraId="07A58AC5" w14:textId="77777777" w:rsidR="002B777F" w:rsidRDefault="003D7AC0" w:rsidP="003D7AC0">
            <w:pPr>
              <w:pStyle w:val="Body"/>
            </w:pPr>
            <w:r w:rsidRPr="000341B6">
              <w:t>Remind learners to keep developmental pieces as well as final work in their visual journals.</w:t>
            </w:r>
          </w:p>
        </w:tc>
      </w:tr>
      <w:tr w:rsidR="002B777F" w:rsidRPr="000840D5" w14:paraId="5756FBFD" w14:textId="77777777">
        <w:trPr>
          <w:jc w:val="center"/>
        </w:trPr>
        <w:tc>
          <w:tcPr>
            <w:tcW w:w="2972" w:type="dxa"/>
            <w:shd w:val="clear" w:color="auto" w:fill="auto"/>
          </w:tcPr>
          <w:p w14:paraId="69B9BD8E" w14:textId="77777777" w:rsidR="003D7AC0" w:rsidRPr="002D4002" w:rsidRDefault="003D7AC0" w:rsidP="003D7AC0">
            <w:pPr>
              <w:pStyle w:val="Body"/>
              <w:rPr>
                <w:rStyle w:val="BodyChar"/>
              </w:rPr>
            </w:pPr>
            <w:r w:rsidRPr="002D4002">
              <w:rPr>
                <w:rStyle w:val="BodyChar"/>
                <w:b/>
              </w:rPr>
              <w:t>Experiencing</w:t>
            </w:r>
          </w:p>
          <w:p w14:paraId="15A9F0F1" w14:textId="6686B197" w:rsidR="003D7AC0" w:rsidRDefault="003D7AC0" w:rsidP="003D7AC0">
            <w:pPr>
              <w:pStyle w:val="Body"/>
              <w:rPr>
                <w:rStyle w:val="BodyChar"/>
              </w:rPr>
            </w:pPr>
            <w:r w:rsidRPr="002D4002">
              <w:rPr>
                <w:rStyle w:val="BodyChar"/>
                <w:b/>
              </w:rPr>
              <w:t>E.01</w:t>
            </w:r>
            <w:r>
              <w:rPr>
                <w:rStyle w:val="BodyChar"/>
              </w:rPr>
              <w:t xml:space="preserve"> </w:t>
            </w:r>
            <w:r w:rsidRPr="00F26043">
              <w:rPr>
                <w:rStyle w:val="BodyChar"/>
              </w:rPr>
              <w:t>Encounter, sense, experiment with and respond to a wide range of sources, including a range of art from different times and cultures.</w:t>
            </w:r>
          </w:p>
          <w:p w14:paraId="5857E37E" w14:textId="77777777" w:rsidR="0063510B" w:rsidRDefault="0063510B" w:rsidP="003D7AC0">
            <w:pPr>
              <w:pStyle w:val="Body"/>
              <w:rPr>
                <w:rStyle w:val="BodyChar"/>
              </w:rPr>
            </w:pPr>
          </w:p>
          <w:p w14:paraId="2B74D85A" w14:textId="77777777" w:rsidR="003D7AC0" w:rsidRPr="002D4002" w:rsidRDefault="003D7AC0" w:rsidP="003D7AC0">
            <w:pPr>
              <w:pStyle w:val="Body"/>
              <w:rPr>
                <w:rStyle w:val="BodyChar"/>
              </w:rPr>
            </w:pPr>
            <w:r w:rsidRPr="002D4002">
              <w:rPr>
                <w:rStyle w:val="BodyChar"/>
                <w:b/>
              </w:rPr>
              <w:t>Reflecting</w:t>
            </w:r>
          </w:p>
          <w:p w14:paraId="3C9CBDE7" w14:textId="77777777" w:rsidR="003D7AC0" w:rsidRDefault="003D7AC0" w:rsidP="003D7AC0">
            <w:pPr>
              <w:pStyle w:val="Body"/>
              <w:rPr>
                <w:rStyle w:val="BodyChar"/>
              </w:rPr>
            </w:pPr>
            <w:r w:rsidRPr="002D4002">
              <w:rPr>
                <w:rStyle w:val="BodyChar"/>
                <w:b/>
              </w:rPr>
              <w:t>R.01</w:t>
            </w:r>
            <w:r>
              <w:rPr>
                <w:rStyle w:val="BodyChar"/>
              </w:rPr>
              <w:t xml:space="preserve"> </w:t>
            </w:r>
            <w:r w:rsidRPr="00F26043">
              <w:rPr>
                <w:rStyle w:val="BodyChar"/>
              </w:rPr>
              <w:t>Celebrate artistic experiences and learning.</w:t>
            </w:r>
          </w:p>
          <w:p w14:paraId="642E0C26" w14:textId="77777777" w:rsidR="003D7AC0" w:rsidRPr="00F26043" w:rsidRDefault="003D7AC0" w:rsidP="003D7AC0">
            <w:pPr>
              <w:pStyle w:val="Body"/>
              <w:rPr>
                <w:rStyle w:val="BodyChar"/>
              </w:rPr>
            </w:pPr>
            <w:r w:rsidRPr="002D4002">
              <w:rPr>
                <w:rStyle w:val="BodyChar"/>
                <w:b/>
              </w:rPr>
              <w:t>R.02</w:t>
            </w:r>
            <w:r>
              <w:rPr>
                <w:rStyle w:val="BodyChar"/>
              </w:rPr>
              <w:t xml:space="preserve"> </w:t>
            </w:r>
            <w:r w:rsidRPr="00F26043">
              <w:rPr>
                <w:rStyle w:val="BodyChar"/>
              </w:rPr>
              <w:t>Analyse, critique and connect own and others’ work as part of the artistic process.</w:t>
            </w:r>
          </w:p>
          <w:p w14:paraId="559507B6" w14:textId="77777777" w:rsidR="003D7AC0" w:rsidRDefault="003D7AC0" w:rsidP="003D7AC0">
            <w:pPr>
              <w:pStyle w:val="Body"/>
              <w:rPr>
                <w:rStyle w:val="BodyChar"/>
              </w:rPr>
            </w:pPr>
          </w:p>
          <w:p w14:paraId="5155BF43" w14:textId="77777777" w:rsidR="003D7AC0" w:rsidRPr="002D4002" w:rsidRDefault="003D7AC0" w:rsidP="003D7AC0">
            <w:pPr>
              <w:pStyle w:val="Body"/>
              <w:rPr>
                <w:rStyle w:val="BodyChar"/>
              </w:rPr>
            </w:pPr>
            <w:r w:rsidRPr="002D4002">
              <w:rPr>
                <w:rStyle w:val="BodyChar"/>
                <w:b/>
              </w:rPr>
              <w:t>Thinking and Working Artistically</w:t>
            </w:r>
          </w:p>
          <w:p w14:paraId="619747A0" w14:textId="77777777" w:rsidR="003D7AC0" w:rsidRPr="00F26043" w:rsidRDefault="003D7AC0" w:rsidP="003D7AC0">
            <w:pPr>
              <w:pStyle w:val="Body"/>
              <w:rPr>
                <w:rStyle w:val="BodyChar"/>
              </w:rPr>
            </w:pPr>
            <w:r w:rsidRPr="002D4002">
              <w:rPr>
                <w:rStyle w:val="BodyChar"/>
                <w:b/>
              </w:rPr>
              <w:t>TWA.02</w:t>
            </w:r>
            <w:r>
              <w:rPr>
                <w:rStyle w:val="BodyChar"/>
              </w:rPr>
              <w:t xml:space="preserve"> </w:t>
            </w:r>
            <w:r w:rsidRPr="00F26043">
              <w:rPr>
                <w:rStyle w:val="BodyChar"/>
              </w:rPr>
              <w:t>Embrace challenges and opportunities, working with growing independence.</w:t>
            </w:r>
          </w:p>
          <w:p w14:paraId="03A3C09C" w14:textId="77777777" w:rsidR="003D7AC0" w:rsidRDefault="003D7AC0" w:rsidP="003D7AC0">
            <w:pPr>
              <w:pStyle w:val="Body"/>
              <w:rPr>
                <w:rStyle w:val="BodyChar"/>
              </w:rPr>
            </w:pPr>
            <w:r w:rsidRPr="002D4002">
              <w:rPr>
                <w:rStyle w:val="BodyChar"/>
                <w:b/>
              </w:rPr>
              <w:t>TWA.03</w:t>
            </w:r>
            <w:r>
              <w:rPr>
                <w:rStyle w:val="BodyChar"/>
              </w:rPr>
              <w:t xml:space="preserve"> Review and refine own work.</w:t>
            </w:r>
          </w:p>
          <w:p w14:paraId="3C20E156" w14:textId="77777777" w:rsidR="002B777F" w:rsidRPr="000840D5" w:rsidRDefault="002B777F" w:rsidP="007F1C4E">
            <w:pPr>
              <w:pStyle w:val="Body"/>
              <w:rPr>
                <w:rStyle w:val="BodyChar"/>
              </w:rPr>
            </w:pPr>
          </w:p>
        </w:tc>
        <w:tc>
          <w:tcPr>
            <w:tcW w:w="7229" w:type="dxa"/>
            <w:shd w:val="clear" w:color="auto" w:fill="auto"/>
          </w:tcPr>
          <w:p w14:paraId="547170B7" w14:textId="6AC17555" w:rsidR="003D7AC0" w:rsidRPr="007E0E5F" w:rsidRDefault="003D7AC0" w:rsidP="003D7AC0">
            <w:pPr>
              <w:pStyle w:val="Body"/>
              <w:rPr>
                <w:u w:val="single"/>
              </w:rPr>
            </w:pPr>
            <w:r>
              <w:rPr>
                <w:u w:val="single"/>
              </w:rPr>
              <w:t>Experiencing and m</w:t>
            </w:r>
            <w:r w:rsidRPr="007E0E5F">
              <w:rPr>
                <w:u w:val="single"/>
              </w:rPr>
              <w:t>aking</w:t>
            </w:r>
            <w:r>
              <w:rPr>
                <w:u w:val="single"/>
              </w:rPr>
              <w:t xml:space="preserve">: </w:t>
            </w:r>
            <w:r w:rsidR="00437EBE">
              <w:rPr>
                <w:u w:val="single"/>
              </w:rPr>
              <w:t>synaesthesia art</w:t>
            </w:r>
          </w:p>
          <w:p w14:paraId="1EFDF978" w14:textId="4350F5B7" w:rsidR="003D7AC0" w:rsidRDefault="003D7AC0" w:rsidP="003D7AC0">
            <w:pPr>
              <w:pStyle w:val="Body"/>
            </w:pPr>
            <w:r>
              <w:t>This activity is based on syn</w:t>
            </w:r>
            <w:r w:rsidR="00437EBE">
              <w:t>a</w:t>
            </w:r>
            <w:r>
              <w:t xml:space="preserve">esthesia art (a movement which embodies other senses as well as sight </w:t>
            </w:r>
            <w:r w:rsidR="00437EBE">
              <w:t xml:space="preserve">including </w:t>
            </w:r>
            <w:r>
              <w:t xml:space="preserve">sound, touch, smell and taste and the cooperation </w:t>
            </w:r>
            <w:r w:rsidR="00437EBE">
              <w:t xml:space="preserve">of </w:t>
            </w:r>
            <w:r>
              <w:t>all these senses in order to create art</w:t>
            </w:r>
            <w:r w:rsidR="00966546">
              <w:t>)</w:t>
            </w:r>
            <w:r>
              <w:t xml:space="preserve">. </w:t>
            </w:r>
            <w:r w:rsidR="00437EBE">
              <w:t xml:space="preserve">In </w:t>
            </w:r>
            <w:r>
              <w:t xml:space="preserve">this activity, learners </w:t>
            </w:r>
            <w:r w:rsidR="003B50CD">
              <w:t xml:space="preserve">will specifically </w:t>
            </w:r>
            <w:r>
              <w:t xml:space="preserve">explore sound and its influence when creating art. </w:t>
            </w:r>
          </w:p>
          <w:p w14:paraId="10583408" w14:textId="77777777" w:rsidR="003D7AC0" w:rsidRDefault="003D7AC0" w:rsidP="003D7AC0">
            <w:pPr>
              <w:pStyle w:val="Body"/>
            </w:pPr>
          </w:p>
          <w:p w14:paraId="22D0DCAB" w14:textId="4354F706" w:rsidR="003D7AC0" w:rsidRDefault="003D7AC0" w:rsidP="003D7AC0">
            <w:pPr>
              <w:pStyle w:val="Body"/>
            </w:pPr>
            <w:r>
              <w:t>Before learners arrive for the lesson, prepare by stretching a large roll of white paper across the learning area, with a selection of colours set up around it. You will also need to select a piece of music for learners to respond to</w:t>
            </w:r>
            <w:r w:rsidR="00AE49A3">
              <w:t xml:space="preserve">, </w:t>
            </w:r>
            <w:r>
              <w:t>for example the piano ‘songs’ of Ludovico Einaudi or Yiruma.</w:t>
            </w:r>
          </w:p>
          <w:p w14:paraId="41AE43B8" w14:textId="77777777" w:rsidR="003D7AC0" w:rsidRDefault="003D7AC0" w:rsidP="003D7AC0">
            <w:pPr>
              <w:pStyle w:val="Body"/>
            </w:pPr>
          </w:p>
          <w:p w14:paraId="793A9485" w14:textId="77777777" w:rsidR="003B50CD" w:rsidRDefault="003B50CD" w:rsidP="003B50CD">
            <w:pPr>
              <w:pStyle w:val="Body"/>
            </w:pPr>
            <w:r>
              <w:t>Start by asking learners to listen to the selected song at least twice, perhaps with their eyes closed. While they listen, ask them to try to visualise the art in response to the music. Reassure learners that there is no right or wrong way to do this exercise and support their thinking and reflection with questions such as:</w:t>
            </w:r>
          </w:p>
          <w:p w14:paraId="2DE030FE" w14:textId="77777777" w:rsidR="003D7AC0" w:rsidRPr="000341B6" w:rsidRDefault="003D7AC0" w:rsidP="00416A97">
            <w:pPr>
              <w:pStyle w:val="Bulletedlist"/>
            </w:pPr>
            <w:r w:rsidRPr="000341B6">
              <w:t>How does the music make you feel?</w:t>
            </w:r>
          </w:p>
          <w:p w14:paraId="0CC43CBE" w14:textId="77777777" w:rsidR="003D7AC0" w:rsidRPr="000341B6" w:rsidRDefault="003D7AC0" w:rsidP="00416A97">
            <w:pPr>
              <w:pStyle w:val="Bulletedlist"/>
            </w:pPr>
            <w:r w:rsidRPr="000341B6">
              <w:t>Close your eyes. What colours do you visualise as you listen to the music?</w:t>
            </w:r>
          </w:p>
          <w:p w14:paraId="5F5B0EE7" w14:textId="77777777" w:rsidR="003D7AC0" w:rsidRPr="000341B6" w:rsidRDefault="003D7AC0" w:rsidP="00416A97">
            <w:pPr>
              <w:pStyle w:val="Bulletedlist"/>
            </w:pPr>
            <w:r w:rsidRPr="000341B6">
              <w:t xml:space="preserve">Imagine you are the conductor. How would you move to lead the orchestra playing the music? How could you make similar movements with your paint brush? </w:t>
            </w:r>
          </w:p>
          <w:p w14:paraId="16ED4936" w14:textId="77777777" w:rsidR="003B50CD" w:rsidRDefault="003B50CD" w:rsidP="003B50CD">
            <w:pPr>
              <w:pStyle w:val="Body"/>
            </w:pPr>
            <w:r>
              <w:t xml:space="preserve">Encourage personal reflections from learners, as opposed to group discussion, in order to achieve more personal and individual responses. </w:t>
            </w:r>
          </w:p>
          <w:p w14:paraId="43579181" w14:textId="77777777" w:rsidR="003D7AC0" w:rsidRDefault="003D7AC0" w:rsidP="003D7AC0">
            <w:pPr>
              <w:pStyle w:val="Body"/>
            </w:pPr>
          </w:p>
          <w:p w14:paraId="21703A88" w14:textId="734504C7" w:rsidR="003D7AC0" w:rsidRDefault="003D7AC0" w:rsidP="003D7AC0">
            <w:pPr>
              <w:pStyle w:val="Body"/>
            </w:pPr>
            <w:r>
              <w:t>With the song on a continuous loop, encourage the learners to begin their responses on the large sheet of paper. It may be interesting to allow for</w:t>
            </w:r>
            <w:r w:rsidR="00AE49A3">
              <w:t xml:space="preserve"> their</w:t>
            </w:r>
            <w:r>
              <w:t xml:space="preserve"> responses to overlap or to interact if they wish so that the whole sheet is covered. </w:t>
            </w:r>
          </w:p>
          <w:p w14:paraId="698228AE" w14:textId="77777777" w:rsidR="003D7AC0" w:rsidRDefault="003D7AC0" w:rsidP="003D7AC0">
            <w:pPr>
              <w:pStyle w:val="Body"/>
            </w:pPr>
          </w:p>
          <w:p w14:paraId="415F7AAB" w14:textId="477601E8" w:rsidR="003D7AC0" w:rsidRDefault="003D7AC0" w:rsidP="003D7AC0">
            <w:pPr>
              <w:pStyle w:val="Body"/>
            </w:pPr>
            <w:r>
              <w:rPr>
                <w:u w:val="single"/>
              </w:rPr>
              <w:t xml:space="preserve">Reflecting and thinking and working artistically: </w:t>
            </w:r>
            <w:r w:rsidR="00AE49A3">
              <w:rPr>
                <w:u w:val="single"/>
              </w:rPr>
              <w:t xml:space="preserve">can </w:t>
            </w:r>
            <w:r>
              <w:rPr>
                <w:u w:val="single"/>
              </w:rPr>
              <w:t>you paint emotion?</w:t>
            </w:r>
          </w:p>
          <w:p w14:paraId="078612E2" w14:textId="2B1F345D" w:rsidR="003D7AC0" w:rsidRPr="003E3A3D" w:rsidRDefault="003D7AC0" w:rsidP="003D7AC0">
            <w:pPr>
              <w:pStyle w:val="Body"/>
              <w:rPr>
                <w:i/>
              </w:rPr>
            </w:pPr>
            <w:r>
              <w:t>As a whole class, learners could discuss and</w:t>
            </w:r>
            <w:r w:rsidRPr="00F26043">
              <w:t xml:space="preserve"> evaluate their wo</w:t>
            </w:r>
            <w:r>
              <w:t>rk, and the collaborative piece as a whole, and analyse the responses and the possible similarities and difference that have come to light</w:t>
            </w:r>
            <w:r w:rsidR="00AE49A3">
              <w:t>:</w:t>
            </w:r>
          </w:p>
          <w:p w14:paraId="3D8F2C10" w14:textId="67288C5B" w:rsidR="003D7AC0" w:rsidRPr="003E3A3D" w:rsidRDefault="003D7AC0" w:rsidP="00416A97">
            <w:pPr>
              <w:pStyle w:val="Bulletedlist"/>
            </w:pPr>
            <w:r w:rsidRPr="003E3A3D">
              <w:t xml:space="preserve">How did </w:t>
            </w:r>
            <w:r w:rsidR="00AE49A3">
              <w:t>you</w:t>
            </w:r>
            <w:r w:rsidR="00AE49A3" w:rsidRPr="003E3A3D">
              <w:t xml:space="preserve"> </w:t>
            </w:r>
            <w:r w:rsidRPr="003E3A3D">
              <w:t>find the activities? Discuss the process.</w:t>
            </w:r>
          </w:p>
          <w:p w14:paraId="389A31FD" w14:textId="77777777" w:rsidR="003D7AC0" w:rsidRPr="003E3A3D" w:rsidRDefault="003D7AC0" w:rsidP="00416A97">
            <w:pPr>
              <w:pStyle w:val="Bulletedlist"/>
            </w:pPr>
            <w:r w:rsidRPr="003E3A3D">
              <w:t>How did you feel when responding to the music through art? Was it easier or harder to portray your response through art rather than words? Discuss.</w:t>
            </w:r>
          </w:p>
          <w:p w14:paraId="0E7C7807" w14:textId="77777777" w:rsidR="003D7AC0" w:rsidRPr="003E3A3D" w:rsidRDefault="003D7AC0" w:rsidP="00416A97">
            <w:pPr>
              <w:pStyle w:val="Bulletedlist"/>
            </w:pPr>
            <w:r w:rsidRPr="003E3A3D">
              <w:t xml:space="preserve">Are there any evident similarities between your response and </w:t>
            </w:r>
            <w:r w:rsidR="00AE49A3">
              <w:t xml:space="preserve">the responses of </w:t>
            </w:r>
            <w:r w:rsidRPr="003E3A3D">
              <w:t>other learners?</w:t>
            </w:r>
          </w:p>
          <w:p w14:paraId="58155219" w14:textId="77777777" w:rsidR="003D7AC0" w:rsidRPr="003E3A3D" w:rsidRDefault="003D7AC0" w:rsidP="00416A97">
            <w:pPr>
              <w:pStyle w:val="Bulletedlist"/>
            </w:pPr>
            <w:r w:rsidRPr="003E3A3D">
              <w:t>What was the most challenging part of the process?</w:t>
            </w:r>
          </w:p>
          <w:p w14:paraId="7D92AC6F" w14:textId="199D5E38" w:rsidR="00AE49A3" w:rsidDel="00AE49A3" w:rsidRDefault="003D7AC0" w:rsidP="00416A97">
            <w:pPr>
              <w:pStyle w:val="Bulletedlist"/>
            </w:pPr>
            <w:r w:rsidRPr="003E3A3D">
              <w:t>Are there any specific responses which stand out to you? Discuss why.</w:t>
            </w:r>
          </w:p>
          <w:p w14:paraId="569C57F8" w14:textId="77777777" w:rsidR="003D7AC0" w:rsidRPr="000F3AA4" w:rsidRDefault="003D7AC0" w:rsidP="003D7AC0">
            <w:pPr>
              <w:pStyle w:val="Body"/>
            </w:pPr>
          </w:p>
          <w:p w14:paraId="46E7AE4B" w14:textId="77777777" w:rsidR="003D7AC0" w:rsidRPr="00B83816" w:rsidRDefault="003D7AC0" w:rsidP="003D7AC0">
            <w:pPr>
              <w:pStyle w:val="Body"/>
              <w:rPr>
                <w:b/>
              </w:rPr>
            </w:pPr>
            <w:r w:rsidRPr="00B83816">
              <w:rPr>
                <w:b/>
              </w:rPr>
              <w:t>Resources:</w:t>
            </w:r>
          </w:p>
          <w:p w14:paraId="41164DFC" w14:textId="3B6FE67D" w:rsidR="003D7AC0" w:rsidRDefault="00AE49A3" w:rsidP="00416A97">
            <w:pPr>
              <w:pStyle w:val="Bulletedlist"/>
            </w:pPr>
            <w:r>
              <w:t xml:space="preserve">choice </w:t>
            </w:r>
            <w:r w:rsidR="003D7AC0">
              <w:t xml:space="preserve">of music and </w:t>
            </w:r>
            <w:r w:rsidR="009A33D2">
              <w:t xml:space="preserve">technology </w:t>
            </w:r>
            <w:r w:rsidR="003D7AC0">
              <w:t>to play it to learners on a loop</w:t>
            </w:r>
          </w:p>
          <w:p w14:paraId="0FBA951E" w14:textId="4EEA27AB" w:rsidR="003D7AC0" w:rsidRDefault="00AE49A3" w:rsidP="00416A97">
            <w:pPr>
              <w:pStyle w:val="Bulletedlist"/>
            </w:pPr>
            <w:r>
              <w:t xml:space="preserve">large </w:t>
            </w:r>
            <w:r w:rsidR="003D7AC0">
              <w:t>roll of white paper (can use the reverse side of a roll of wallpaper)</w:t>
            </w:r>
          </w:p>
          <w:p w14:paraId="03F747D7" w14:textId="1EAAE1AD" w:rsidR="003D7AC0" w:rsidRDefault="00AE49A3" w:rsidP="00416A97">
            <w:pPr>
              <w:pStyle w:val="Bulletedlist"/>
            </w:pPr>
            <w:r>
              <w:t xml:space="preserve">paint </w:t>
            </w:r>
            <w:r w:rsidR="003D7AC0">
              <w:t>– a selection of types and colours for learners to choose from (including black and white)</w:t>
            </w:r>
          </w:p>
          <w:p w14:paraId="408BAF77" w14:textId="1CA067D1" w:rsidR="003D7AC0" w:rsidRDefault="00AE49A3" w:rsidP="00416A97">
            <w:pPr>
              <w:pStyle w:val="Bulletedlist"/>
            </w:pPr>
            <w:r>
              <w:t xml:space="preserve">paint </w:t>
            </w:r>
            <w:r w:rsidR="003D7AC0" w:rsidRPr="00BE3B8A">
              <w:t>brushes of various sizes</w:t>
            </w:r>
            <w:r>
              <w:t>.</w:t>
            </w:r>
          </w:p>
          <w:p w14:paraId="49D73016" w14:textId="77777777" w:rsidR="002B777F" w:rsidRPr="000840D5" w:rsidRDefault="002B777F" w:rsidP="007F1C4E">
            <w:pPr>
              <w:pStyle w:val="Body"/>
            </w:pPr>
          </w:p>
        </w:tc>
        <w:tc>
          <w:tcPr>
            <w:tcW w:w="4420" w:type="dxa"/>
            <w:shd w:val="clear" w:color="auto" w:fill="auto"/>
          </w:tcPr>
          <w:p w14:paraId="7F09713E" w14:textId="77777777" w:rsidR="00AF338D" w:rsidRDefault="00AF338D" w:rsidP="00437EBE">
            <w:pPr>
              <w:rPr>
                <w:rFonts w:ascii="Arial" w:hAnsi="Arial" w:cs="Arial"/>
                <w:sz w:val="20"/>
                <w:szCs w:val="20"/>
              </w:rPr>
            </w:pPr>
          </w:p>
          <w:p w14:paraId="284A654A" w14:textId="77777777" w:rsidR="00AF338D" w:rsidRDefault="00AF338D" w:rsidP="00AF338D">
            <w:pPr>
              <w:pStyle w:val="Body"/>
              <w:numPr>
                <w:ins w:id="13" w:author="Author"/>
              </w:numPr>
            </w:pPr>
          </w:p>
          <w:p w14:paraId="491C94D5" w14:textId="77777777" w:rsidR="00AF338D" w:rsidRDefault="00AF338D" w:rsidP="00AF338D">
            <w:pPr>
              <w:pStyle w:val="Body"/>
            </w:pPr>
          </w:p>
          <w:p w14:paraId="68869E1F" w14:textId="77777777" w:rsidR="00AF338D" w:rsidRDefault="00AF338D" w:rsidP="00AF338D">
            <w:pPr>
              <w:pStyle w:val="Body"/>
            </w:pPr>
          </w:p>
          <w:p w14:paraId="0F6CF6F0" w14:textId="77777777" w:rsidR="00AF338D" w:rsidRDefault="00AF338D" w:rsidP="00AF338D">
            <w:pPr>
              <w:pStyle w:val="Body"/>
            </w:pPr>
          </w:p>
          <w:p w14:paraId="624A0956" w14:textId="77777777" w:rsidR="00AF338D" w:rsidRDefault="00AF338D" w:rsidP="00AF338D">
            <w:pPr>
              <w:pStyle w:val="Body"/>
            </w:pPr>
          </w:p>
          <w:p w14:paraId="53AA955E" w14:textId="619379F6" w:rsidR="003E295E" w:rsidRDefault="003D7AC0" w:rsidP="00EC4C05">
            <w:pPr>
              <w:pStyle w:val="Body"/>
              <w:numPr>
                <w:ins w:id="14" w:author="Unknown"/>
              </w:numPr>
            </w:pPr>
            <w:r w:rsidRPr="00437EBE">
              <w:t>You may want to show an example of syn</w:t>
            </w:r>
            <w:r w:rsidR="00437EBE" w:rsidRPr="00437EBE">
              <w:t>a</w:t>
            </w:r>
            <w:r w:rsidRPr="00437EBE">
              <w:t>esthesia art such as Jackson Pollock</w:t>
            </w:r>
            <w:r w:rsidR="006B6748">
              <w:t xml:space="preserve">’s </w:t>
            </w:r>
            <w:r w:rsidRPr="00437EBE">
              <w:t>‘Action Painting’. He created artwork in response to jazz music</w:t>
            </w:r>
            <w:r w:rsidR="00437EBE" w:rsidRPr="00437EBE">
              <w:t xml:space="preserve">, </w:t>
            </w:r>
            <w:r w:rsidR="006377CC">
              <w:t xml:space="preserve">for example Jackson Pollock, </w:t>
            </w:r>
            <w:r w:rsidR="003E295E" w:rsidRPr="003B50CD">
              <w:rPr>
                <w:i/>
              </w:rPr>
              <w:t>Autumn Rhythm: Number 30</w:t>
            </w:r>
            <w:r w:rsidR="00437EBE" w:rsidRPr="00437EBE">
              <w:rPr>
                <w:i/>
              </w:rPr>
              <w:t xml:space="preserve"> </w:t>
            </w:r>
            <w:r w:rsidR="003E295E" w:rsidRPr="003B50CD">
              <w:t>(</w:t>
            </w:r>
            <w:r w:rsidRPr="00437EBE">
              <w:t xml:space="preserve">1950). Each piece of Melissa McCracken’s work is in response to a particular song title, reflecting the title of the </w:t>
            </w:r>
            <w:r w:rsidR="008D5ABE">
              <w:t>artwork</w:t>
            </w:r>
            <w:r w:rsidRPr="00437EBE">
              <w:t xml:space="preserve"> itself</w:t>
            </w:r>
            <w:r w:rsidR="00437EBE" w:rsidRPr="00437EBE">
              <w:t xml:space="preserve">, </w:t>
            </w:r>
            <w:r w:rsidRPr="00437EBE">
              <w:t>for example Melissa McCracken</w:t>
            </w:r>
            <w:r w:rsidR="006377CC">
              <w:t xml:space="preserve">, </w:t>
            </w:r>
            <w:r w:rsidR="003E295E" w:rsidRPr="003B50CD">
              <w:rPr>
                <w:i/>
              </w:rPr>
              <w:t>Wonderful Lianne Le Havas</w:t>
            </w:r>
            <w:r w:rsidRPr="00437EBE">
              <w:t xml:space="preserve">, </w:t>
            </w:r>
            <w:r w:rsidR="00437EBE" w:rsidRPr="00437EBE">
              <w:t>(</w:t>
            </w:r>
            <w:r w:rsidRPr="00437EBE">
              <w:t>2018). Other possibilities include Wassily Kandinsky</w:t>
            </w:r>
            <w:r w:rsidR="00437EBE" w:rsidRPr="00437EBE">
              <w:t>,</w:t>
            </w:r>
            <w:r w:rsidRPr="00437EBE">
              <w:t xml:space="preserve"> </w:t>
            </w:r>
            <w:hyperlink r:id="rId41" w:history="1">
              <w:r w:rsidR="006377CC">
                <w:rPr>
                  <w:i/>
                </w:rPr>
                <w:t>Composition VII</w:t>
              </w:r>
            </w:hyperlink>
            <w:r w:rsidR="006377CC">
              <w:t xml:space="preserve"> (1913) and Carlo Carrà, </w:t>
            </w:r>
            <w:r w:rsidR="006377CC">
              <w:rPr>
                <w:i/>
              </w:rPr>
              <w:t>Funeral of the Anarchist Galli</w:t>
            </w:r>
            <w:r w:rsidR="006377CC">
              <w:t xml:space="preserve"> (1910–1911). </w:t>
            </w:r>
            <w:r w:rsidR="006377CC" w:rsidRPr="006377CC">
              <w:t xml:space="preserve">For more ideas, Carlo </w:t>
            </w:r>
            <w:r w:rsidR="0020403A">
              <w:t xml:space="preserve">Carrà wrote a </w:t>
            </w:r>
            <w:r w:rsidR="00437EBE">
              <w:t>manifesto</w:t>
            </w:r>
            <w:r w:rsidR="006377CC" w:rsidRPr="006377CC">
              <w:t xml:space="preserve"> </w:t>
            </w:r>
            <w:r w:rsidR="0020403A">
              <w:t xml:space="preserve">called </w:t>
            </w:r>
            <w:r w:rsidR="003E295E" w:rsidRPr="00966546">
              <w:rPr>
                <w:i/>
              </w:rPr>
              <w:t>T</w:t>
            </w:r>
            <w:r w:rsidR="003E295E" w:rsidRPr="00966546">
              <w:rPr>
                <w:i/>
                <w:color w:val="222222"/>
                <w:szCs w:val="22"/>
              </w:rPr>
              <w:t>he Painting of Sounds, Noises and Smells</w:t>
            </w:r>
            <w:r w:rsidR="00966546">
              <w:rPr>
                <w:i/>
                <w:color w:val="222222"/>
                <w:szCs w:val="22"/>
              </w:rPr>
              <w:t xml:space="preserve"> </w:t>
            </w:r>
            <w:r w:rsidR="00437EBE">
              <w:rPr>
                <w:color w:val="222222"/>
              </w:rPr>
              <w:t xml:space="preserve">(1913) </w:t>
            </w:r>
            <w:r w:rsidRPr="00437EBE">
              <w:t xml:space="preserve">to support the representation of music through art. </w:t>
            </w:r>
          </w:p>
          <w:p w14:paraId="523108BF" w14:textId="77777777" w:rsidR="003D7AC0" w:rsidRDefault="003D7AC0" w:rsidP="003D7AC0">
            <w:pPr>
              <w:pStyle w:val="Body"/>
            </w:pPr>
          </w:p>
          <w:p w14:paraId="3824C23D" w14:textId="615BBFC5" w:rsidR="003D7AC0" w:rsidRPr="00E06DDC" w:rsidRDefault="003D7AC0" w:rsidP="003D7AC0">
            <w:pPr>
              <w:pStyle w:val="Body"/>
            </w:pPr>
            <w:r w:rsidRPr="00F26043">
              <w:t xml:space="preserve">The focus of this activity should be </w:t>
            </w:r>
            <w:r w:rsidR="00437EBE">
              <w:t xml:space="preserve">on </w:t>
            </w:r>
            <w:r>
              <w:t xml:space="preserve">experimentation </w:t>
            </w:r>
            <w:r w:rsidRPr="00F26043">
              <w:t>as opposed to technique and accuracy</w:t>
            </w:r>
            <w:r>
              <w:t>.</w:t>
            </w:r>
          </w:p>
          <w:p w14:paraId="753C6DA8" w14:textId="77777777" w:rsidR="003D7AC0" w:rsidRDefault="003D7AC0" w:rsidP="003D7AC0">
            <w:pPr>
              <w:pStyle w:val="Body"/>
            </w:pPr>
          </w:p>
          <w:p w14:paraId="2A47BB85" w14:textId="6A77214C" w:rsidR="003D7AC0" w:rsidRDefault="003D7AC0" w:rsidP="003D7AC0">
            <w:pPr>
              <w:pStyle w:val="Body"/>
            </w:pPr>
            <w:r>
              <w:t>You may wish to remind learners of previous work on colour</w:t>
            </w:r>
            <w:r w:rsidR="009A6F00">
              <w:t xml:space="preserve">. </w:t>
            </w:r>
            <w:r w:rsidR="003B50CD">
              <w:t xml:space="preserve">They </w:t>
            </w:r>
            <w:r>
              <w:t xml:space="preserve">may begin to associate certain colours with emotions </w:t>
            </w:r>
            <w:r w:rsidR="009A6F00">
              <w:t>before</w:t>
            </w:r>
            <w:r>
              <w:t xml:space="preserve"> responding. </w:t>
            </w:r>
          </w:p>
          <w:p w14:paraId="1CF1AFF7" w14:textId="77777777" w:rsidR="003D7AC0" w:rsidRDefault="003D7AC0" w:rsidP="003D7AC0">
            <w:pPr>
              <w:pStyle w:val="Body"/>
            </w:pPr>
          </w:p>
          <w:p w14:paraId="7EF8579D" w14:textId="5ABF4496" w:rsidR="003D7AC0" w:rsidRDefault="003D7AC0" w:rsidP="003D7AC0">
            <w:pPr>
              <w:pStyle w:val="Body"/>
            </w:pPr>
            <w:r>
              <w:t xml:space="preserve">Particular colours may have been used to depict a certain part of the song or a certain emotion that was experienced by learners. The same could be </w:t>
            </w:r>
            <w:r w:rsidR="003B50CD">
              <w:t>true</w:t>
            </w:r>
            <w:r w:rsidR="00AE49A3">
              <w:t xml:space="preserve"> </w:t>
            </w:r>
            <w:r>
              <w:t>for the types of brush strokes and markings made. This would be a great opportunity for deep thinking and discussion.</w:t>
            </w:r>
          </w:p>
          <w:p w14:paraId="18462DC7" w14:textId="77777777" w:rsidR="002B777F" w:rsidRDefault="002B777F" w:rsidP="007F1C4E">
            <w:pPr>
              <w:pStyle w:val="Body"/>
            </w:pPr>
          </w:p>
        </w:tc>
      </w:tr>
      <w:tr w:rsidR="002B777F" w:rsidRPr="000840D5" w14:paraId="59FB304F" w14:textId="77777777" w:rsidTr="0070524E">
        <w:trPr>
          <w:trHeight w:val="3350"/>
          <w:jc w:val="center"/>
        </w:trPr>
        <w:tc>
          <w:tcPr>
            <w:tcW w:w="2972" w:type="dxa"/>
            <w:shd w:val="clear" w:color="auto" w:fill="auto"/>
          </w:tcPr>
          <w:p w14:paraId="3F0E0ACD" w14:textId="77777777" w:rsidR="003D7AC0" w:rsidRPr="002D4002" w:rsidRDefault="003D7AC0" w:rsidP="003D7AC0">
            <w:pPr>
              <w:pStyle w:val="Body"/>
              <w:rPr>
                <w:rStyle w:val="BodyChar"/>
              </w:rPr>
            </w:pPr>
            <w:r w:rsidRPr="002D4002">
              <w:rPr>
                <w:rStyle w:val="BodyChar"/>
                <w:b/>
              </w:rPr>
              <w:t>Experiencing</w:t>
            </w:r>
          </w:p>
          <w:p w14:paraId="18C137E9" w14:textId="77777777" w:rsidR="003D7AC0" w:rsidRDefault="003D7AC0" w:rsidP="003D7AC0">
            <w:pPr>
              <w:pStyle w:val="Body"/>
              <w:rPr>
                <w:rStyle w:val="BodyChar"/>
              </w:rPr>
            </w:pPr>
            <w:r w:rsidRPr="002D4002">
              <w:rPr>
                <w:rStyle w:val="BodyChar"/>
                <w:b/>
              </w:rPr>
              <w:t>E.03</w:t>
            </w:r>
            <w:r>
              <w:rPr>
                <w:rStyle w:val="BodyChar"/>
              </w:rPr>
              <w:t xml:space="preserve"> </w:t>
            </w:r>
            <w:r w:rsidRPr="00F26043">
              <w:rPr>
                <w:rStyle w:val="BodyChar"/>
              </w:rPr>
              <w:t>Gather and record experiences and visual information.</w:t>
            </w:r>
          </w:p>
          <w:p w14:paraId="478AAC87" w14:textId="77777777" w:rsidR="003D7AC0" w:rsidRDefault="003D7AC0" w:rsidP="003D7AC0">
            <w:pPr>
              <w:pStyle w:val="Body"/>
              <w:rPr>
                <w:rStyle w:val="BodyChar"/>
              </w:rPr>
            </w:pPr>
          </w:p>
          <w:p w14:paraId="2E098A71" w14:textId="77777777" w:rsidR="003D7AC0" w:rsidRPr="002D4002" w:rsidRDefault="003D7AC0" w:rsidP="003D7AC0">
            <w:pPr>
              <w:pStyle w:val="Body"/>
              <w:rPr>
                <w:rStyle w:val="BodyChar"/>
              </w:rPr>
            </w:pPr>
            <w:r w:rsidRPr="002D4002">
              <w:rPr>
                <w:rStyle w:val="BodyChar"/>
                <w:b/>
              </w:rPr>
              <w:t>Making</w:t>
            </w:r>
          </w:p>
          <w:p w14:paraId="3F10CAE5" w14:textId="77777777" w:rsidR="003D7AC0" w:rsidRDefault="003D7AC0" w:rsidP="003D7AC0">
            <w:pPr>
              <w:pStyle w:val="Body"/>
              <w:rPr>
                <w:rStyle w:val="BodyChar"/>
              </w:rPr>
            </w:pPr>
            <w:r w:rsidRPr="002D4002">
              <w:rPr>
                <w:rStyle w:val="BodyChar"/>
                <w:b/>
              </w:rPr>
              <w:t>M.01</w:t>
            </w:r>
            <w:r>
              <w:rPr>
                <w:rStyle w:val="BodyChar"/>
              </w:rPr>
              <w:t xml:space="preserve"> </w:t>
            </w:r>
            <w:r w:rsidRPr="00C07C53">
              <w:rPr>
                <w:rStyle w:val="BodyChar"/>
              </w:rPr>
              <w:t xml:space="preserve">Learn to use a range of media, materials, tools, </w:t>
            </w:r>
            <w:r>
              <w:rPr>
                <w:rStyle w:val="BodyChar"/>
              </w:rPr>
              <w:t xml:space="preserve">technologies </w:t>
            </w:r>
            <w:r w:rsidRPr="00C07C53">
              <w:rPr>
                <w:rStyle w:val="BodyChar"/>
              </w:rPr>
              <w:t>and processes with increasing skill, independence and confidence</w:t>
            </w:r>
            <w:r>
              <w:rPr>
                <w:rStyle w:val="BodyChar"/>
              </w:rPr>
              <w:t>.</w:t>
            </w:r>
          </w:p>
          <w:p w14:paraId="024495BA" w14:textId="77777777" w:rsidR="003D7AC0" w:rsidRDefault="003D7AC0" w:rsidP="003D7AC0">
            <w:pPr>
              <w:pStyle w:val="Body"/>
              <w:rPr>
                <w:rStyle w:val="BodyChar"/>
              </w:rPr>
            </w:pPr>
          </w:p>
          <w:p w14:paraId="1C30AE94" w14:textId="77777777" w:rsidR="003D7AC0" w:rsidRPr="00ED7C60" w:rsidRDefault="003D7AC0" w:rsidP="003D7AC0">
            <w:pPr>
              <w:pStyle w:val="Body"/>
              <w:rPr>
                <w:rStyle w:val="BodyChar"/>
              </w:rPr>
            </w:pPr>
            <w:r w:rsidRPr="00ED7C60">
              <w:rPr>
                <w:rStyle w:val="BodyChar"/>
                <w:b/>
                <w:bCs/>
              </w:rPr>
              <w:t>Reflecting</w:t>
            </w:r>
          </w:p>
          <w:p w14:paraId="12A62B7A" w14:textId="77777777" w:rsidR="003D7AC0" w:rsidRDefault="003D7AC0" w:rsidP="003D7AC0">
            <w:pPr>
              <w:pStyle w:val="Body"/>
              <w:rPr>
                <w:rStyle w:val="BodyChar"/>
              </w:rPr>
            </w:pPr>
            <w:r w:rsidRPr="00ED7C60">
              <w:rPr>
                <w:rStyle w:val="BodyChar"/>
                <w:b/>
                <w:bCs/>
              </w:rPr>
              <w:t xml:space="preserve">R.01 </w:t>
            </w:r>
            <w:r w:rsidRPr="00ED7C60">
              <w:rPr>
                <w:rStyle w:val="BodyChar"/>
              </w:rPr>
              <w:t>Celebrate artistic experiences and learning</w:t>
            </w:r>
          </w:p>
          <w:p w14:paraId="0BDEAB49" w14:textId="77777777" w:rsidR="003D7AC0" w:rsidRDefault="003D7AC0" w:rsidP="003D7AC0">
            <w:pPr>
              <w:pStyle w:val="Body"/>
              <w:rPr>
                <w:rStyle w:val="BodyChar"/>
              </w:rPr>
            </w:pPr>
          </w:p>
          <w:p w14:paraId="785DB954" w14:textId="77777777" w:rsidR="003D7AC0" w:rsidRPr="00F26043" w:rsidRDefault="003D7AC0" w:rsidP="003D7AC0">
            <w:pPr>
              <w:pStyle w:val="Body"/>
              <w:rPr>
                <w:rStyle w:val="BodyChar"/>
              </w:rPr>
            </w:pPr>
            <w:r w:rsidRPr="002D4002">
              <w:rPr>
                <w:rStyle w:val="BodyChar"/>
                <w:b/>
              </w:rPr>
              <w:t xml:space="preserve">Thinking and Working </w:t>
            </w:r>
          </w:p>
          <w:p w14:paraId="3E9BB2FE" w14:textId="77777777" w:rsidR="003D7AC0" w:rsidRPr="002D4002" w:rsidRDefault="003D7AC0" w:rsidP="003D7AC0">
            <w:pPr>
              <w:pStyle w:val="Body"/>
              <w:rPr>
                <w:rStyle w:val="BodyChar"/>
              </w:rPr>
            </w:pPr>
            <w:r w:rsidRPr="002D4002">
              <w:rPr>
                <w:rStyle w:val="BodyChar"/>
                <w:b/>
              </w:rPr>
              <w:t>Artistically</w:t>
            </w:r>
          </w:p>
          <w:p w14:paraId="762E8E44" w14:textId="77777777" w:rsidR="003D7AC0" w:rsidRPr="00F26043" w:rsidRDefault="003D7AC0" w:rsidP="003D7AC0">
            <w:pPr>
              <w:pStyle w:val="Body"/>
            </w:pPr>
            <w:r w:rsidRPr="002D4002">
              <w:rPr>
                <w:b/>
              </w:rPr>
              <w:t>TWA.01</w:t>
            </w:r>
            <w:r>
              <w:t xml:space="preserve"> </w:t>
            </w:r>
            <w:r w:rsidRPr="00F26043">
              <w:t>Generate, develop, create, innovate and communicate ideas by using and connecting the artistic processes of experiencing, making and reflecting.</w:t>
            </w:r>
          </w:p>
          <w:p w14:paraId="7314B84B" w14:textId="77777777" w:rsidR="003D7AC0" w:rsidRPr="00F26043" w:rsidRDefault="003D7AC0" w:rsidP="003D7AC0">
            <w:pPr>
              <w:pStyle w:val="Body"/>
              <w:rPr>
                <w:rStyle w:val="BodyChar"/>
              </w:rPr>
            </w:pPr>
            <w:r w:rsidRPr="002D4002">
              <w:rPr>
                <w:rStyle w:val="BodyChar"/>
                <w:b/>
              </w:rPr>
              <w:t>TWA.02</w:t>
            </w:r>
            <w:r>
              <w:rPr>
                <w:rStyle w:val="BodyChar"/>
              </w:rPr>
              <w:t xml:space="preserve"> </w:t>
            </w:r>
            <w:r w:rsidRPr="00F26043">
              <w:rPr>
                <w:rStyle w:val="BodyChar"/>
              </w:rPr>
              <w:t>Embrace challenges and opportunities, working with growing independence.</w:t>
            </w:r>
          </w:p>
          <w:p w14:paraId="7CEEFD2B" w14:textId="77777777" w:rsidR="003D7AC0" w:rsidRPr="00F26043" w:rsidRDefault="003D7AC0" w:rsidP="003D7AC0">
            <w:pPr>
              <w:pStyle w:val="Body"/>
              <w:rPr>
                <w:rStyle w:val="BodyChar"/>
              </w:rPr>
            </w:pPr>
            <w:r w:rsidRPr="002D4002">
              <w:rPr>
                <w:rStyle w:val="BodyChar"/>
                <w:b/>
              </w:rPr>
              <w:t>TWA.03</w:t>
            </w:r>
            <w:r>
              <w:rPr>
                <w:rStyle w:val="BodyChar"/>
              </w:rPr>
              <w:t xml:space="preserve"> </w:t>
            </w:r>
            <w:r w:rsidRPr="00F26043">
              <w:rPr>
                <w:rStyle w:val="BodyChar"/>
              </w:rPr>
              <w:t>Review and refine own work.</w:t>
            </w:r>
          </w:p>
          <w:p w14:paraId="7773586C" w14:textId="77777777" w:rsidR="002B777F" w:rsidRPr="000840D5" w:rsidRDefault="002B777F" w:rsidP="007F1C4E">
            <w:pPr>
              <w:pStyle w:val="Body"/>
              <w:rPr>
                <w:rStyle w:val="BodyChar"/>
              </w:rPr>
            </w:pPr>
          </w:p>
        </w:tc>
        <w:tc>
          <w:tcPr>
            <w:tcW w:w="7229" w:type="dxa"/>
            <w:shd w:val="clear" w:color="auto" w:fill="auto"/>
          </w:tcPr>
          <w:p w14:paraId="1F14268A" w14:textId="3FC7B9FE" w:rsidR="003D7AC0" w:rsidRPr="007E0E5F" w:rsidRDefault="003D7AC0" w:rsidP="003D7AC0">
            <w:pPr>
              <w:pStyle w:val="Body"/>
              <w:rPr>
                <w:u w:val="single"/>
              </w:rPr>
            </w:pPr>
            <w:r>
              <w:rPr>
                <w:u w:val="single"/>
              </w:rPr>
              <w:t xml:space="preserve">Thinking and working artistically: </w:t>
            </w:r>
            <w:r w:rsidR="009A33D2">
              <w:rPr>
                <w:u w:val="single"/>
              </w:rPr>
              <w:t>‘synaesthesia record shop’</w:t>
            </w:r>
          </w:p>
          <w:p w14:paraId="631746FC" w14:textId="6C372541" w:rsidR="003D7AC0" w:rsidRDefault="003D7AC0" w:rsidP="003D7AC0">
            <w:pPr>
              <w:pStyle w:val="Body"/>
            </w:pPr>
            <w:r>
              <w:t xml:space="preserve">This activity is a collaborative piece in which learners create a ‘synaesthesia record shop’. Each ‘record’ is an image by a learner (or group of learners) which represents a particular piece of music. </w:t>
            </w:r>
            <w:r w:rsidR="009A33D2">
              <w:t>V</w:t>
            </w:r>
            <w:r>
              <w:t>iewers of the installation are invited to ‘hear’ all of the pieces with their eyes.</w:t>
            </w:r>
          </w:p>
          <w:p w14:paraId="0F0B1CFF" w14:textId="77777777" w:rsidR="003D7AC0" w:rsidRDefault="003D7AC0" w:rsidP="003D7AC0">
            <w:pPr>
              <w:pStyle w:val="Body"/>
            </w:pPr>
          </w:p>
          <w:p w14:paraId="3864283F" w14:textId="2944CAC5" w:rsidR="003D7AC0" w:rsidRDefault="003D7AC0" w:rsidP="003D7AC0">
            <w:pPr>
              <w:pStyle w:val="Body"/>
            </w:pPr>
            <w:r>
              <w:t>To create this installation learners need to select a song that resonates with them</w:t>
            </w:r>
            <w:r w:rsidR="009A33D2">
              <w:t xml:space="preserve"> and</w:t>
            </w:r>
            <w:r>
              <w:t xml:space="preserve"> which they would like to represent and respond to through art. </w:t>
            </w:r>
          </w:p>
          <w:p w14:paraId="7568C8E8" w14:textId="77777777" w:rsidR="003D7AC0" w:rsidRDefault="003D7AC0" w:rsidP="003D7AC0">
            <w:pPr>
              <w:pStyle w:val="Body"/>
            </w:pPr>
          </w:p>
          <w:p w14:paraId="4FF06C2F" w14:textId="6DB3EF8C" w:rsidR="003D7AC0" w:rsidRDefault="003D7AC0" w:rsidP="003D7AC0">
            <w:pPr>
              <w:pStyle w:val="Body"/>
            </w:pPr>
            <w:r>
              <w:t xml:space="preserve">Each learner will have a piece of card </w:t>
            </w:r>
            <w:r w:rsidR="009A33D2">
              <w:t xml:space="preserve">or canvas </w:t>
            </w:r>
            <w:r>
              <w:t>roughly the size of a CD cover (e.g. 10 cm x 10 cm) although the size can be altered depending on the space available for the installation.</w:t>
            </w:r>
          </w:p>
          <w:p w14:paraId="5573234F" w14:textId="77777777" w:rsidR="003D7AC0" w:rsidRDefault="003D7AC0" w:rsidP="003D7AC0">
            <w:pPr>
              <w:pStyle w:val="Body"/>
            </w:pPr>
          </w:p>
          <w:p w14:paraId="3D1E7E8B" w14:textId="6AB29221" w:rsidR="003D7AC0" w:rsidRDefault="003D7AC0" w:rsidP="003D7AC0">
            <w:pPr>
              <w:pStyle w:val="Body"/>
            </w:pPr>
            <w:r>
              <w:t xml:space="preserve">Learners should be able to listen to their song </w:t>
            </w:r>
            <w:r w:rsidR="009A33D2">
              <w:t xml:space="preserve">on a loop </w:t>
            </w:r>
            <w:r>
              <w:t>while working. The most convenient way is to do this through headphones and individual music devices. If this is not possible then learners can work in groups, with the song choices of each group played in turn to the whole class in rotation.</w:t>
            </w:r>
          </w:p>
          <w:p w14:paraId="45BCF994" w14:textId="77777777" w:rsidR="003B50CD" w:rsidRDefault="003B50CD" w:rsidP="003D7AC0">
            <w:pPr>
              <w:pStyle w:val="Body"/>
            </w:pPr>
          </w:p>
          <w:p w14:paraId="758BB6A8" w14:textId="30FBE5E5" w:rsidR="003D7AC0" w:rsidRDefault="003D7AC0" w:rsidP="003D7AC0">
            <w:pPr>
              <w:pStyle w:val="Body"/>
              <w:rPr>
                <w:u w:val="single"/>
              </w:rPr>
            </w:pPr>
            <w:r>
              <w:rPr>
                <w:u w:val="single"/>
              </w:rPr>
              <w:t>Experiencing and m</w:t>
            </w:r>
            <w:r w:rsidRPr="00E60E6A">
              <w:rPr>
                <w:u w:val="single"/>
              </w:rPr>
              <w:t xml:space="preserve">aking: </w:t>
            </w:r>
            <w:r w:rsidR="009A33D2">
              <w:rPr>
                <w:u w:val="single"/>
              </w:rPr>
              <w:t>s</w:t>
            </w:r>
            <w:r w:rsidR="009A33D2" w:rsidRPr="00E60E6A">
              <w:rPr>
                <w:u w:val="single"/>
              </w:rPr>
              <w:t>yn</w:t>
            </w:r>
            <w:r w:rsidR="009A33D2">
              <w:rPr>
                <w:u w:val="single"/>
              </w:rPr>
              <w:t>a</w:t>
            </w:r>
            <w:r w:rsidR="009A33D2" w:rsidRPr="00E60E6A">
              <w:rPr>
                <w:u w:val="single"/>
              </w:rPr>
              <w:t xml:space="preserve">esthetic </w:t>
            </w:r>
            <w:r w:rsidR="009A33D2">
              <w:rPr>
                <w:u w:val="single"/>
              </w:rPr>
              <w:t>s</w:t>
            </w:r>
            <w:r w:rsidR="009A33D2" w:rsidRPr="00E60E6A">
              <w:rPr>
                <w:u w:val="single"/>
              </w:rPr>
              <w:t>ongs</w:t>
            </w:r>
          </w:p>
          <w:p w14:paraId="0BEB3F8C" w14:textId="4F7C7086" w:rsidR="003D7AC0" w:rsidRDefault="003D7AC0" w:rsidP="003D7AC0">
            <w:pPr>
              <w:pStyle w:val="Body"/>
            </w:pPr>
            <w:r>
              <w:t xml:space="preserve">Provide learners with a wide range of media and tools so they can select what to use in response to their song. They need to decide </w:t>
            </w:r>
            <w:r w:rsidR="009A33D2">
              <w:t xml:space="preserve">which </w:t>
            </w:r>
            <w:r>
              <w:t xml:space="preserve">media would be most effective to incorporate within their work. </w:t>
            </w:r>
          </w:p>
          <w:p w14:paraId="5AF1A2B8" w14:textId="77777777" w:rsidR="003D7AC0" w:rsidRDefault="003D7AC0" w:rsidP="003D7AC0">
            <w:pPr>
              <w:pStyle w:val="Body"/>
            </w:pPr>
          </w:p>
          <w:p w14:paraId="02FC43EA" w14:textId="77777777" w:rsidR="003D7AC0" w:rsidRDefault="003D7AC0" w:rsidP="003D7AC0">
            <w:pPr>
              <w:pStyle w:val="Body"/>
            </w:pPr>
            <w:r>
              <w:t>Aim to allow enough time for learners to create and refine their pieces, reflecting on their work during the process.</w:t>
            </w:r>
          </w:p>
          <w:p w14:paraId="22C61E09" w14:textId="77777777" w:rsidR="003D7AC0" w:rsidRDefault="003D7AC0" w:rsidP="003D7AC0">
            <w:pPr>
              <w:pStyle w:val="Body"/>
            </w:pPr>
          </w:p>
          <w:p w14:paraId="257AF153" w14:textId="77777777" w:rsidR="003E295E" w:rsidRDefault="003D7AC0" w:rsidP="00E93D0E">
            <w:pPr>
              <w:pStyle w:val="Body"/>
            </w:pPr>
            <w:r>
              <w:t>Once the artwork is complete, learners could create artwork labels to support their work, detailing information such as:</w:t>
            </w:r>
          </w:p>
          <w:p w14:paraId="7888D484" w14:textId="77777777" w:rsidR="003E295E" w:rsidRDefault="003D7AC0" w:rsidP="00416A97">
            <w:pPr>
              <w:pStyle w:val="Bulletedlist"/>
            </w:pPr>
            <w:r>
              <w:t>the artists’ name(s)</w:t>
            </w:r>
          </w:p>
          <w:p w14:paraId="344DC437" w14:textId="16E3A7C3" w:rsidR="003E295E" w:rsidRDefault="003D7AC0" w:rsidP="00416A97">
            <w:pPr>
              <w:pStyle w:val="Bulletedlist"/>
            </w:pPr>
            <w:r>
              <w:t xml:space="preserve">the title of the </w:t>
            </w:r>
            <w:r w:rsidR="008D5ABE">
              <w:t>artwork</w:t>
            </w:r>
            <w:r>
              <w:t xml:space="preserve"> and the song that it is in response to</w:t>
            </w:r>
          </w:p>
          <w:p w14:paraId="266D39FD" w14:textId="77777777" w:rsidR="003E295E" w:rsidRDefault="003D7AC0" w:rsidP="00416A97">
            <w:pPr>
              <w:pStyle w:val="Bulletedlist"/>
            </w:pPr>
            <w:r>
              <w:t>the year it was created</w:t>
            </w:r>
          </w:p>
          <w:p w14:paraId="475667BE" w14:textId="36A796B8" w:rsidR="003E295E" w:rsidRDefault="003D7AC0" w:rsidP="00416A97">
            <w:pPr>
              <w:pStyle w:val="Bulletedlist"/>
            </w:pPr>
            <w:r>
              <w:t>the media used</w:t>
            </w:r>
          </w:p>
          <w:p w14:paraId="58D6ACC7" w14:textId="68496AC7" w:rsidR="003E295E" w:rsidRDefault="003D7AC0" w:rsidP="00416A97">
            <w:pPr>
              <w:pStyle w:val="Bulletedlist"/>
            </w:pPr>
            <w:r>
              <w:t xml:space="preserve">a short synopsis to welcome the viewer into </w:t>
            </w:r>
            <w:r w:rsidR="009A33D2">
              <w:t xml:space="preserve">the </w:t>
            </w:r>
            <w:r>
              <w:t>meaning behind the painting</w:t>
            </w:r>
            <w:r w:rsidR="009A33D2">
              <w:t>,</w:t>
            </w:r>
            <w:r>
              <w:t xml:space="preserve"> discussing responses such as the choice of colours, the composition and </w:t>
            </w:r>
            <w:r w:rsidR="009A33D2">
              <w:t xml:space="preserve">the </w:t>
            </w:r>
            <w:r>
              <w:t xml:space="preserve">markings in response to </w:t>
            </w:r>
            <w:r w:rsidR="009A33D2">
              <w:t xml:space="preserve">the </w:t>
            </w:r>
            <w:r>
              <w:t xml:space="preserve">song. </w:t>
            </w:r>
          </w:p>
          <w:p w14:paraId="3EAF3672" w14:textId="77777777" w:rsidR="003D7AC0" w:rsidRDefault="003D7AC0" w:rsidP="003D7AC0">
            <w:pPr>
              <w:pStyle w:val="Body"/>
            </w:pPr>
          </w:p>
          <w:p w14:paraId="62C87952" w14:textId="42611990" w:rsidR="003D7AC0" w:rsidRPr="00E60E6A" w:rsidRDefault="003D7AC0" w:rsidP="003D7AC0">
            <w:pPr>
              <w:pStyle w:val="Body"/>
              <w:rPr>
                <w:u w:val="single"/>
              </w:rPr>
            </w:pPr>
            <w:r w:rsidRPr="00E60E6A">
              <w:rPr>
                <w:u w:val="single"/>
              </w:rPr>
              <w:t xml:space="preserve">Thinking and working artistically: </w:t>
            </w:r>
            <w:r w:rsidR="009A33D2">
              <w:rPr>
                <w:u w:val="single"/>
              </w:rPr>
              <w:t>w</w:t>
            </w:r>
            <w:r w:rsidR="009A33D2" w:rsidRPr="00E60E6A">
              <w:rPr>
                <w:u w:val="single"/>
              </w:rPr>
              <w:t xml:space="preserve">e </w:t>
            </w:r>
            <w:r w:rsidRPr="00E60E6A">
              <w:rPr>
                <w:u w:val="single"/>
              </w:rPr>
              <w:t>are curators and creators.</w:t>
            </w:r>
          </w:p>
          <w:p w14:paraId="3FE32AB0" w14:textId="1BA8CD2E" w:rsidR="003D7AC0" w:rsidRDefault="003D7AC0" w:rsidP="003D7AC0">
            <w:pPr>
              <w:pStyle w:val="Body"/>
            </w:pPr>
            <w:r>
              <w:t xml:space="preserve">As a class, learners could then discuss how they would like to display their artwork as an exhibition. </w:t>
            </w:r>
          </w:p>
          <w:p w14:paraId="08E96AFF" w14:textId="77777777" w:rsidR="003D7AC0" w:rsidRDefault="003D7AC0" w:rsidP="003D7AC0">
            <w:pPr>
              <w:pStyle w:val="Body"/>
            </w:pPr>
          </w:p>
          <w:p w14:paraId="7DBA6FEE" w14:textId="617CB9BA" w:rsidR="003D7AC0" w:rsidRDefault="003D7AC0" w:rsidP="003D7AC0">
            <w:pPr>
              <w:pStyle w:val="Body"/>
            </w:pPr>
            <w:r>
              <w:t xml:space="preserve">Invite visitors to come to the exhibition (such as parents or learners from other classes). Use this as an opportunity to celebrate the learners’ development </w:t>
            </w:r>
            <w:r w:rsidR="0070524E">
              <w:t>as</w:t>
            </w:r>
            <w:r>
              <w:t xml:space="preserve"> artists over the stage.</w:t>
            </w:r>
          </w:p>
          <w:p w14:paraId="61AEF124" w14:textId="77777777" w:rsidR="003D7AC0" w:rsidRDefault="003D7AC0" w:rsidP="003D7AC0">
            <w:pPr>
              <w:pStyle w:val="Body"/>
            </w:pPr>
          </w:p>
          <w:p w14:paraId="0F65DA75" w14:textId="77777777" w:rsidR="003D7AC0" w:rsidRPr="00B83816" w:rsidRDefault="003D7AC0" w:rsidP="003D7AC0">
            <w:pPr>
              <w:pStyle w:val="Body"/>
              <w:rPr>
                <w:b/>
              </w:rPr>
            </w:pPr>
            <w:r w:rsidRPr="00B83816">
              <w:rPr>
                <w:b/>
              </w:rPr>
              <w:t>Resources:</w:t>
            </w:r>
          </w:p>
          <w:p w14:paraId="517A6EF4" w14:textId="01C3E257" w:rsidR="003D7AC0" w:rsidRDefault="00E93D0E" w:rsidP="00416A97">
            <w:pPr>
              <w:pStyle w:val="Bulletedlist"/>
            </w:pPr>
            <w:r>
              <w:t xml:space="preserve">Audio </w:t>
            </w:r>
            <w:r w:rsidR="003D7AC0">
              <w:t>recordings of learners</w:t>
            </w:r>
            <w:r w:rsidR="009A33D2">
              <w:t>’</w:t>
            </w:r>
            <w:r w:rsidR="003D7AC0">
              <w:t xml:space="preserve"> choices of music and equipment for them to listen to their choice </w:t>
            </w:r>
            <w:r w:rsidR="009A33D2">
              <w:t xml:space="preserve">on a loop </w:t>
            </w:r>
            <w:r w:rsidR="003D7AC0">
              <w:t xml:space="preserve">while making their </w:t>
            </w:r>
            <w:r w:rsidR="008D5ABE">
              <w:t>artwork</w:t>
            </w:r>
            <w:r>
              <w:t xml:space="preserve"> (e.g. Headphones)</w:t>
            </w:r>
          </w:p>
          <w:p w14:paraId="60FF662C" w14:textId="44D00E7F" w:rsidR="003D7AC0" w:rsidRDefault="00E93D0E" w:rsidP="00416A97">
            <w:pPr>
              <w:pStyle w:val="Bulletedlist"/>
            </w:pPr>
            <w:r>
              <w:t xml:space="preserve">White </w:t>
            </w:r>
            <w:r w:rsidR="003D7AC0">
              <w:t>card or canvas squares for each learner</w:t>
            </w:r>
            <w:r w:rsidR="009A33D2">
              <w:t xml:space="preserve"> rough</w:t>
            </w:r>
            <w:r>
              <w:t>ly the size of a cd cover (e.g. 10 cm x 10 cm)</w:t>
            </w:r>
          </w:p>
          <w:p w14:paraId="40FF9687" w14:textId="072DB596" w:rsidR="003D7AC0" w:rsidRDefault="00E93D0E" w:rsidP="00416A97">
            <w:pPr>
              <w:pStyle w:val="Bulletedlist"/>
            </w:pPr>
            <w:r>
              <w:t xml:space="preserve">As </w:t>
            </w:r>
            <w:r w:rsidR="003D7AC0">
              <w:t>many resources as possible that have previously been used in</w:t>
            </w:r>
            <w:r w:rsidR="009A33D2">
              <w:t xml:space="preserve"> </w:t>
            </w:r>
            <w:r w:rsidR="00A17F63">
              <w:t>this stage</w:t>
            </w:r>
            <w:r w:rsidR="009A33D2">
              <w:t xml:space="preserve"> </w:t>
            </w:r>
            <w:r>
              <w:t>(e.g. Paints, pencils, charcoal, ink, digital photography</w:t>
            </w:r>
            <w:r w:rsidR="009A33D2">
              <w:t>,</w:t>
            </w:r>
            <w:r w:rsidR="003D7AC0">
              <w:t xml:space="preserve"> etc.).</w:t>
            </w:r>
          </w:p>
          <w:p w14:paraId="283E8C24" w14:textId="77777777" w:rsidR="002B777F" w:rsidRPr="000840D5" w:rsidRDefault="002B777F" w:rsidP="007F1C4E">
            <w:pPr>
              <w:pStyle w:val="Body"/>
            </w:pPr>
          </w:p>
        </w:tc>
        <w:tc>
          <w:tcPr>
            <w:tcW w:w="4420" w:type="dxa"/>
            <w:shd w:val="clear" w:color="auto" w:fill="auto"/>
          </w:tcPr>
          <w:p w14:paraId="0293056B" w14:textId="77777777" w:rsidR="003D7AC0" w:rsidRDefault="003D7AC0" w:rsidP="003D7AC0">
            <w:pPr>
              <w:pStyle w:val="Body"/>
            </w:pPr>
          </w:p>
          <w:p w14:paraId="5D438028" w14:textId="77777777" w:rsidR="003D7AC0" w:rsidRDefault="003D7AC0" w:rsidP="003D7AC0">
            <w:pPr>
              <w:pStyle w:val="Body"/>
            </w:pPr>
          </w:p>
          <w:p w14:paraId="019877C6" w14:textId="77777777" w:rsidR="003D7AC0" w:rsidRDefault="003D7AC0" w:rsidP="003D7AC0">
            <w:pPr>
              <w:pStyle w:val="Body"/>
            </w:pPr>
          </w:p>
          <w:p w14:paraId="51378700" w14:textId="77777777" w:rsidR="003D7AC0" w:rsidRDefault="003D7AC0" w:rsidP="003D7AC0">
            <w:pPr>
              <w:pStyle w:val="Body"/>
            </w:pPr>
          </w:p>
          <w:p w14:paraId="5A42DAF3" w14:textId="77777777" w:rsidR="003D7AC0" w:rsidRDefault="003D7AC0" w:rsidP="003D7AC0">
            <w:pPr>
              <w:pStyle w:val="Body"/>
            </w:pPr>
          </w:p>
          <w:p w14:paraId="51D67A50" w14:textId="77777777" w:rsidR="003D7AC0" w:rsidRDefault="003D7AC0" w:rsidP="003D7AC0">
            <w:pPr>
              <w:pStyle w:val="Body"/>
            </w:pPr>
          </w:p>
          <w:p w14:paraId="2C1F2754" w14:textId="77777777" w:rsidR="003D7AC0" w:rsidRDefault="003D7AC0" w:rsidP="003D7AC0">
            <w:pPr>
              <w:pStyle w:val="Body"/>
            </w:pPr>
          </w:p>
          <w:p w14:paraId="42349A4E" w14:textId="77777777" w:rsidR="003D7AC0" w:rsidRDefault="003D7AC0" w:rsidP="003D7AC0">
            <w:pPr>
              <w:pStyle w:val="Body"/>
            </w:pPr>
          </w:p>
          <w:p w14:paraId="7710858A" w14:textId="77777777" w:rsidR="003D7AC0" w:rsidRDefault="003D7AC0" w:rsidP="003D7AC0">
            <w:pPr>
              <w:pStyle w:val="Body"/>
            </w:pPr>
          </w:p>
          <w:p w14:paraId="4FDFEBDA" w14:textId="1CBC3C6D" w:rsidR="003D7AC0" w:rsidRDefault="003D7AC0" w:rsidP="003D7AC0">
            <w:pPr>
              <w:pStyle w:val="Body"/>
            </w:pPr>
          </w:p>
          <w:p w14:paraId="7C66E554" w14:textId="77777777" w:rsidR="003B50CD" w:rsidRDefault="003B50CD" w:rsidP="003D7AC0">
            <w:pPr>
              <w:pStyle w:val="Body"/>
            </w:pPr>
          </w:p>
          <w:p w14:paraId="5C67F99D" w14:textId="77777777" w:rsidR="003D7AC0" w:rsidRDefault="003D7AC0" w:rsidP="003D7AC0">
            <w:pPr>
              <w:pStyle w:val="Body"/>
            </w:pPr>
          </w:p>
          <w:p w14:paraId="75AF5D73" w14:textId="77777777" w:rsidR="009A33D2" w:rsidRDefault="009A33D2" w:rsidP="003D7AC0">
            <w:pPr>
              <w:pStyle w:val="Body"/>
            </w:pPr>
          </w:p>
          <w:p w14:paraId="63A0F22C" w14:textId="264F02F6" w:rsidR="003D7AC0" w:rsidRDefault="003D7AC0" w:rsidP="003D7AC0">
            <w:pPr>
              <w:pStyle w:val="Body"/>
            </w:pPr>
            <w:r>
              <w:t xml:space="preserve">If learners </w:t>
            </w:r>
            <w:r w:rsidR="009A33D2">
              <w:t>are working</w:t>
            </w:r>
            <w:r>
              <w:t xml:space="preserve"> in groups, during the first play of their chosen track, they </w:t>
            </w:r>
            <w:r w:rsidR="003B50CD">
              <w:t xml:space="preserve">can </w:t>
            </w:r>
            <w:r>
              <w:t>discuss what they envision, feel</w:t>
            </w:r>
            <w:r w:rsidR="009A33D2">
              <w:t xml:space="preserve"> or </w:t>
            </w:r>
            <w:r>
              <w:t xml:space="preserve">imagine </w:t>
            </w:r>
            <w:r w:rsidR="003B50CD">
              <w:t>whil</w:t>
            </w:r>
            <w:r w:rsidR="0070524E">
              <w:t>e</w:t>
            </w:r>
            <w:r w:rsidR="003B50CD">
              <w:t xml:space="preserve"> they listen</w:t>
            </w:r>
            <w:r>
              <w:t xml:space="preserve">. </w:t>
            </w:r>
          </w:p>
          <w:p w14:paraId="30776351" w14:textId="77777777" w:rsidR="003D7AC0" w:rsidRDefault="003D7AC0" w:rsidP="003D7AC0">
            <w:pPr>
              <w:pStyle w:val="Body"/>
            </w:pPr>
          </w:p>
          <w:p w14:paraId="6F29F264" w14:textId="77777777" w:rsidR="003D7AC0" w:rsidRDefault="003D7AC0" w:rsidP="003D7AC0">
            <w:pPr>
              <w:pStyle w:val="Body"/>
            </w:pPr>
          </w:p>
          <w:p w14:paraId="0AE55767" w14:textId="68BEB8B5" w:rsidR="00E93D0E" w:rsidRDefault="00E93D0E" w:rsidP="003D7AC0">
            <w:pPr>
              <w:pStyle w:val="Body"/>
            </w:pPr>
          </w:p>
          <w:p w14:paraId="77C0D5A3" w14:textId="326035D3" w:rsidR="0070524E" w:rsidRDefault="0070524E" w:rsidP="003D7AC0">
            <w:pPr>
              <w:pStyle w:val="Body"/>
            </w:pPr>
          </w:p>
          <w:p w14:paraId="2FFDB2E6" w14:textId="7F01BD75" w:rsidR="0070524E" w:rsidRDefault="0070524E" w:rsidP="003D7AC0">
            <w:pPr>
              <w:pStyle w:val="Body"/>
            </w:pPr>
          </w:p>
          <w:p w14:paraId="00CE25A6" w14:textId="77777777" w:rsidR="0070524E" w:rsidRDefault="0070524E" w:rsidP="003D7AC0">
            <w:pPr>
              <w:pStyle w:val="Body"/>
            </w:pPr>
          </w:p>
          <w:p w14:paraId="15ED77E2" w14:textId="453738F6" w:rsidR="003D7AC0" w:rsidRDefault="003D7AC0" w:rsidP="003D7AC0">
            <w:pPr>
              <w:pStyle w:val="Body"/>
            </w:pPr>
            <w:r>
              <w:t>Allowing more time for the learners to create the</w:t>
            </w:r>
            <w:r w:rsidR="009A33D2">
              <w:t>ir</w:t>
            </w:r>
            <w:r>
              <w:t xml:space="preserve"> artworks develops both cognitive and holistic thinking alongside their emotive responses. </w:t>
            </w:r>
          </w:p>
          <w:p w14:paraId="521CCF93" w14:textId="77777777" w:rsidR="003D7AC0" w:rsidRDefault="003D7AC0" w:rsidP="003D7AC0">
            <w:pPr>
              <w:pStyle w:val="Body"/>
            </w:pPr>
          </w:p>
          <w:p w14:paraId="36541644" w14:textId="77777777" w:rsidR="003D7AC0" w:rsidRDefault="003D7AC0" w:rsidP="003D7AC0">
            <w:pPr>
              <w:pStyle w:val="Body"/>
            </w:pPr>
          </w:p>
          <w:p w14:paraId="52E6FCB4" w14:textId="77777777" w:rsidR="003D7AC0" w:rsidRDefault="003D7AC0" w:rsidP="003D7AC0">
            <w:pPr>
              <w:pStyle w:val="Body"/>
            </w:pPr>
          </w:p>
          <w:p w14:paraId="0279629B" w14:textId="77777777" w:rsidR="003D7AC0" w:rsidRDefault="003D7AC0" w:rsidP="003D7AC0">
            <w:pPr>
              <w:pStyle w:val="Body"/>
            </w:pPr>
          </w:p>
          <w:p w14:paraId="05C8864A" w14:textId="77777777" w:rsidR="003D7AC0" w:rsidRDefault="003D7AC0" w:rsidP="003D7AC0">
            <w:pPr>
              <w:pStyle w:val="Body"/>
            </w:pPr>
          </w:p>
          <w:p w14:paraId="78D47E47" w14:textId="77777777" w:rsidR="003D7AC0" w:rsidRDefault="003D7AC0" w:rsidP="003D7AC0">
            <w:pPr>
              <w:pStyle w:val="Body"/>
            </w:pPr>
          </w:p>
          <w:p w14:paraId="0AFD5FE0" w14:textId="77777777" w:rsidR="003D7AC0" w:rsidRDefault="003D7AC0" w:rsidP="003D7AC0">
            <w:pPr>
              <w:pStyle w:val="Body"/>
            </w:pPr>
          </w:p>
          <w:p w14:paraId="3553C2E8" w14:textId="77777777" w:rsidR="003D7AC0" w:rsidRDefault="003D7AC0" w:rsidP="003D7AC0">
            <w:pPr>
              <w:pStyle w:val="Body"/>
            </w:pPr>
          </w:p>
          <w:p w14:paraId="69691067" w14:textId="77777777" w:rsidR="003D7AC0" w:rsidRDefault="003D7AC0" w:rsidP="003D7AC0">
            <w:pPr>
              <w:pStyle w:val="Body"/>
            </w:pPr>
          </w:p>
          <w:p w14:paraId="7EA71C40" w14:textId="00EDE15A" w:rsidR="003D7AC0" w:rsidRDefault="003D7AC0" w:rsidP="003D7AC0">
            <w:pPr>
              <w:pStyle w:val="Body"/>
            </w:pPr>
          </w:p>
          <w:p w14:paraId="40EADB90" w14:textId="77777777" w:rsidR="00DB47EE" w:rsidRDefault="00DB47EE" w:rsidP="003D7AC0">
            <w:pPr>
              <w:pStyle w:val="Body"/>
            </w:pPr>
          </w:p>
          <w:p w14:paraId="11C1FC5D" w14:textId="5C3A5ED7" w:rsidR="002B777F" w:rsidRDefault="003D7AC0" w:rsidP="009A33D2">
            <w:pPr>
              <w:pStyle w:val="Body"/>
            </w:pPr>
            <w:r>
              <w:t xml:space="preserve">It is very helpful if learners have had an opportunity to visit a gallery, as this </w:t>
            </w:r>
            <w:r w:rsidRPr="00F60A28">
              <w:t xml:space="preserve">would allow for </w:t>
            </w:r>
            <w:r>
              <w:t>them</w:t>
            </w:r>
            <w:r w:rsidRPr="00F60A28">
              <w:t xml:space="preserve"> to reflect and draw inspiration from the experience, process, use of space and lighting.</w:t>
            </w:r>
          </w:p>
        </w:tc>
      </w:tr>
    </w:tbl>
    <w:p w14:paraId="14792D34" w14:textId="77777777" w:rsidR="006101BF" w:rsidRDefault="006101BF" w:rsidP="006101BF">
      <w:pPr>
        <w:pStyle w:val="Body"/>
      </w:pPr>
    </w:p>
    <w:p w14:paraId="07C7E9F4" w14:textId="77777777" w:rsidR="00031CEC" w:rsidRDefault="00031CEC" w:rsidP="009A33D2">
      <w:pPr>
        <w:pStyle w:val="Heading1"/>
        <w:sectPr w:rsidR="00031CEC" w:rsidSect="00C130F4">
          <w:pgSz w:w="16834" w:h="11901" w:orient="landscape"/>
          <w:pgMar w:top="720" w:right="720" w:bottom="720" w:left="720" w:header="284" w:footer="284" w:gutter="0"/>
          <w:cols w:space="708"/>
          <w:docGrid w:linePitch="360"/>
        </w:sectPr>
      </w:pPr>
    </w:p>
    <w:p w14:paraId="06E821A5" w14:textId="77777777" w:rsidR="00E93D0E" w:rsidRPr="00F05368" w:rsidRDefault="00E93D0E" w:rsidP="00E93D0E">
      <w:pPr>
        <w:pStyle w:val="Heading1"/>
      </w:pPr>
      <w:bookmarkStart w:id="15" w:name="_Toc17359801"/>
      <w:r>
        <w:t>Sample l</w:t>
      </w:r>
      <w:r w:rsidRPr="00F05368">
        <w:t xml:space="preserve">esson </w:t>
      </w:r>
      <w:r>
        <w:t>1</w:t>
      </w:r>
      <w:bookmarkEnd w:id="15"/>
    </w:p>
    <w:p w14:paraId="125F5BCF" w14:textId="77777777" w:rsidR="00E93D0E" w:rsidRPr="00830C84" w:rsidRDefault="00E93D0E" w:rsidP="00E93D0E">
      <w:pPr>
        <w:pStyle w:val="ZZ"/>
        <w:jc w:val="center"/>
        <w:rPr>
          <w:rFonts w:ascii="Arial" w:hAnsi="Arial" w:cs="Arial"/>
          <w:i/>
          <w:color w:val="117CC0"/>
          <w:sz w:val="20"/>
        </w:rPr>
      </w:pP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2833"/>
        <w:gridCol w:w="7651"/>
      </w:tblGrid>
      <w:tr w:rsidR="00E93D0E" w:rsidRPr="000C6928" w14:paraId="31827135" w14:textId="77777777" w:rsidTr="00146E5E">
        <w:tc>
          <w:tcPr>
            <w:tcW w:w="5000" w:type="pct"/>
            <w:gridSpan w:val="2"/>
          </w:tcPr>
          <w:p w14:paraId="6F51D5C2" w14:textId="77777777" w:rsidR="00E93D0E" w:rsidRPr="000C6928" w:rsidRDefault="00E93D0E" w:rsidP="00146E5E">
            <w:pPr>
              <w:pStyle w:val="AssignmentTemplate"/>
              <w:tabs>
                <w:tab w:val="left" w:pos="6852"/>
              </w:tabs>
              <w:spacing w:before="120" w:after="120"/>
              <w:outlineLvl w:val="2"/>
            </w:pPr>
            <w:r w:rsidRPr="000C6928">
              <w:t>CLASS:</w:t>
            </w:r>
            <w:r w:rsidRPr="00E10726">
              <w:rPr>
                <w:b w:val="0"/>
              </w:rPr>
              <w:t xml:space="preserve">   </w:t>
            </w:r>
          </w:p>
        </w:tc>
      </w:tr>
      <w:tr w:rsidR="00E93D0E" w:rsidRPr="000C6928" w14:paraId="026CEFD8" w14:textId="77777777" w:rsidTr="00146E5E">
        <w:tc>
          <w:tcPr>
            <w:tcW w:w="5000" w:type="pct"/>
            <w:gridSpan w:val="2"/>
          </w:tcPr>
          <w:p w14:paraId="743DD04C" w14:textId="77777777" w:rsidR="00E93D0E" w:rsidRPr="000C6928" w:rsidRDefault="00E93D0E" w:rsidP="00146E5E">
            <w:pPr>
              <w:pStyle w:val="AssignmentTemplate"/>
              <w:tabs>
                <w:tab w:val="left" w:pos="4212"/>
                <w:tab w:val="left" w:pos="6852"/>
              </w:tabs>
              <w:spacing w:before="120" w:after="120"/>
              <w:outlineLvl w:val="2"/>
            </w:pPr>
            <w:r>
              <w:t>DATE</w:t>
            </w:r>
            <w:r w:rsidRPr="000C6928">
              <w:t>:</w:t>
            </w:r>
            <w:r w:rsidRPr="00E10726">
              <w:rPr>
                <w:b w:val="0"/>
              </w:rPr>
              <w:t xml:space="preserve">   </w:t>
            </w:r>
          </w:p>
        </w:tc>
      </w:tr>
      <w:tr w:rsidR="00E93D0E" w:rsidRPr="000C6928" w14:paraId="6A120DB9" w14:textId="77777777" w:rsidTr="00146E5E">
        <w:tc>
          <w:tcPr>
            <w:tcW w:w="1351" w:type="pct"/>
          </w:tcPr>
          <w:p w14:paraId="2839EB3E" w14:textId="77777777" w:rsidR="00E93D0E" w:rsidRPr="0074154E" w:rsidRDefault="00E93D0E" w:rsidP="00146E5E">
            <w:pPr>
              <w:spacing w:before="40" w:after="40"/>
              <w:rPr>
                <w:rFonts w:ascii="Arial" w:hAnsi="Arial" w:cs="Arial"/>
                <w:b/>
                <w:sz w:val="20"/>
                <w:szCs w:val="20"/>
              </w:rPr>
            </w:pPr>
            <w:r w:rsidRPr="0074154E">
              <w:rPr>
                <w:rFonts w:ascii="Arial" w:hAnsi="Arial" w:cs="Arial"/>
                <w:b/>
                <w:sz w:val="20"/>
                <w:szCs w:val="20"/>
              </w:rPr>
              <w:t>Learning objectives</w:t>
            </w:r>
          </w:p>
        </w:tc>
        <w:tc>
          <w:tcPr>
            <w:tcW w:w="3649" w:type="pct"/>
          </w:tcPr>
          <w:p w14:paraId="51025EB9" w14:textId="77777777" w:rsidR="00E93D0E" w:rsidRPr="002D4002" w:rsidRDefault="00E93D0E" w:rsidP="00146E5E">
            <w:pPr>
              <w:pStyle w:val="Body"/>
              <w:rPr>
                <w:b/>
              </w:rPr>
            </w:pPr>
            <w:r w:rsidRPr="002D4002">
              <w:rPr>
                <w:b/>
              </w:rPr>
              <w:t>Thinking and Working Artistically</w:t>
            </w:r>
          </w:p>
          <w:p w14:paraId="62F8CEB3" w14:textId="77777777" w:rsidR="00E93D0E" w:rsidRDefault="00E93D0E" w:rsidP="00416A97">
            <w:pPr>
              <w:pStyle w:val="Bulletedlist"/>
              <w:numPr>
                <w:ilvl w:val="0"/>
                <w:numId w:val="0"/>
              </w:numPr>
            </w:pPr>
            <w:r w:rsidRPr="002D4002">
              <w:rPr>
                <w:b/>
              </w:rPr>
              <w:t>TWA.03</w:t>
            </w:r>
            <w:r w:rsidRPr="006334BD">
              <w:t xml:space="preserve"> Review and refine own work.</w:t>
            </w:r>
          </w:p>
          <w:p w14:paraId="7E1E8DA7" w14:textId="77777777" w:rsidR="00E93D0E" w:rsidRPr="006334BD" w:rsidRDefault="00E93D0E" w:rsidP="00416A97">
            <w:pPr>
              <w:pStyle w:val="Bulletedlist"/>
              <w:numPr>
                <w:ilvl w:val="0"/>
                <w:numId w:val="0"/>
              </w:numPr>
            </w:pPr>
          </w:p>
          <w:p w14:paraId="752D3DB2" w14:textId="77777777" w:rsidR="00E93D0E" w:rsidRPr="002D4002" w:rsidRDefault="00E93D0E" w:rsidP="00146E5E">
            <w:pPr>
              <w:pStyle w:val="Body"/>
              <w:rPr>
                <w:b/>
              </w:rPr>
            </w:pPr>
            <w:r w:rsidRPr="002D4002">
              <w:rPr>
                <w:b/>
              </w:rPr>
              <w:t>Experiencing</w:t>
            </w:r>
          </w:p>
          <w:p w14:paraId="63A4C395" w14:textId="77777777" w:rsidR="00E93D0E" w:rsidRDefault="00E93D0E" w:rsidP="00146E5E">
            <w:pPr>
              <w:pStyle w:val="t1"/>
              <w:numPr>
                <w:ilvl w:val="0"/>
                <w:numId w:val="0"/>
              </w:numPr>
              <w:rPr>
                <w:szCs w:val="22"/>
              </w:rPr>
            </w:pPr>
            <w:r w:rsidRPr="00C96483">
              <w:rPr>
                <w:rFonts w:ascii="Arial" w:hAnsi="Arial"/>
                <w:b/>
                <w:sz w:val="20"/>
              </w:rPr>
              <w:t>E.01</w:t>
            </w:r>
            <w:r w:rsidRPr="00C96483">
              <w:rPr>
                <w:rFonts w:ascii="Arial" w:hAnsi="Arial"/>
                <w:sz w:val="20"/>
              </w:rPr>
              <w:t xml:space="preserve"> Encounter, sense, experiment with and respond to a wide range of sources, including a range of art from different times and cultures.</w:t>
            </w:r>
          </w:p>
          <w:p w14:paraId="42F016F3" w14:textId="77777777" w:rsidR="00E93D0E" w:rsidRDefault="00E93D0E" w:rsidP="00146E5E">
            <w:pPr>
              <w:pStyle w:val="t1"/>
              <w:numPr>
                <w:ilvl w:val="0"/>
                <w:numId w:val="0"/>
              </w:numPr>
              <w:rPr>
                <w:rFonts w:ascii="Arial" w:hAnsi="Arial"/>
                <w:sz w:val="20"/>
              </w:rPr>
            </w:pPr>
            <w:r w:rsidRPr="006377CC">
              <w:rPr>
                <w:rFonts w:ascii="Arial" w:hAnsi="Arial"/>
                <w:b/>
                <w:sz w:val="20"/>
              </w:rPr>
              <w:t>E.02</w:t>
            </w:r>
            <w:r w:rsidRPr="006377CC">
              <w:rPr>
                <w:rFonts w:ascii="Arial" w:hAnsi="Arial"/>
                <w:sz w:val="20"/>
              </w:rPr>
              <w:t xml:space="preserve"> Explore media, materials, tools, technologies and processes.</w:t>
            </w:r>
          </w:p>
          <w:p w14:paraId="0FAD50BB" w14:textId="77777777" w:rsidR="00E93D0E" w:rsidRDefault="00E93D0E" w:rsidP="00146E5E">
            <w:pPr>
              <w:pStyle w:val="t1"/>
              <w:numPr>
                <w:ilvl w:val="0"/>
                <w:numId w:val="0"/>
              </w:numPr>
              <w:rPr>
                <w:szCs w:val="22"/>
              </w:rPr>
            </w:pPr>
          </w:p>
          <w:p w14:paraId="06FED15B" w14:textId="77777777" w:rsidR="00E93D0E" w:rsidRPr="005D17A4" w:rsidRDefault="00E93D0E" w:rsidP="00146E5E">
            <w:pPr>
              <w:pStyle w:val="Body"/>
              <w:rPr>
                <w:rStyle w:val="BodyChar"/>
              </w:rPr>
            </w:pPr>
            <w:r w:rsidRPr="005D17A4">
              <w:rPr>
                <w:rStyle w:val="BodyChar"/>
                <w:b/>
                <w:bCs/>
                <w:color w:val="000000"/>
                <w:shd w:val="clear" w:color="auto" w:fill="FFFFFF"/>
              </w:rPr>
              <w:t>Reflecting</w:t>
            </w:r>
          </w:p>
          <w:p w14:paraId="78B2451B" w14:textId="77777777" w:rsidR="00E93D0E" w:rsidRPr="00E10726" w:rsidRDefault="00E93D0E" w:rsidP="00416A97">
            <w:pPr>
              <w:pStyle w:val="Bulletedlist"/>
              <w:numPr>
                <w:ilvl w:val="0"/>
                <w:numId w:val="0"/>
              </w:numPr>
            </w:pPr>
            <w:r w:rsidRPr="002D4002">
              <w:rPr>
                <w:b/>
              </w:rPr>
              <w:t>R.02</w:t>
            </w:r>
            <w:r w:rsidRPr="006334BD">
              <w:t xml:space="preserve"> Analyse, critique and connect own and others’ work as part of the artistic process.</w:t>
            </w:r>
          </w:p>
        </w:tc>
      </w:tr>
      <w:tr w:rsidR="00E93D0E" w:rsidRPr="000C6928" w14:paraId="699670EF" w14:textId="77777777" w:rsidTr="00146E5E">
        <w:tc>
          <w:tcPr>
            <w:tcW w:w="1351" w:type="pct"/>
          </w:tcPr>
          <w:p w14:paraId="51A56838" w14:textId="77777777" w:rsidR="00E93D0E" w:rsidRPr="0074154E" w:rsidRDefault="00E93D0E" w:rsidP="00146E5E">
            <w:pPr>
              <w:spacing w:before="40" w:after="40"/>
              <w:rPr>
                <w:rFonts w:ascii="Arial" w:hAnsi="Arial" w:cs="Arial"/>
                <w:b/>
                <w:sz w:val="20"/>
                <w:szCs w:val="20"/>
              </w:rPr>
            </w:pPr>
            <w:r w:rsidRPr="0074154E">
              <w:rPr>
                <w:rFonts w:ascii="Arial" w:hAnsi="Arial" w:cs="Arial"/>
                <w:b/>
                <w:sz w:val="20"/>
                <w:szCs w:val="20"/>
              </w:rPr>
              <w:t xml:space="preserve">Lesson focus / </w:t>
            </w:r>
          </w:p>
          <w:p w14:paraId="519C0967" w14:textId="77777777" w:rsidR="00E93D0E" w:rsidRPr="0074154E" w:rsidRDefault="00E93D0E" w:rsidP="00146E5E">
            <w:pPr>
              <w:spacing w:before="40" w:after="40"/>
              <w:rPr>
                <w:rFonts w:ascii="Arial" w:hAnsi="Arial" w:cs="Arial"/>
                <w:b/>
                <w:sz w:val="20"/>
                <w:szCs w:val="20"/>
              </w:rPr>
            </w:pPr>
            <w:r w:rsidRPr="0074154E">
              <w:rPr>
                <w:rFonts w:ascii="Arial" w:hAnsi="Arial" w:cs="Arial"/>
                <w:b/>
                <w:sz w:val="20"/>
                <w:szCs w:val="20"/>
              </w:rPr>
              <w:t>success criteria</w:t>
            </w:r>
          </w:p>
        </w:tc>
        <w:tc>
          <w:tcPr>
            <w:tcW w:w="3649" w:type="pct"/>
          </w:tcPr>
          <w:p w14:paraId="6A21A52F" w14:textId="77777777" w:rsidR="00E93D0E" w:rsidRDefault="00E93D0E" w:rsidP="00146E5E">
            <w:pPr>
              <w:pStyle w:val="Body"/>
            </w:pPr>
            <w:r>
              <w:t>Learners experiment with synaesthesia painting. Learners respond to a piece of music with a conscious choice of colours, brush strokes and shapes which reflect a particular emotion they wish to convey.</w:t>
            </w:r>
          </w:p>
          <w:p w14:paraId="27CAE414" w14:textId="77777777" w:rsidR="00E93D0E" w:rsidRDefault="00E93D0E" w:rsidP="00146E5E">
            <w:pPr>
              <w:pStyle w:val="Body"/>
            </w:pPr>
          </w:p>
          <w:p w14:paraId="2D9C8B3D" w14:textId="77777777" w:rsidR="00E93D0E" w:rsidRPr="00E10726" w:rsidRDefault="00E93D0E" w:rsidP="00146E5E">
            <w:pPr>
              <w:pStyle w:val="Body"/>
            </w:pPr>
            <w:r>
              <w:t>Note that s</w:t>
            </w:r>
            <w:r w:rsidRPr="00A37F3D">
              <w:rPr>
                <w:iCs/>
              </w:rPr>
              <w:t>yn</w:t>
            </w:r>
            <w:r>
              <w:rPr>
                <w:iCs/>
              </w:rPr>
              <w:t>a</w:t>
            </w:r>
            <w:r w:rsidRPr="00A37F3D">
              <w:rPr>
                <w:iCs/>
              </w:rPr>
              <w:t>esthesia</w:t>
            </w:r>
            <w:r>
              <w:rPr>
                <w:iCs/>
              </w:rPr>
              <w:t xml:space="preserve"> </w:t>
            </w:r>
            <w:r w:rsidRPr="00A37F3D">
              <w:rPr>
                <w:iCs/>
              </w:rPr>
              <w:t>is a neurological condition in which the stimulation of a sense (like touch or hearing) leads involuntarily to the triggering of anot</w:t>
            </w:r>
            <w:r>
              <w:rPr>
                <w:iCs/>
              </w:rPr>
              <w:t>her sense (like sight or taste)</w:t>
            </w:r>
            <w:r w:rsidRPr="00A37F3D">
              <w:t xml:space="preserve">. </w:t>
            </w:r>
            <w:r w:rsidRPr="0032230D">
              <w:rPr>
                <w:bCs/>
              </w:rPr>
              <w:t xml:space="preserve">Some artists see certain emotions and sounds as particular colours and create </w:t>
            </w:r>
            <w:r>
              <w:rPr>
                <w:bCs/>
              </w:rPr>
              <w:t>artwork</w:t>
            </w:r>
            <w:r w:rsidRPr="0032230D">
              <w:rPr>
                <w:bCs/>
              </w:rPr>
              <w:t xml:space="preserve"> in response to this.</w:t>
            </w:r>
          </w:p>
        </w:tc>
      </w:tr>
      <w:tr w:rsidR="00E93D0E" w:rsidRPr="000C6928" w14:paraId="6BC73BF4" w14:textId="77777777" w:rsidTr="00146E5E">
        <w:tc>
          <w:tcPr>
            <w:tcW w:w="1351" w:type="pct"/>
            <w:tcBorders>
              <w:bottom w:val="single" w:sz="4" w:space="0" w:color="117CC0"/>
            </w:tcBorders>
          </w:tcPr>
          <w:p w14:paraId="4B776F7E" w14:textId="77777777" w:rsidR="00E93D0E" w:rsidRPr="0074154E" w:rsidRDefault="00E93D0E" w:rsidP="00146E5E">
            <w:pPr>
              <w:spacing w:before="40" w:after="40"/>
              <w:rPr>
                <w:rFonts w:ascii="Arial" w:hAnsi="Arial" w:cs="Arial"/>
                <w:b/>
                <w:sz w:val="20"/>
                <w:szCs w:val="20"/>
              </w:rPr>
            </w:pPr>
            <w:r w:rsidRPr="0074154E">
              <w:rPr>
                <w:rFonts w:ascii="Arial" w:hAnsi="Arial" w:cs="Arial"/>
                <w:b/>
                <w:sz w:val="20"/>
                <w:szCs w:val="20"/>
              </w:rPr>
              <w:t>Prior knowledge / Previous learning</w:t>
            </w:r>
          </w:p>
        </w:tc>
        <w:tc>
          <w:tcPr>
            <w:tcW w:w="3649" w:type="pct"/>
            <w:tcBorders>
              <w:bottom w:val="single" w:sz="4" w:space="0" w:color="117CC0"/>
            </w:tcBorders>
          </w:tcPr>
          <w:p w14:paraId="3FFD197A" w14:textId="77777777" w:rsidR="00E93D0E" w:rsidRPr="00E10726" w:rsidRDefault="00E93D0E" w:rsidP="00146E5E">
            <w:pPr>
              <w:pStyle w:val="Body"/>
            </w:pPr>
            <w:r w:rsidRPr="002D4002">
              <w:t xml:space="preserve">Learners have previously looked </w:t>
            </w:r>
            <w:r>
              <w:t>at</w:t>
            </w:r>
            <w:r w:rsidRPr="002D4002">
              <w:t xml:space="preserve"> the colour wheel, compl</w:t>
            </w:r>
            <w:r>
              <w:t>e</w:t>
            </w:r>
            <w:r w:rsidRPr="002D4002">
              <w:t>mentary colours, and links to certain colours and their personal emotions in relation to these. Learners refer back to these previous experiences to help support their use of colours during their compositions.</w:t>
            </w:r>
          </w:p>
        </w:tc>
      </w:tr>
    </w:tbl>
    <w:p w14:paraId="5553E94A" w14:textId="77777777" w:rsidR="00E93D0E" w:rsidRDefault="00E93D0E" w:rsidP="00E93D0E">
      <w:pPr>
        <w:pStyle w:val="Body"/>
        <w:spacing w:before="120" w:after="120"/>
      </w:pPr>
      <w:r w:rsidRPr="000C6928">
        <w:rPr>
          <w:b/>
          <w:sz w:val="24"/>
          <w:szCs w:val="24"/>
        </w:rPr>
        <w:t>Plan</w:t>
      </w: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1931"/>
        <w:gridCol w:w="6657"/>
        <w:gridCol w:w="1896"/>
      </w:tblGrid>
      <w:tr w:rsidR="00E93D0E" w:rsidRPr="0074154E" w14:paraId="78537C60" w14:textId="77777777" w:rsidTr="00146E5E">
        <w:trPr>
          <w:tblHeader/>
        </w:trPr>
        <w:tc>
          <w:tcPr>
            <w:tcW w:w="921" w:type="pct"/>
          </w:tcPr>
          <w:p w14:paraId="0F299A39" w14:textId="77777777" w:rsidR="00E93D0E" w:rsidRPr="0074154E" w:rsidRDefault="00E93D0E" w:rsidP="00146E5E">
            <w:pPr>
              <w:spacing w:before="120" w:after="120"/>
              <w:jc w:val="center"/>
              <w:rPr>
                <w:rFonts w:ascii="Arial" w:hAnsi="Arial" w:cs="Arial"/>
                <w:b/>
                <w:sz w:val="20"/>
                <w:szCs w:val="20"/>
              </w:rPr>
            </w:pPr>
            <w:r w:rsidRPr="0074154E">
              <w:rPr>
                <w:rFonts w:ascii="Arial" w:hAnsi="Arial" w:cs="Arial"/>
                <w:b/>
                <w:sz w:val="20"/>
                <w:szCs w:val="20"/>
              </w:rPr>
              <w:t>Lesson</w:t>
            </w:r>
          </w:p>
        </w:tc>
        <w:tc>
          <w:tcPr>
            <w:tcW w:w="3175" w:type="pct"/>
          </w:tcPr>
          <w:p w14:paraId="4A0E241E" w14:textId="77777777" w:rsidR="00E93D0E" w:rsidRPr="0074154E" w:rsidRDefault="00E93D0E" w:rsidP="00146E5E">
            <w:pPr>
              <w:spacing w:before="120" w:after="120"/>
              <w:jc w:val="center"/>
              <w:rPr>
                <w:rFonts w:ascii="Arial" w:hAnsi="Arial" w:cs="Arial"/>
                <w:b/>
                <w:sz w:val="20"/>
                <w:szCs w:val="20"/>
              </w:rPr>
            </w:pPr>
            <w:r w:rsidRPr="0074154E">
              <w:rPr>
                <w:rFonts w:ascii="Arial" w:hAnsi="Arial" w:cs="Arial"/>
                <w:b/>
                <w:sz w:val="20"/>
                <w:szCs w:val="20"/>
              </w:rPr>
              <w:t>Planned activities</w:t>
            </w:r>
          </w:p>
        </w:tc>
        <w:tc>
          <w:tcPr>
            <w:tcW w:w="904" w:type="pct"/>
          </w:tcPr>
          <w:p w14:paraId="1B8C8192" w14:textId="77777777" w:rsidR="00E93D0E" w:rsidRPr="0074154E" w:rsidRDefault="00E93D0E" w:rsidP="00146E5E">
            <w:pPr>
              <w:spacing w:before="120" w:after="120"/>
              <w:jc w:val="center"/>
              <w:rPr>
                <w:rFonts w:ascii="Arial" w:hAnsi="Arial" w:cs="Arial"/>
                <w:b/>
                <w:sz w:val="20"/>
                <w:szCs w:val="20"/>
              </w:rPr>
            </w:pPr>
            <w:r w:rsidRPr="0074154E">
              <w:rPr>
                <w:rFonts w:ascii="Arial" w:hAnsi="Arial" w:cs="Arial"/>
                <w:b/>
                <w:sz w:val="20"/>
                <w:szCs w:val="20"/>
              </w:rPr>
              <w:t>Notes</w:t>
            </w:r>
          </w:p>
        </w:tc>
      </w:tr>
      <w:tr w:rsidR="00E93D0E" w:rsidRPr="008C7E7B" w14:paraId="4DA348E9" w14:textId="77777777" w:rsidTr="00146E5E">
        <w:tc>
          <w:tcPr>
            <w:tcW w:w="921" w:type="pct"/>
          </w:tcPr>
          <w:p w14:paraId="35D773E0" w14:textId="77777777" w:rsidR="00E93D0E" w:rsidRPr="005F1A6D" w:rsidRDefault="00E93D0E" w:rsidP="00146E5E">
            <w:pPr>
              <w:pStyle w:val="Body"/>
              <w:jc w:val="center"/>
              <w:rPr>
                <w:b/>
              </w:rPr>
            </w:pPr>
            <w:r>
              <w:rPr>
                <w:b/>
              </w:rPr>
              <w:t>Introduction</w:t>
            </w:r>
          </w:p>
          <w:p w14:paraId="25851BBD" w14:textId="77777777" w:rsidR="00E93D0E" w:rsidRDefault="00E93D0E" w:rsidP="00146E5E">
            <w:pPr>
              <w:pStyle w:val="Body"/>
              <w:jc w:val="center"/>
              <w:rPr>
                <w:b/>
              </w:rPr>
            </w:pPr>
          </w:p>
          <w:p w14:paraId="7E85E072" w14:textId="77777777" w:rsidR="00E93D0E" w:rsidRPr="005F1A6D" w:rsidRDefault="00E93D0E" w:rsidP="00146E5E">
            <w:pPr>
              <w:pStyle w:val="Body"/>
              <w:jc w:val="center"/>
              <w:rPr>
                <w:b/>
              </w:rPr>
            </w:pPr>
          </w:p>
          <w:p w14:paraId="71007DDB" w14:textId="77777777" w:rsidR="00E93D0E" w:rsidRPr="000C6928" w:rsidRDefault="00E93D0E" w:rsidP="00146E5E">
            <w:pPr>
              <w:pStyle w:val="Body"/>
              <w:jc w:val="center"/>
            </w:pPr>
          </w:p>
        </w:tc>
        <w:tc>
          <w:tcPr>
            <w:tcW w:w="3175" w:type="pct"/>
          </w:tcPr>
          <w:p w14:paraId="3AE931EC" w14:textId="77777777" w:rsidR="00E93D0E" w:rsidRDefault="00E93D0E" w:rsidP="00146E5E">
            <w:pPr>
              <w:pStyle w:val="Body"/>
            </w:pPr>
            <w:r>
              <w:t xml:space="preserve">Display Kandinsky’s </w:t>
            </w:r>
            <w:r w:rsidRPr="00A616A5">
              <w:rPr>
                <w:i/>
              </w:rPr>
              <w:t>Composition 8</w:t>
            </w:r>
            <w:r>
              <w:t xml:space="preserve"> and Jackson Pollock’s </w:t>
            </w:r>
            <w:r w:rsidRPr="00A616A5">
              <w:rPr>
                <w:i/>
              </w:rPr>
              <w:t>Autumn Rhythm: Number 30</w:t>
            </w:r>
            <w:r>
              <w:t>. Explain that these artists have said they use music as inspiration for their paintings and respond to music through paint. This is synaesthesia art.</w:t>
            </w:r>
          </w:p>
          <w:p w14:paraId="1F2CEBD9" w14:textId="77777777" w:rsidR="00E93D0E" w:rsidRDefault="00E93D0E" w:rsidP="00146E5E">
            <w:pPr>
              <w:pStyle w:val="Body"/>
            </w:pPr>
          </w:p>
          <w:p w14:paraId="1960B7C1" w14:textId="77777777" w:rsidR="00E93D0E" w:rsidRDefault="00E93D0E" w:rsidP="00146E5E">
            <w:pPr>
              <w:pStyle w:val="Body"/>
            </w:pPr>
            <w:r>
              <w:t>Organise a short discussion on these two pieces:</w:t>
            </w:r>
          </w:p>
          <w:p w14:paraId="2E762B60" w14:textId="77777777" w:rsidR="00E93D0E" w:rsidRDefault="00E93D0E" w:rsidP="00416A97">
            <w:pPr>
              <w:pStyle w:val="Bulletedlist"/>
              <w:rPr>
                <w:i/>
              </w:rPr>
            </w:pPr>
            <w:r>
              <w:t xml:space="preserve">Looking at Kandinsky’s </w:t>
            </w:r>
            <w:r w:rsidRPr="006F45F0">
              <w:rPr>
                <w:i/>
              </w:rPr>
              <w:t>Composition 8</w:t>
            </w:r>
            <w:r w:rsidRPr="00035991">
              <w:rPr>
                <w:i/>
              </w:rPr>
              <w:t>:</w:t>
            </w:r>
          </w:p>
          <w:p w14:paraId="066AC790" w14:textId="77777777" w:rsidR="00E93D0E" w:rsidRPr="00B7504C" w:rsidRDefault="00E93D0E" w:rsidP="00416A97">
            <w:pPr>
              <w:pStyle w:val="Bulletedlist"/>
              <w:numPr>
                <w:ilvl w:val="0"/>
                <w:numId w:val="0"/>
              </w:numPr>
              <w:ind w:left="360"/>
            </w:pPr>
            <w:r w:rsidRPr="00B7504C">
              <w:t xml:space="preserve">What type of music do you think he was influenced by? Can you pick out any shapes </w:t>
            </w:r>
            <w:r>
              <w:t xml:space="preserve">or </w:t>
            </w:r>
            <w:r w:rsidRPr="00B7504C">
              <w:t>details which look like particular instruments? Looking at the colours he has used, what kind of emotions would you say he felt in response to the song?</w:t>
            </w:r>
          </w:p>
          <w:p w14:paraId="49768FF1" w14:textId="77777777" w:rsidR="00E93D0E" w:rsidRDefault="00E93D0E" w:rsidP="00416A97">
            <w:pPr>
              <w:pStyle w:val="Bulletedlist"/>
            </w:pPr>
            <w:r>
              <w:t xml:space="preserve">Looking at Jackson Pollock’s </w:t>
            </w:r>
            <w:r w:rsidRPr="006F45F0">
              <w:rPr>
                <w:i/>
              </w:rPr>
              <w:t>Autumn Rhythm: Number 30</w:t>
            </w:r>
            <w:r>
              <w:t>:</w:t>
            </w:r>
          </w:p>
          <w:p w14:paraId="647CE5F8" w14:textId="77777777" w:rsidR="00E93D0E" w:rsidRPr="00035991" w:rsidRDefault="00E93D0E" w:rsidP="00146E5E">
            <w:pPr>
              <w:pStyle w:val="Body"/>
              <w:ind w:left="360"/>
              <w:rPr>
                <w:i/>
              </w:rPr>
            </w:pPr>
            <w:r w:rsidRPr="00035991">
              <w:rPr>
                <w:i/>
              </w:rPr>
              <w:t>Think about the questions</w:t>
            </w:r>
            <w:r>
              <w:rPr>
                <w:i/>
              </w:rPr>
              <w:t xml:space="preserve"> again</w:t>
            </w:r>
            <w:r w:rsidRPr="00035991">
              <w:rPr>
                <w:i/>
              </w:rPr>
              <w:t>. A</w:t>
            </w:r>
            <w:r>
              <w:rPr>
                <w:i/>
              </w:rPr>
              <w:t>re there a</w:t>
            </w:r>
            <w:r w:rsidRPr="00035991">
              <w:rPr>
                <w:i/>
              </w:rPr>
              <w:t>ny differences?</w:t>
            </w:r>
          </w:p>
          <w:p w14:paraId="268F37A2" w14:textId="77777777" w:rsidR="00E93D0E" w:rsidRDefault="00E93D0E" w:rsidP="00146E5E">
            <w:pPr>
              <w:pStyle w:val="Body"/>
            </w:pPr>
          </w:p>
          <w:p w14:paraId="5F5601D7" w14:textId="77777777" w:rsidR="00E93D0E" w:rsidRPr="00BF1BC4" w:rsidRDefault="00E93D0E" w:rsidP="00146E5E">
            <w:pPr>
              <w:pStyle w:val="Body"/>
            </w:pPr>
            <w:r>
              <w:t xml:space="preserve">Repeat with </w:t>
            </w:r>
            <w:r w:rsidRPr="0022141A">
              <w:t>Carlo Carrà</w:t>
            </w:r>
            <w:r>
              <w:t xml:space="preserve">’s </w:t>
            </w:r>
            <w:r w:rsidRPr="00A616A5">
              <w:rPr>
                <w:i/>
              </w:rPr>
              <w:t>Funeral of the Anarchist Galli</w:t>
            </w:r>
            <w:r>
              <w:t>. This work is darker so is a contrast to the previous two pieces.</w:t>
            </w:r>
          </w:p>
          <w:p w14:paraId="01917398" w14:textId="77777777" w:rsidR="00E93D0E" w:rsidRDefault="00E93D0E" w:rsidP="00146E5E">
            <w:pPr>
              <w:pStyle w:val="Body"/>
            </w:pPr>
          </w:p>
          <w:p w14:paraId="440C4391" w14:textId="77777777" w:rsidR="00E93D0E" w:rsidRDefault="00E93D0E" w:rsidP="00146E5E">
            <w:pPr>
              <w:pStyle w:val="Body"/>
            </w:pPr>
            <w:r>
              <w:t xml:space="preserve">Explain that Melissa McCracken is a synaesthesia artist who composes paintings in response to specific sounds. Show her painting </w:t>
            </w:r>
            <w:r w:rsidRPr="006F45F0">
              <w:rPr>
                <w:i/>
              </w:rPr>
              <w:t>At Last</w:t>
            </w:r>
            <w:r>
              <w:t xml:space="preserve"> and use these questions to prompt a discussion:</w:t>
            </w:r>
          </w:p>
          <w:p w14:paraId="2588F81B" w14:textId="77777777" w:rsidR="00E93D0E" w:rsidRPr="00035991" w:rsidRDefault="00E93D0E" w:rsidP="00416A97">
            <w:pPr>
              <w:pStyle w:val="Bulletedlist"/>
            </w:pPr>
            <w:r w:rsidRPr="00035991">
              <w:t xml:space="preserve">What type of song do you think this was? </w:t>
            </w:r>
          </w:p>
          <w:p w14:paraId="12A2EE5E" w14:textId="77777777" w:rsidR="00E93D0E" w:rsidRPr="00035991" w:rsidRDefault="00E93D0E" w:rsidP="00416A97">
            <w:pPr>
              <w:pStyle w:val="Bulletedlist"/>
            </w:pPr>
            <w:r w:rsidRPr="00035991">
              <w:t xml:space="preserve">What emotion do you think McCracken felt when creating this response? What about her use of brushstrokes? Are they aggressive and shape-edged or smooth and fluid? </w:t>
            </w:r>
          </w:p>
          <w:p w14:paraId="0F9F355D" w14:textId="77777777" w:rsidR="00E93D0E" w:rsidRPr="0032230D" w:rsidRDefault="00E93D0E" w:rsidP="00146E5E">
            <w:pPr>
              <w:pStyle w:val="Body"/>
              <w:rPr>
                <w:i/>
              </w:rPr>
            </w:pPr>
          </w:p>
          <w:p w14:paraId="69CEE083" w14:textId="77777777" w:rsidR="00E93D0E" w:rsidRDefault="00E93D0E" w:rsidP="00146E5E">
            <w:pPr>
              <w:pStyle w:val="Body"/>
            </w:pPr>
            <w:r>
              <w:t>Play a clip of the song and see what learners think in response. They should could their new responses to those for the earlier questions.</w:t>
            </w:r>
          </w:p>
          <w:p w14:paraId="4087F67A" w14:textId="77777777" w:rsidR="00E93D0E" w:rsidRDefault="00E93D0E" w:rsidP="00146E5E">
            <w:pPr>
              <w:pStyle w:val="Body"/>
            </w:pPr>
          </w:p>
          <w:p w14:paraId="3B078DF2" w14:textId="77777777" w:rsidR="00E93D0E" w:rsidRDefault="00E93D0E" w:rsidP="00146E5E">
            <w:pPr>
              <w:pStyle w:val="Body"/>
            </w:pPr>
            <w:r>
              <w:t xml:space="preserve">Now display McCracken’s painting </w:t>
            </w:r>
            <w:r>
              <w:rPr>
                <w:i/>
              </w:rPr>
              <w:t xml:space="preserve">Ghost I </w:t>
            </w:r>
            <w:r w:rsidRPr="00576E33">
              <w:t>(2018)</w:t>
            </w:r>
            <w:r>
              <w:t xml:space="preserve"> and use the same questions to prompt a discussion.</w:t>
            </w:r>
          </w:p>
          <w:p w14:paraId="2BDD5EC6" w14:textId="77777777" w:rsidR="00E93D0E" w:rsidRDefault="00E93D0E" w:rsidP="00146E5E">
            <w:pPr>
              <w:pStyle w:val="Body"/>
            </w:pPr>
          </w:p>
          <w:p w14:paraId="66898DF2" w14:textId="77777777" w:rsidR="00E93D0E" w:rsidRDefault="00E93D0E" w:rsidP="00146E5E">
            <w:pPr>
              <w:pStyle w:val="Body"/>
            </w:pPr>
            <w:r>
              <w:t>Play a clip of the song and see what learners think in response.</w:t>
            </w:r>
          </w:p>
          <w:p w14:paraId="461769B6" w14:textId="77777777" w:rsidR="00E93D0E" w:rsidRPr="00AE150D" w:rsidRDefault="00E93D0E" w:rsidP="00146E5E">
            <w:pPr>
              <w:pStyle w:val="Body"/>
              <w:rPr>
                <w:spacing w:val="-4"/>
              </w:rPr>
            </w:pPr>
          </w:p>
        </w:tc>
        <w:tc>
          <w:tcPr>
            <w:tcW w:w="904" w:type="pct"/>
          </w:tcPr>
          <w:p w14:paraId="0B3F3B12" w14:textId="77777777" w:rsidR="00E93D0E" w:rsidRDefault="00E93D0E" w:rsidP="00146E5E">
            <w:pPr>
              <w:pStyle w:val="Body"/>
              <w:rPr>
                <w:color w:val="00000A"/>
              </w:rPr>
            </w:pPr>
            <w:r>
              <w:t>Internet access to show images</w:t>
            </w:r>
          </w:p>
          <w:p w14:paraId="13C9CDC0" w14:textId="77777777" w:rsidR="00E93D0E" w:rsidRDefault="00E93D0E" w:rsidP="00146E5E">
            <w:pPr>
              <w:pStyle w:val="Body"/>
            </w:pPr>
          </w:p>
          <w:p w14:paraId="3FE6F8AB" w14:textId="77777777" w:rsidR="00E93D0E" w:rsidRDefault="00E93D0E" w:rsidP="00146E5E">
            <w:pPr>
              <w:pStyle w:val="Body"/>
            </w:pPr>
          </w:p>
          <w:p w14:paraId="1ADEA19F" w14:textId="77777777" w:rsidR="00E93D0E" w:rsidRDefault="00E93D0E" w:rsidP="00146E5E">
            <w:pPr>
              <w:pStyle w:val="Body"/>
            </w:pPr>
          </w:p>
          <w:p w14:paraId="69EB2102" w14:textId="77777777" w:rsidR="00E93D0E" w:rsidRDefault="00E93D0E" w:rsidP="00146E5E">
            <w:pPr>
              <w:pStyle w:val="Body"/>
            </w:pPr>
          </w:p>
          <w:p w14:paraId="7C5E382B" w14:textId="77777777" w:rsidR="00E93D0E" w:rsidRDefault="00E93D0E" w:rsidP="00146E5E">
            <w:pPr>
              <w:pStyle w:val="Body"/>
            </w:pPr>
          </w:p>
          <w:p w14:paraId="459DBFC8" w14:textId="77777777" w:rsidR="00E93D0E" w:rsidRDefault="00E93D0E" w:rsidP="00146E5E">
            <w:pPr>
              <w:pStyle w:val="Body"/>
            </w:pPr>
          </w:p>
          <w:p w14:paraId="4FD346BA" w14:textId="77777777" w:rsidR="00E93D0E" w:rsidRDefault="00E93D0E" w:rsidP="00146E5E">
            <w:pPr>
              <w:pStyle w:val="Body"/>
            </w:pPr>
          </w:p>
          <w:p w14:paraId="774D3D10" w14:textId="77777777" w:rsidR="00E93D0E" w:rsidRDefault="00E93D0E" w:rsidP="00146E5E">
            <w:pPr>
              <w:pStyle w:val="Body"/>
            </w:pPr>
          </w:p>
          <w:p w14:paraId="692C7370" w14:textId="77777777" w:rsidR="00E93D0E" w:rsidRDefault="00E93D0E" w:rsidP="00146E5E">
            <w:pPr>
              <w:pStyle w:val="Body"/>
            </w:pPr>
          </w:p>
          <w:p w14:paraId="69558DCA" w14:textId="77777777" w:rsidR="00E93D0E" w:rsidRDefault="00E93D0E" w:rsidP="00146E5E">
            <w:pPr>
              <w:pStyle w:val="Body"/>
            </w:pPr>
          </w:p>
          <w:p w14:paraId="122D7320" w14:textId="77777777" w:rsidR="00E93D0E" w:rsidRDefault="00E93D0E" w:rsidP="00146E5E">
            <w:pPr>
              <w:pStyle w:val="Body"/>
            </w:pPr>
          </w:p>
          <w:p w14:paraId="74A645F3" w14:textId="77777777" w:rsidR="00E93D0E" w:rsidRDefault="00E93D0E" w:rsidP="00146E5E">
            <w:pPr>
              <w:pStyle w:val="Body"/>
            </w:pPr>
          </w:p>
          <w:p w14:paraId="29D66561" w14:textId="77777777" w:rsidR="00E93D0E" w:rsidRDefault="00E93D0E" w:rsidP="00146E5E">
            <w:pPr>
              <w:pStyle w:val="Body"/>
            </w:pPr>
          </w:p>
          <w:p w14:paraId="20FBF582" w14:textId="77777777" w:rsidR="00E93D0E" w:rsidRDefault="00E93D0E" w:rsidP="00146E5E">
            <w:pPr>
              <w:pStyle w:val="Body"/>
            </w:pPr>
          </w:p>
          <w:p w14:paraId="7D0649B3" w14:textId="77777777" w:rsidR="00E93D0E" w:rsidRDefault="00E93D0E" w:rsidP="00146E5E">
            <w:pPr>
              <w:pStyle w:val="Body"/>
            </w:pPr>
          </w:p>
          <w:p w14:paraId="7546512F" w14:textId="77777777" w:rsidR="00E93D0E" w:rsidRDefault="00E93D0E" w:rsidP="00146E5E">
            <w:pPr>
              <w:pStyle w:val="Body"/>
            </w:pPr>
          </w:p>
          <w:p w14:paraId="25A56D57" w14:textId="77777777" w:rsidR="00E93D0E" w:rsidRDefault="00E93D0E" w:rsidP="00146E5E">
            <w:pPr>
              <w:pStyle w:val="Body"/>
            </w:pPr>
          </w:p>
          <w:p w14:paraId="5660606C" w14:textId="77777777" w:rsidR="00E93D0E" w:rsidRDefault="00E93D0E" w:rsidP="00146E5E">
            <w:pPr>
              <w:pStyle w:val="Body"/>
            </w:pPr>
          </w:p>
          <w:p w14:paraId="4A5FE374" w14:textId="77777777" w:rsidR="00E93D0E" w:rsidRDefault="00E93D0E" w:rsidP="00146E5E">
            <w:pPr>
              <w:pStyle w:val="Body"/>
            </w:pPr>
            <w:r>
              <w:t xml:space="preserve">Internet access to play Etta James </w:t>
            </w:r>
            <w:r w:rsidRPr="00035991">
              <w:rPr>
                <w:i/>
              </w:rPr>
              <w:t>At Last</w:t>
            </w:r>
            <w:r>
              <w:t xml:space="preserve">. </w:t>
            </w:r>
          </w:p>
          <w:p w14:paraId="5BA5B946" w14:textId="77777777" w:rsidR="00E93D0E" w:rsidRDefault="00E93D0E" w:rsidP="00146E5E">
            <w:pPr>
              <w:pStyle w:val="Body"/>
            </w:pPr>
          </w:p>
          <w:p w14:paraId="7FC18DFD" w14:textId="77777777" w:rsidR="00E93D0E" w:rsidRDefault="00E93D0E" w:rsidP="00146E5E">
            <w:pPr>
              <w:pStyle w:val="Body"/>
            </w:pPr>
          </w:p>
          <w:p w14:paraId="3F7121C4" w14:textId="77777777" w:rsidR="00E93D0E" w:rsidRDefault="00E93D0E" w:rsidP="00146E5E">
            <w:pPr>
              <w:pStyle w:val="Body"/>
            </w:pPr>
          </w:p>
          <w:p w14:paraId="7229239B" w14:textId="77777777" w:rsidR="00E93D0E" w:rsidRDefault="00E93D0E" w:rsidP="00146E5E">
            <w:pPr>
              <w:pStyle w:val="Body"/>
            </w:pPr>
          </w:p>
          <w:p w14:paraId="2F47F57C" w14:textId="77777777" w:rsidR="00E93D0E" w:rsidRDefault="00E93D0E" w:rsidP="00146E5E">
            <w:pPr>
              <w:pStyle w:val="Body"/>
            </w:pPr>
          </w:p>
          <w:p w14:paraId="76A15968" w14:textId="77777777" w:rsidR="00E93D0E" w:rsidRDefault="00E93D0E" w:rsidP="00146E5E">
            <w:pPr>
              <w:pStyle w:val="Body"/>
            </w:pPr>
          </w:p>
          <w:p w14:paraId="26EFCFF0" w14:textId="77777777" w:rsidR="00E93D0E" w:rsidRDefault="00E93D0E" w:rsidP="00146E5E">
            <w:pPr>
              <w:pStyle w:val="Body"/>
            </w:pPr>
          </w:p>
          <w:p w14:paraId="5908E60E" w14:textId="77777777" w:rsidR="00E93D0E" w:rsidRDefault="00E93D0E" w:rsidP="00146E5E">
            <w:pPr>
              <w:pStyle w:val="Body"/>
            </w:pPr>
          </w:p>
          <w:p w14:paraId="456E85F2" w14:textId="77777777" w:rsidR="00E93D0E" w:rsidRDefault="00E93D0E" w:rsidP="00146E5E">
            <w:pPr>
              <w:pStyle w:val="Body"/>
            </w:pPr>
          </w:p>
          <w:p w14:paraId="3C156D1B" w14:textId="77777777" w:rsidR="00E93D0E" w:rsidRDefault="00E93D0E" w:rsidP="00146E5E">
            <w:pPr>
              <w:pStyle w:val="Body"/>
            </w:pPr>
          </w:p>
          <w:p w14:paraId="1D0776A2" w14:textId="77777777" w:rsidR="00E93D0E" w:rsidRDefault="00E93D0E" w:rsidP="00146E5E">
            <w:pPr>
              <w:pStyle w:val="Body"/>
            </w:pPr>
            <w:r>
              <w:t xml:space="preserve">Internet access to play </w:t>
            </w:r>
            <w:r w:rsidRPr="00576E33">
              <w:rPr>
                <w:i/>
              </w:rPr>
              <w:t>Nine Inch Nails – Ghost I</w:t>
            </w:r>
            <w:r>
              <w:t xml:space="preserve">. </w:t>
            </w:r>
          </w:p>
          <w:p w14:paraId="425EE5D1" w14:textId="77777777" w:rsidR="00E93D0E" w:rsidRPr="008C7E7B" w:rsidRDefault="00E93D0E" w:rsidP="00146E5E">
            <w:pPr>
              <w:pStyle w:val="Body"/>
            </w:pPr>
          </w:p>
        </w:tc>
      </w:tr>
      <w:tr w:rsidR="00E93D0E" w:rsidRPr="000C6928" w14:paraId="68A11B0C" w14:textId="77777777" w:rsidTr="00146E5E">
        <w:tc>
          <w:tcPr>
            <w:tcW w:w="921" w:type="pct"/>
          </w:tcPr>
          <w:p w14:paraId="0C30DF26" w14:textId="77777777" w:rsidR="00E93D0E" w:rsidRPr="005F1A6D" w:rsidRDefault="00E93D0E" w:rsidP="00146E5E">
            <w:pPr>
              <w:pStyle w:val="Body"/>
              <w:jc w:val="center"/>
              <w:rPr>
                <w:b/>
              </w:rPr>
            </w:pPr>
            <w:r w:rsidRPr="005F1A6D">
              <w:rPr>
                <w:b/>
              </w:rPr>
              <w:t>Main activities</w:t>
            </w:r>
          </w:p>
        </w:tc>
        <w:tc>
          <w:tcPr>
            <w:tcW w:w="3175" w:type="pct"/>
          </w:tcPr>
          <w:p w14:paraId="49ED79BD" w14:textId="77777777" w:rsidR="00E93D0E" w:rsidRDefault="00E93D0E" w:rsidP="00146E5E">
            <w:pPr>
              <w:pStyle w:val="Body"/>
            </w:pPr>
            <w:r>
              <w:t xml:space="preserve">Learners experiment with synaesthesia painting, responding collaboratively to a piece of music through their art. </w:t>
            </w:r>
          </w:p>
          <w:p w14:paraId="366425B2" w14:textId="77777777" w:rsidR="00E93D0E" w:rsidRDefault="00E93D0E" w:rsidP="00146E5E">
            <w:pPr>
              <w:pStyle w:val="Body"/>
            </w:pPr>
          </w:p>
          <w:p w14:paraId="3B06F5EE" w14:textId="77777777" w:rsidR="00E93D0E" w:rsidRDefault="00E93D0E" w:rsidP="00146E5E">
            <w:pPr>
              <w:pStyle w:val="Body"/>
            </w:pPr>
            <w:r>
              <w:t xml:space="preserve">Synesthaesia art is a movement which embodies other senses as well as sight such as sound, touch, smell and taste and the cooperation of all these senses in order to create art. In this activity, learners will explore sound and its influence when creating art. </w:t>
            </w:r>
          </w:p>
          <w:p w14:paraId="15158441" w14:textId="77777777" w:rsidR="00E93D0E" w:rsidRDefault="00E93D0E" w:rsidP="00146E5E">
            <w:pPr>
              <w:pStyle w:val="Body"/>
            </w:pPr>
          </w:p>
          <w:p w14:paraId="757F6E74" w14:textId="77777777" w:rsidR="00E93D0E" w:rsidRDefault="00E93D0E" w:rsidP="00146E5E">
            <w:pPr>
              <w:pStyle w:val="Body"/>
            </w:pPr>
            <w:r>
              <w:t>As a class, listen to a song more than once (for example, the piano ‘songs’ of Ludovico Einaudi or Yiruma), perhaps with their eyes closed, and ask learners to try to visualise the art in response to the song chosen. Support the learner’s thoughts while listening to the composition by encouraging them to question:</w:t>
            </w:r>
          </w:p>
          <w:p w14:paraId="34BD44DD" w14:textId="77777777" w:rsidR="00E93D0E" w:rsidRPr="00274434" w:rsidRDefault="00E93D0E" w:rsidP="00416A97">
            <w:pPr>
              <w:pStyle w:val="Bulletedlist"/>
            </w:pPr>
            <w:r w:rsidRPr="00274434">
              <w:t>The emotion the music makes them feel.</w:t>
            </w:r>
          </w:p>
          <w:p w14:paraId="5C079B57" w14:textId="77777777" w:rsidR="00E93D0E" w:rsidRPr="00274434" w:rsidRDefault="00E93D0E" w:rsidP="00416A97">
            <w:pPr>
              <w:pStyle w:val="Bulletedlist"/>
            </w:pPr>
            <w:r w:rsidRPr="00274434">
              <w:t>The colours they visualise when their eyes are closed</w:t>
            </w:r>
            <w:r>
              <w:t>.</w:t>
            </w:r>
          </w:p>
          <w:p w14:paraId="2ADF3644" w14:textId="77777777" w:rsidR="00E93D0E" w:rsidRPr="00274434" w:rsidRDefault="00E93D0E" w:rsidP="00416A97">
            <w:pPr>
              <w:pStyle w:val="Bulletedlist"/>
            </w:pPr>
            <w:r w:rsidRPr="00274434">
              <w:t xml:space="preserve">If they were the conductor, how they </w:t>
            </w:r>
            <w:r>
              <w:t xml:space="preserve">would </w:t>
            </w:r>
            <w:r w:rsidRPr="00274434">
              <w:t>move to lead the orchestra playing the music – and link this to their brush strokes and movement?</w:t>
            </w:r>
          </w:p>
          <w:p w14:paraId="5031AA7D" w14:textId="77777777" w:rsidR="00E93D0E" w:rsidRDefault="00E93D0E" w:rsidP="00146E5E">
            <w:pPr>
              <w:pStyle w:val="Body"/>
            </w:pPr>
          </w:p>
          <w:p w14:paraId="1C666ACF" w14:textId="77777777" w:rsidR="00E93D0E" w:rsidRDefault="00E93D0E" w:rsidP="00146E5E">
            <w:pPr>
              <w:pStyle w:val="Body"/>
            </w:pPr>
            <w:r>
              <w:t xml:space="preserve">Have a selection of paint and colours available around a large sheet of paper for the learners to access during this activity. Learners sit around the paper. </w:t>
            </w:r>
          </w:p>
          <w:p w14:paraId="201C422C" w14:textId="77777777" w:rsidR="00E93D0E" w:rsidRDefault="00E93D0E" w:rsidP="00146E5E">
            <w:pPr>
              <w:pStyle w:val="Body"/>
            </w:pPr>
          </w:p>
          <w:p w14:paraId="77234395" w14:textId="77777777" w:rsidR="00E93D0E" w:rsidRDefault="00E93D0E" w:rsidP="00146E5E">
            <w:pPr>
              <w:pStyle w:val="Body"/>
            </w:pPr>
            <w:r>
              <w:t xml:space="preserve">With the song on a continuous loop, welcome the learners to begin their responses on the large sheet of paper spread across the floor. It may be interesting to allow for their responses to overlap or to interact if they wish so that the whole sheet is covered. </w:t>
            </w:r>
          </w:p>
          <w:p w14:paraId="1EE4B4C6" w14:textId="77777777" w:rsidR="00E93D0E" w:rsidRPr="008C7E7B" w:rsidRDefault="00E93D0E" w:rsidP="00146E5E">
            <w:pPr>
              <w:pStyle w:val="Body"/>
            </w:pPr>
          </w:p>
        </w:tc>
        <w:tc>
          <w:tcPr>
            <w:tcW w:w="904" w:type="pct"/>
          </w:tcPr>
          <w:p w14:paraId="46F7DD55" w14:textId="77777777" w:rsidR="00E93D0E" w:rsidRDefault="00E93D0E" w:rsidP="00146E5E">
            <w:pPr>
              <w:pStyle w:val="Body"/>
            </w:pPr>
            <w:r>
              <w:t xml:space="preserve">Aim to encourage a more personal reflection from learners as opposed to group discussion in order to achieve more personal and individual responses. </w:t>
            </w:r>
          </w:p>
          <w:p w14:paraId="2DF2D1B5" w14:textId="77777777" w:rsidR="00E93D0E" w:rsidRDefault="00E93D0E" w:rsidP="00146E5E">
            <w:pPr>
              <w:pStyle w:val="Body"/>
            </w:pPr>
          </w:p>
          <w:p w14:paraId="5763DFB3" w14:textId="77777777" w:rsidR="00E93D0E" w:rsidRDefault="00E93D0E" w:rsidP="00146E5E">
            <w:pPr>
              <w:pStyle w:val="Body"/>
            </w:pPr>
          </w:p>
          <w:p w14:paraId="2D89B2CA" w14:textId="77777777" w:rsidR="00E93D0E" w:rsidRDefault="00E93D0E" w:rsidP="00146E5E">
            <w:pPr>
              <w:pStyle w:val="Body"/>
            </w:pPr>
          </w:p>
          <w:p w14:paraId="169CC448" w14:textId="77777777" w:rsidR="00E93D0E" w:rsidRDefault="00E93D0E" w:rsidP="00146E5E">
            <w:pPr>
              <w:pStyle w:val="Body"/>
            </w:pPr>
          </w:p>
          <w:p w14:paraId="1722A9EB" w14:textId="77777777" w:rsidR="00E93D0E" w:rsidRDefault="00E93D0E" w:rsidP="00146E5E">
            <w:pPr>
              <w:pStyle w:val="Body"/>
            </w:pPr>
          </w:p>
          <w:p w14:paraId="27DD52D9" w14:textId="77777777" w:rsidR="00E93D0E" w:rsidRDefault="00E93D0E" w:rsidP="00146E5E">
            <w:pPr>
              <w:pStyle w:val="Body"/>
            </w:pPr>
          </w:p>
          <w:p w14:paraId="70C00454" w14:textId="77777777" w:rsidR="00E93D0E" w:rsidRDefault="00E93D0E" w:rsidP="00146E5E">
            <w:pPr>
              <w:pStyle w:val="Body"/>
            </w:pPr>
          </w:p>
          <w:p w14:paraId="1172FEE2" w14:textId="77777777" w:rsidR="00E93D0E" w:rsidRDefault="00E93D0E" w:rsidP="00146E5E">
            <w:pPr>
              <w:pStyle w:val="Body"/>
            </w:pPr>
          </w:p>
          <w:p w14:paraId="03A8DB07" w14:textId="77777777" w:rsidR="00E93D0E" w:rsidRDefault="00E93D0E" w:rsidP="00146E5E">
            <w:pPr>
              <w:pStyle w:val="Body"/>
            </w:pPr>
          </w:p>
          <w:p w14:paraId="7FE7547C" w14:textId="77777777" w:rsidR="00E93D0E" w:rsidRPr="000C6928" w:rsidRDefault="00E93D0E" w:rsidP="00146E5E">
            <w:pPr>
              <w:pStyle w:val="Body"/>
            </w:pPr>
            <w:r>
              <w:t>A work surface can be used, but sitting on the floor invites a more relaxing environment for learners.</w:t>
            </w:r>
          </w:p>
        </w:tc>
      </w:tr>
      <w:tr w:rsidR="00E93D0E" w:rsidRPr="000C6928" w14:paraId="267DBA23" w14:textId="77777777" w:rsidTr="00146E5E">
        <w:tc>
          <w:tcPr>
            <w:tcW w:w="921" w:type="pct"/>
          </w:tcPr>
          <w:p w14:paraId="07977AE6" w14:textId="77777777" w:rsidR="00E93D0E" w:rsidRPr="00014F60" w:rsidRDefault="00E93D0E" w:rsidP="00146E5E">
            <w:pPr>
              <w:pStyle w:val="Body"/>
              <w:jc w:val="center"/>
              <w:rPr>
                <w:b/>
              </w:rPr>
            </w:pPr>
            <w:r w:rsidRPr="005F1A6D">
              <w:rPr>
                <w:b/>
              </w:rPr>
              <w:t>End</w:t>
            </w:r>
            <w:r>
              <w:rPr>
                <w:b/>
              </w:rPr>
              <w:t xml:space="preserve">/Close/ </w:t>
            </w:r>
            <w:r w:rsidRPr="005F1A6D">
              <w:rPr>
                <w:b/>
              </w:rPr>
              <w:t>Reflection</w:t>
            </w:r>
            <w:r>
              <w:rPr>
                <w:b/>
              </w:rPr>
              <w:t xml:space="preserve">/ </w:t>
            </w:r>
            <w:r w:rsidRPr="005F1A6D">
              <w:rPr>
                <w:b/>
              </w:rPr>
              <w:t>Summary</w:t>
            </w:r>
          </w:p>
        </w:tc>
        <w:tc>
          <w:tcPr>
            <w:tcW w:w="3175" w:type="pct"/>
          </w:tcPr>
          <w:p w14:paraId="59526D5F" w14:textId="77777777" w:rsidR="00E93D0E" w:rsidRDefault="00E93D0E" w:rsidP="00146E5E">
            <w:pPr>
              <w:pStyle w:val="Body"/>
            </w:pPr>
            <w:r>
              <w:t>Learners could discuss and</w:t>
            </w:r>
            <w:r w:rsidRPr="00F26043">
              <w:t xml:space="preserve"> evaluate their wo</w:t>
            </w:r>
            <w:r>
              <w:t xml:space="preserve">rk and the collaborative piece as a whole and analyse the responses and the possible similarities and difference that have come to light. </w:t>
            </w:r>
          </w:p>
          <w:p w14:paraId="4A3AA89B" w14:textId="77777777" w:rsidR="00E93D0E" w:rsidRDefault="00E93D0E" w:rsidP="00146E5E">
            <w:pPr>
              <w:pStyle w:val="Body"/>
            </w:pPr>
            <w:r>
              <w:t>They should discuss their overall composition in relation to:</w:t>
            </w:r>
          </w:p>
          <w:p w14:paraId="47632D02" w14:textId="77777777" w:rsidR="00E93D0E" w:rsidRDefault="00E93D0E" w:rsidP="00416A97">
            <w:pPr>
              <w:pStyle w:val="Bulletedlist"/>
            </w:pPr>
            <w:r>
              <w:t>the brush strokes created – similarities and differences</w:t>
            </w:r>
          </w:p>
          <w:p w14:paraId="42C27261" w14:textId="77777777" w:rsidR="00E93D0E" w:rsidRDefault="00E93D0E" w:rsidP="00416A97">
            <w:pPr>
              <w:pStyle w:val="Bulletedlist"/>
            </w:pPr>
            <w:r>
              <w:t>the colours used, discussing their choices and linking them to certain moods and emotions</w:t>
            </w:r>
          </w:p>
          <w:p w14:paraId="38AAC61C" w14:textId="77777777" w:rsidR="00E93D0E" w:rsidRDefault="00E93D0E" w:rsidP="00416A97">
            <w:pPr>
              <w:pStyle w:val="Bulletedlist"/>
            </w:pPr>
            <w:r>
              <w:t>the challenge of responding to music rather than a piece of work created by an artist, and whether they found it more challenging or easier.</w:t>
            </w:r>
          </w:p>
          <w:p w14:paraId="0A7EF5F8" w14:textId="77777777" w:rsidR="00E93D0E" w:rsidRPr="00AE150D" w:rsidRDefault="00E93D0E" w:rsidP="00146E5E">
            <w:pPr>
              <w:pStyle w:val="Body"/>
            </w:pPr>
          </w:p>
        </w:tc>
        <w:tc>
          <w:tcPr>
            <w:tcW w:w="904" w:type="pct"/>
          </w:tcPr>
          <w:p w14:paraId="43AEDDBF" w14:textId="77777777" w:rsidR="00E93D0E" w:rsidRPr="000C6928" w:rsidRDefault="00E93D0E" w:rsidP="00146E5E">
            <w:pPr>
              <w:pStyle w:val="Body"/>
            </w:pPr>
            <w:r>
              <w:t>Learners' visual journals to store images of the collaborative artwork.</w:t>
            </w:r>
          </w:p>
        </w:tc>
      </w:tr>
    </w:tbl>
    <w:p w14:paraId="405A8AB6" w14:textId="77777777" w:rsidR="00E93D0E" w:rsidRDefault="00E93D0E" w:rsidP="00E93D0E">
      <w:pPr>
        <w:pStyle w:val="Body"/>
      </w:pP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10484"/>
      </w:tblGrid>
      <w:tr w:rsidR="00E93D0E" w:rsidRPr="000C6928" w14:paraId="3FFB80D6" w14:textId="77777777" w:rsidTr="00146E5E">
        <w:tc>
          <w:tcPr>
            <w:tcW w:w="5000" w:type="pct"/>
          </w:tcPr>
          <w:p w14:paraId="6C883238" w14:textId="77777777" w:rsidR="00E93D0E" w:rsidRPr="000C6928" w:rsidRDefault="00E93D0E" w:rsidP="00146E5E">
            <w:pPr>
              <w:pStyle w:val="ASNT"/>
              <w:jc w:val="center"/>
              <w:rPr>
                <w:b/>
                <w:sz w:val="20"/>
              </w:rPr>
            </w:pPr>
            <w:r>
              <w:rPr>
                <w:b/>
                <w:sz w:val="20"/>
              </w:rPr>
              <w:t>Reflection</w:t>
            </w:r>
            <w:r>
              <w:rPr>
                <w:b/>
                <w:sz w:val="20"/>
              </w:rPr>
              <w:br/>
            </w:r>
            <w:r w:rsidRPr="000C6928">
              <w:rPr>
                <w:b/>
                <w:sz w:val="20"/>
              </w:rPr>
              <w:t xml:space="preserve">Use the space below to reflect on your lesson. Answer the most relevant questions </w:t>
            </w:r>
            <w:r>
              <w:rPr>
                <w:b/>
                <w:sz w:val="20"/>
              </w:rPr>
              <w:t>for</w:t>
            </w:r>
            <w:r w:rsidRPr="000C6928">
              <w:rPr>
                <w:b/>
                <w:sz w:val="20"/>
              </w:rPr>
              <w:t xml:space="preserve"> your lesson.</w:t>
            </w:r>
          </w:p>
        </w:tc>
      </w:tr>
      <w:tr w:rsidR="00E93D0E" w:rsidRPr="005F1A6D" w14:paraId="03C9458C" w14:textId="77777777" w:rsidTr="00146E5E">
        <w:trPr>
          <w:trHeight w:val="2400"/>
        </w:trPr>
        <w:tc>
          <w:tcPr>
            <w:tcW w:w="5000" w:type="pct"/>
          </w:tcPr>
          <w:p w14:paraId="2E8A5A33" w14:textId="77777777" w:rsidR="00E93D0E" w:rsidRDefault="00E93D0E" w:rsidP="00146E5E">
            <w:pPr>
              <w:pStyle w:val="ASNT"/>
              <w:rPr>
                <w:i/>
              </w:rPr>
            </w:pPr>
            <w:r w:rsidRPr="00274434">
              <w:rPr>
                <w:i/>
              </w:rPr>
              <w:t>Were the learning objectives and lesson focus realistic? What did the learners learn today?</w:t>
            </w:r>
          </w:p>
          <w:p w14:paraId="0CB322CF" w14:textId="77777777" w:rsidR="00E93D0E" w:rsidRDefault="00E93D0E" w:rsidP="00146E5E">
            <w:pPr>
              <w:pStyle w:val="ASNT"/>
              <w:rPr>
                <w:i/>
              </w:rPr>
            </w:pPr>
            <w:r w:rsidRPr="00274434">
              <w:rPr>
                <w:i/>
              </w:rPr>
              <w:t>What was the learning atmosphere like?</w:t>
            </w:r>
          </w:p>
          <w:p w14:paraId="4F4B0F3A" w14:textId="77777777" w:rsidR="00E93D0E" w:rsidRPr="00274434" w:rsidRDefault="00E93D0E" w:rsidP="00146E5E">
            <w:pPr>
              <w:pStyle w:val="ASNT"/>
              <w:rPr>
                <w:i/>
              </w:rPr>
            </w:pPr>
            <w:r w:rsidRPr="00274434">
              <w:rPr>
                <w:i/>
              </w:rPr>
              <w:t>What changes did I make from my plan and why?</w:t>
            </w:r>
          </w:p>
          <w:p w14:paraId="0D940E79" w14:textId="77777777" w:rsidR="00E93D0E" w:rsidRPr="00274434" w:rsidRDefault="00E93D0E" w:rsidP="00146E5E">
            <w:pPr>
              <w:pStyle w:val="ASNT"/>
              <w:rPr>
                <w:i/>
              </w:rPr>
            </w:pPr>
            <w:r w:rsidRPr="00274434">
              <w:rPr>
                <w:i/>
              </w:rPr>
              <w:t>If I taught this lesson again, what would I change?</w:t>
            </w:r>
          </w:p>
          <w:p w14:paraId="03FBE8BD" w14:textId="77777777" w:rsidR="00E93D0E" w:rsidRPr="00274434" w:rsidRDefault="00E93D0E" w:rsidP="00146E5E">
            <w:pPr>
              <w:pStyle w:val="ASNT"/>
              <w:rPr>
                <w:i/>
              </w:rPr>
            </w:pPr>
            <w:r w:rsidRPr="00274434">
              <w:rPr>
                <w:i/>
              </w:rPr>
              <w:t>What two things really went well (consider both teaching and learning)?</w:t>
            </w:r>
          </w:p>
          <w:p w14:paraId="721C57A6" w14:textId="77777777" w:rsidR="00E93D0E" w:rsidRPr="00274434" w:rsidRDefault="00E93D0E" w:rsidP="00146E5E">
            <w:pPr>
              <w:pStyle w:val="ASNT"/>
              <w:rPr>
                <w:i/>
              </w:rPr>
            </w:pPr>
            <w:r w:rsidRPr="00274434">
              <w:rPr>
                <w:i/>
              </w:rPr>
              <w:t>What two things would have improved the lesson (consider both teaching and learning)?</w:t>
            </w:r>
          </w:p>
          <w:p w14:paraId="445B75F6" w14:textId="77777777" w:rsidR="00E93D0E" w:rsidRPr="00AE4269" w:rsidRDefault="00E93D0E" w:rsidP="00146E5E">
            <w:pPr>
              <w:pStyle w:val="ASNT"/>
              <w:rPr>
                <w:color w:val="117CC0"/>
              </w:rPr>
            </w:pPr>
            <w:r w:rsidRPr="00274434">
              <w:rPr>
                <w:i/>
              </w:rPr>
              <w:t>What have I learned from this lesson about the class or individuals that will inform my next lesson?</w:t>
            </w:r>
          </w:p>
        </w:tc>
      </w:tr>
      <w:tr w:rsidR="00E93D0E" w:rsidRPr="005F1A6D" w14:paraId="37C380BB" w14:textId="77777777" w:rsidTr="00146E5E">
        <w:trPr>
          <w:trHeight w:val="846"/>
        </w:trPr>
        <w:tc>
          <w:tcPr>
            <w:tcW w:w="5000" w:type="pct"/>
          </w:tcPr>
          <w:p w14:paraId="5B7DC3E8" w14:textId="77777777" w:rsidR="00E93D0E" w:rsidRPr="00A517A1" w:rsidRDefault="00E93D0E" w:rsidP="00146E5E">
            <w:pPr>
              <w:pStyle w:val="ASNT"/>
              <w:rPr>
                <w:b/>
                <w:sz w:val="20"/>
              </w:rPr>
            </w:pPr>
            <w:r w:rsidRPr="00A517A1">
              <w:rPr>
                <w:b/>
                <w:sz w:val="20"/>
              </w:rPr>
              <w:t>Next steps</w:t>
            </w:r>
          </w:p>
          <w:p w14:paraId="02D17007" w14:textId="77777777" w:rsidR="00E93D0E" w:rsidRPr="00AE4269" w:rsidRDefault="00E93D0E" w:rsidP="00146E5E">
            <w:pPr>
              <w:pStyle w:val="ASNT"/>
              <w:rPr>
                <w:b/>
                <w:sz w:val="20"/>
              </w:rPr>
            </w:pPr>
            <w:r w:rsidRPr="00A517A1">
              <w:rPr>
                <w:b/>
                <w:sz w:val="20"/>
              </w:rPr>
              <w:t>What will I teach next based on learners</w:t>
            </w:r>
            <w:r>
              <w:rPr>
                <w:b/>
                <w:sz w:val="20"/>
              </w:rPr>
              <w:t>’</w:t>
            </w:r>
            <w:r w:rsidRPr="00A517A1">
              <w:rPr>
                <w:b/>
                <w:sz w:val="20"/>
              </w:rPr>
              <w:t xml:space="preserve"> understanding of this lesson?</w:t>
            </w:r>
          </w:p>
        </w:tc>
      </w:tr>
    </w:tbl>
    <w:p w14:paraId="622E44A6" w14:textId="77777777" w:rsidR="00E93D0E" w:rsidRPr="001506C6" w:rsidRDefault="00E93D0E" w:rsidP="00E93D0E">
      <w:pPr>
        <w:pStyle w:val="Body"/>
      </w:pPr>
      <w:r w:rsidRPr="001506C6">
        <w:br w:type="page"/>
      </w:r>
    </w:p>
    <w:p w14:paraId="240C866C" w14:textId="77777777" w:rsidR="00E93D0E" w:rsidRPr="00F05368" w:rsidRDefault="00E93D0E" w:rsidP="00E93D0E">
      <w:pPr>
        <w:pStyle w:val="Heading1"/>
      </w:pPr>
      <w:bookmarkStart w:id="16" w:name="_Toc17359802"/>
      <w:r>
        <w:t>Sample l</w:t>
      </w:r>
      <w:r w:rsidRPr="00F05368">
        <w:t xml:space="preserve">esson </w:t>
      </w:r>
      <w:r>
        <w:t>2</w:t>
      </w:r>
      <w:bookmarkEnd w:id="16"/>
    </w:p>
    <w:p w14:paraId="0F8DA937" w14:textId="77777777" w:rsidR="00E93D0E" w:rsidRPr="00830C84" w:rsidRDefault="00E93D0E" w:rsidP="00E93D0E">
      <w:pPr>
        <w:pStyle w:val="ZZ"/>
        <w:jc w:val="center"/>
        <w:rPr>
          <w:rFonts w:ascii="Arial" w:hAnsi="Arial" w:cs="Arial"/>
          <w:i/>
          <w:color w:val="117CC0"/>
          <w:sz w:val="20"/>
        </w:rPr>
      </w:pP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2833"/>
        <w:gridCol w:w="7651"/>
      </w:tblGrid>
      <w:tr w:rsidR="00E93D0E" w:rsidRPr="000C6928" w14:paraId="718CCC04" w14:textId="77777777" w:rsidTr="00146E5E">
        <w:tc>
          <w:tcPr>
            <w:tcW w:w="5000" w:type="pct"/>
            <w:gridSpan w:val="2"/>
          </w:tcPr>
          <w:p w14:paraId="48A15D80" w14:textId="77777777" w:rsidR="00E93D0E" w:rsidRPr="000C6928" w:rsidRDefault="00E93D0E" w:rsidP="00146E5E">
            <w:pPr>
              <w:pStyle w:val="AssignmentTemplate"/>
              <w:tabs>
                <w:tab w:val="left" w:pos="6852"/>
              </w:tabs>
              <w:spacing w:before="120" w:after="120"/>
              <w:outlineLvl w:val="2"/>
            </w:pPr>
            <w:r w:rsidRPr="000C6928">
              <w:t>CLASS:</w:t>
            </w:r>
            <w:r w:rsidRPr="00E10726">
              <w:rPr>
                <w:b w:val="0"/>
              </w:rPr>
              <w:t xml:space="preserve">   </w:t>
            </w:r>
          </w:p>
        </w:tc>
      </w:tr>
      <w:tr w:rsidR="00E93D0E" w:rsidRPr="000C6928" w14:paraId="4153C705" w14:textId="77777777" w:rsidTr="00146E5E">
        <w:tc>
          <w:tcPr>
            <w:tcW w:w="5000" w:type="pct"/>
            <w:gridSpan w:val="2"/>
          </w:tcPr>
          <w:p w14:paraId="417BB176" w14:textId="77777777" w:rsidR="00E93D0E" w:rsidRPr="000C6928" w:rsidRDefault="00E93D0E" w:rsidP="00146E5E">
            <w:pPr>
              <w:pStyle w:val="AssignmentTemplate"/>
              <w:tabs>
                <w:tab w:val="left" w:pos="4212"/>
                <w:tab w:val="left" w:pos="6852"/>
              </w:tabs>
              <w:spacing w:before="120" w:after="120"/>
              <w:outlineLvl w:val="2"/>
            </w:pPr>
            <w:r>
              <w:t>DATE</w:t>
            </w:r>
            <w:r w:rsidRPr="000C6928">
              <w:t>:</w:t>
            </w:r>
            <w:r w:rsidRPr="00E10726">
              <w:rPr>
                <w:b w:val="0"/>
              </w:rPr>
              <w:t xml:space="preserve">   </w:t>
            </w:r>
          </w:p>
        </w:tc>
      </w:tr>
      <w:tr w:rsidR="00E93D0E" w:rsidRPr="000C6928" w14:paraId="197D150E" w14:textId="77777777" w:rsidTr="00146E5E">
        <w:tc>
          <w:tcPr>
            <w:tcW w:w="1351" w:type="pct"/>
          </w:tcPr>
          <w:p w14:paraId="4606EBC6" w14:textId="77777777" w:rsidR="00E93D0E" w:rsidRPr="001067E5" w:rsidRDefault="00E93D0E" w:rsidP="00146E5E">
            <w:pPr>
              <w:spacing w:before="40" w:after="40"/>
              <w:rPr>
                <w:rFonts w:ascii="Arial" w:hAnsi="Arial" w:cs="Arial"/>
                <w:b/>
                <w:sz w:val="20"/>
                <w:szCs w:val="20"/>
              </w:rPr>
            </w:pPr>
            <w:r w:rsidRPr="001067E5">
              <w:rPr>
                <w:rFonts w:ascii="Arial" w:hAnsi="Arial" w:cs="Arial"/>
                <w:b/>
                <w:sz w:val="20"/>
                <w:szCs w:val="20"/>
              </w:rPr>
              <w:t>Learning objectives</w:t>
            </w:r>
          </w:p>
        </w:tc>
        <w:tc>
          <w:tcPr>
            <w:tcW w:w="3649" w:type="pct"/>
          </w:tcPr>
          <w:p w14:paraId="128FE66C" w14:textId="77777777" w:rsidR="00E93D0E" w:rsidRPr="00C92496" w:rsidRDefault="00E93D0E" w:rsidP="00146E5E">
            <w:pPr>
              <w:pStyle w:val="Body"/>
              <w:rPr>
                <w:b/>
              </w:rPr>
            </w:pPr>
            <w:r w:rsidRPr="00C92496">
              <w:rPr>
                <w:b/>
              </w:rPr>
              <w:t>Thinking and Working Artistically</w:t>
            </w:r>
          </w:p>
          <w:p w14:paraId="35876865" w14:textId="77777777" w:rsidR="00E93D0E" w:rsidRPr="006334BD" w:rsidRDefault="00E93D0E" w:rsidP="00416A97">
            <w:pPr>
              <w:pStyle w:val="Bulletedlist"/>
              <w:numPr>
                <w:ilvl w:val="0"/>
                <w:numId w:val="0"/>
              </w:numPr>
            </w:pPr>
            <w:r w:rsidRPr="00C92496">
              <w:rPr>
                <w:b/>
              </w:rPr>
              <w:t>TWA.03</w:t>
            </w:r>
            <w:r w:rsidRPr="006334BD">
              <w:t xml:space="preserve"> Review and refine own work.</w:t>
            </w:r>
          </w:p>
          <w:p w14:paraId="26BCB625" w14:textId="77777777" w:rsidR="00E93D0E" w:rsidRDefault="00E93D0E" w:rsidP="00146E5E">
            <w:pPr>
              <w:pStyle w:val="Body"/>
              <w:rPr>
                <w:color w:val="00000A"/>
              </w:rPr>
            </w:pPr>
          </w:p>
          <w:p w14:paraId="30A47FE9" w14:textId="77777777" w:rsidR="00E93D0E" w:rsidRPr="00C92496" w:rsidRDefault="00E93D0E" w:rsidP="00146E5E">
            <w:pPr>
              <w:pStyle w:val="Body"/>
              <w:rPr>
                <w:b/>
              </w:rPr>
            </w:pPr>
            <w:r w:rsidRPr="00C92496">
              <w:rPr>
                <w:b/>
              </w:rPr>
              <w:t>Experiencing</w:t>
            </w:r>
          </w:p>
          <w:p w14:paraId="31CBD8A6" w14:textId="77777777" w:rsidR="00E93D0E" w:rsidRPr="006334BD" w:rsidRDefault="00E93D0E" w:rsidP="00416A97">
            <w:pPr>
              <w:pStyle w:val="Bulletedlist"/>
              <w:numPr>
                <w:ilvl w:val="0"/>
                <w:numId w:val="0"/>
              </w:numPr>
            </w:pPr>
            <w:r w:rsidRPr="00C92496">
              <w:rPr>
                <w:b/>
              </w:rPr>
              <w:t>E.01</w:t>
            </w:r>
            <w:r w:rsidRPr="006334BD">
              <w:t xml:space="preserve"> Encounter, sense, experiment with and respond to a wide range of sources, including a range of art from different times and cultures.</w:t>
            </w:r>
          </w:p>
          <w:p w14:paraId="74432B53" w14:textId="77777777" w:rsidR="00E93D0E" w:rsidRPr="006334BD" w:rsidRDefault="00E93D0E" w:rsidP="00416A97">
            <w:pPr>
              <w:pStyle w:val="Bulletedlist"/>
              <w:numPr>
                <w:ilvl w:val="0"/>
                <w:numId w:val="0"/>
              </w:numPr>
            </w:pPr>
            <w:r w:rsidRPr="00C92496">
              <w:rPr>
                <w:b/>
              </w:rPr>
              <w:t>E.02</w:t>
            </w:r>
            <w:r w:rsidRPr="006334BD">
              <w:t xml:space="preserve"> Explore media, materials, tools, technologies and processes.</w:t>
            </w:r>
          </w:p>
          <w:p w14:paraId="4FE1F2E2" w14:textId="77777777" w:rsidR="00E93D0E" w:rsidRDefault="00E93D0E" w:rsidP="00146E5E">
            <w:pPr>
              <w:pStyle w:val="Body"/>
            </w:pPr>
          </w:p>
          <w:p w14:paraId="2A2F98F3" w14:textId="77777777" w:rsidR="00E93D0E" w:rsidRPr="005D17A4" w:rsidRDefault="00E93D0E" w:rsidP="00146E5E">
            <w:pPr>
              <w:pStyle w:val="Body"/>
              <w:rPr>
                <w:rStyle w:val="BodyChar"/>
              </w:rPr>
            </w:pPr>
            <w:r w:rsidRPr="005D17A4">
              <w:rPr>
                <w:rStyle w:val="BodyChar"/>
                <w:b/>
                <w:bCs/>
                <w:color w:val="000000"/>
                <w:shd w:val="clear" w:color="auto" w:fill="FFFFFF"/>
              </w:rPr>
              <w:t>Reflecting</w:t>
            </w:r>
          </w:p>
          <w:p w14:paraId="7F0B7BBD" w14:textId="77777777" w:rsidR="00E93D0E" w:rsidRDefault="00E93D0E" w:rsidP="00416A97">
            <w:pPr>
              <w:pStyle w:val="Bulletedlist"/>
              <w:numPr>
                <w:ilvl w:val="0"/>
                <w:numId w:val="0"/>
              </w:numPr>
            </w:pPr>
            <w:r w:rsidRPr="00C92496">
              <w:rPr>
                <w:b/>
              </w:rPr>
              <w:t>R.02</w:t>
            </w:r>
            <w:r w:rsidRPr="006334BD">
              <w:t xml:space="preserve"> Analyse, critique and connect own and others’ work as part of the artistic process.</w:t>
            </w:r>
          </w:p>
          <w:p w14:paraId="7696FD37" w14:textId="77777777" w:rsidR="00E93D0E" w:rsidRPr="00E10726" w:rsidRDefault="00E93D0E" w:rsidP="00146E5E">
            <w:pPr>
              <w:pStyle w:val="Body"/>
            </w:pPr>
          </w:p>
        </w:tc>
      </w:tr>
      <w:tr w:rsidR="00E93D0E" w:rsidRPr="000C6928" w14:paraId="05E757AE" w14:textId="77777777" w:rsidTr="00146E5E">
        <w:tc>
          <w:tcPr>
            <w:tcW w:w="1351" w:type="pct"/>
          </w:tcPr>
          <w:p w14:paraId="6E9D671E" w14:textId="77777777" w:rsidR="00E93D0E" w:rsidRPr="001067E5" w:rsidRDefault="00E93D0E" w:rsidP="00146E5E">
            <w:pPr>
              <w:spacing w:before="40" w:after="40"/>
              <w:rPr>
                <w:rFonts w:ascii="Arial" w:hAnsi="Arial" w:cs="Arial"/>
                <w:b/>
                <w:sz w:val="20"/>
                <w:szCs w:val="20"/>
              </w:rPr>
            </w:pPr>
            <w:r w:rsidRPr="001067E5">
              <w:rPr>
                <w:rFonts w:ascii="Arial" w:hAnsi="Arial" w:cs="Arial"/>
                <w:b/>
                <w:sz w:val="20"/>
                <w:szCs w:val="20"/>
              </w:rPr>
              <w:t xml:space="preserve">Lesson focus / </w:t>
            </w:r>
          </w:p>
          <w:p w14:paraId="2789CA1C" w14:textId="77777777" w:rsidR="00E93D0E" w:rsidRPr="001067E5" w:rsidRDefault="00E93D0E" w:rsidP="00146E5E">
            <w:pPr>
              <w:spacing w:before="40" w:after="40"/>
              <w:rPr>
                <w:rFonts w:ascii="Arial" w:hAnsi="Arial" w:cs="Arial"/>
                <w:b/>
                <w:sz w:val="20"/>
                <w:szCs w:val="20"/>
              </w:rPr>
            </w:pPr>
            <w:r w:rsidRPr="001067E5">
              <w:rPr>
                <w:rFonts w:ascii="Arial" w:hAnsi="Arial" w:cs="Arial"/>
                <w:b/>
                <w:sz w:val="20"/>
                <w:szCs w:val="20"/>
              </w:rPr>
              <w:t>success criteria</w:t>
            </w:r>
          </w:p>
        </w:tc>
        <w:tc>
          <w:tcPr>
            <w:tcW w:w="3649" w:type="pct"/>
          </w:tcPr>
          <w:p w14:paraId="6C1B5056" w14:textId="77777777" w:rsidR="00E93D0E" w:rsidRDefault="00E93D0E" w:rsidP="00146E5E">
            <w:pPr>
              <w:pStyle w:val="Body"/>
            </w:pPr>
            <w:r>
              <w:t>Learners gain an understanding of colour and how it can be used to create the illusion of depth and distance. Learners create landscape focusing on shades of colours and composition layering.</w:t>
            </w:r>
          </w:p>
          <w:p w14:paraId="6EE5EDF9" w14:textId="77777777" w:rsidR="00E93D0E" w:rsidRPr="00E10726" w:rsidRDefault="00E93D0E" w:rsidP="00146E5E">
            <w:pPr>
              <w:pStyle w:val="Body"/>
            </w:pPr>
          </w:p>
        </w:tc>
      </w:tr>
      <w:tr w:rsidR="00E93D0E" w:rsidRPr="000C6928" w14:paraId="3BE6F851" w14:textId="77777777" w:rsidTr="00146E5E">
        <w:tc>
          <w:tcPr>
            <w:tcW w:w="1351" w:type="pct"/>
            <w:tcBorders>
              <w:bottom w:val="single" w:sz="4" w:space="0" w:color="117CC0"/>
            </w:tcBorders>
          </w:tcPr>
          <w:p w14:paraId="171B692F" w14:textId="77777777" w:rsidR="00E93D0E" w:rsidRPr="001067E5" w:rsidRDefault="00E93D0E" w:rsidP="00146E5E">
            <w:pPr>
              <w:spacing w:before="40" w:after="40"/>
              <w:rPr>
                <w:rFonts w:ascii="Arial" w:hAnsi="Arial" w:cs="Arial"/>
                <w:b/>
                <w:sz w:val="20"/>
                <w:szCs w:val="20"/>
              </w:rPr>
            </w:pPr>
            <w:r w:rsidRPr="001067E5">
              <w:rPr>
                <w:rFonts w:ascii="Arial" w:hAnsi="Arial" w:cs="Arial"/>
                <w:b/>
                <w:sz w:val="20"/>
                <w:szCs w:val="20"/>
              </w:rPr>
              <w:t>Prior knowledge / Previous learning</w:t>
            </w:r>
          </w:p>
        </w:tc>
        <w:tc>
          <w:tcPr>
            <w:tcW w:w="3649" w:type="pct"/>
            <w:tcBorders>
              <w:bottom w:val="single" w:sz="4" w:space="0" w:color="117CC0"/>
            </w:tcBorders>
          </w:tcPr>
          <w:p w14:paraId="119EE1AE" w14:textId="77777777" w:rsidR="00E93D0E" w:rsidRDefault="00E93D0E" w:rsidP="00146E5E">
            <w:pPr>
              <w:pStyle w:val="Body"/>
            </w:pPr>
            <w:r>
              <w:t>Learners have been looking at visual perspective and incorporating the use of horizontal lines and vanishing points when creating landscape compositions.</w:t>
            </w:r>
          </w:p>
          <w:p w14:paraId="17448D21" w14:textId="77777777" w:rsidR="00E93D0E" w:rsidRPr="00E10726" w:rsidRDefault="00E93D0E" w:rsidP="00146E5E">
            <w:pPr>
              <w:pStyle w:val="Body"/>
            </w:pPr>
          </w:p>
        </w:tc>
      </w:tr>
    </w:tbl>
    <w:p w14:paraId="26D10049" w14:textId="77777777" w:rsidR="00E93D0E" w:rsidRDefault="00E93D0E" w:rsidP="00E93D0E">
      <w:pPr>
        <w:pStyle w:val="Body"/>
        <w:spacing w:before="120" w:after="120"/>
      </w:pPr>
      <w:r w:rsidRPr="000C6928">
        <w:rPr>
          <w:b/>
          <w:sz w:val="24"/>
          <w:szCs w:val="24"/>
        </w:rPr>
        <w:t>Plan</w:t>
      </w: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1931"/>
        <w:gridCol w:w="6657"/>
        <w:gridCol w:w="1896"/>
      </w:tblGrid>
      <w:tr w:rsidR="00E93D0E" w:rsidRPr="001067E5" w14:paraId="5B2977E5" w14:textId="77777777" w:rsidTr="00146E5E">
        <w:trPr>
          <w:tblHeader/>
        </w:trPr>
        <w:tc>
          <w:tcPr>
            <w:tcW w:w="921" w:type="pct"/>
          </w:tcPr>
          <w:p w14:paraId="3B04C796" w14:textId="77777777" w:rsidR="00E93D0E" w:rsidRPr="001067E5" w:rsidRDefault="00E93D0E" w:rsidP="00146E5E">
            <w:pPr>
              <w:spacing w:before="120" w:after="120"/>
              <w:jc w:val="center"/>
              <w:rPr>
                <w:rFonts w:ascii="Arial" w:hAnsi="Arial" w:cs="Arial"/>
                <w:b/>
                <w:sz w:val="20"/>
                <w:szCs w:val="20"/>
              </w:rPr>
            </w:pPr>
            <w:r w:rsidRPr="001067E5">
              <w:rPr>
                <w:rFonts w:ascii="Arial" w:hAnsi="Arial" w:cs="Arial"/>
                <w:b/>
                <w:sz w:val="20"/>
                <w:szCs w:val="20"/>
              </w:rPr>
              <w:t>Lesson</w:t>
            </w:r>
          </w:p>
        </w:tc>
        <w:tc>
          <w:tcPr>
            <w:tcW w:w="3175" w:type="pct"/>
          </w:tcPr>
          <w:p w14:paraId="4169A1E1" w14:textId="77777777" w:rsidR="00E93D0E" w:rsidRPr="001067E5" w:rsidRDefault="00E93D0E" w:rsidP="00146E5E">
            <w:pPr>
              <w:spacing w:before="120" w:after="120"/>
              <w:jc w:val="center"/>
              <w:rPr>
                <w:rFonts w:ascii="Arial" w:hAnsi="Arial" w:cs="Arial"/>
                <w:b/>
                <w:sz w:val="20"/>
                <w:szCs w:val="20"/>
              </w:rPr>
            </w:pPr>
            <w:r w:rsidRPr="001067E5">
              <w:rPr>
                <w:rFonts w:ascii="Arial" w:hAnsi="Arial" w:cs="Arial"/>
                <w:b/>
                <w:sz w:val="20"/>
                <w:szCs w:val="20"/>
              </w:rPr>
              <w:t>Planned activities</w:t>
            </w:r>
          </w:p>
        </w:tc>
        <w:tc>
          <w:tcPr>
            <w:tcW w:w="904" w:type="pct"/>
          </w:tcPr>
          <w:p w14:paraId="0C740D28" w14:textId="77777777" w:rsidR="00E93D0E" w:rsidRPr="001067E5" w:rsidRDefault="00E93D0E" w:rsidP="00146E5E">
            <w:pPr>
              <w:spacing w:before="120" w:after="120"/>
              <w:jc w:val="center"/>
              <w:rPr>
                <w:rFonts w:ascii="Arial" w:hAnsi="Arial" w:cs="Arial"/>
                <w:b/>
                <w:sz w:val="20"/>
                <w:szCs w:val="20"/>
              </w:rPr>
            </w:pPr>
            <w:r w:rsidRPr="001067E5">
              <w:rPr>
                <w:rFonts w:ascii="Arial" w:hAnsi="Arial" w:cs="Arial"/>
                <w:b/>
                <w:sz w:val="20"/>
                <w:szCs w:val="20"/>
              </w:rPr>
              <w:t>Notes</w:t>
            </w:r>
          </w:p>
        </w:tc>
      </w:tr>
      <w:tr w:rsidR="00E93D0E" w:rsidRPr="008C7E7B" w14:paraId="1D257B78" w14:textId="77777777" w:rsidTr="00146E5E">
        <w:tc>
          <w:tcPr>
            <w:tcW w:w="921" w:type="pct"/>
          </w:tcPr>
          <w:p w14:paraId="60E96727" w14:textId="77777777" w:rsidR="00E93D0E" w:rsidRPr="005F1A6D" w:rsidRDefault="00E93D0E" w:rsidP="00146E5E">
            <w:pPr>
              <w:pStyle w:val="Body"/>
              <w:jc w:val="center"/>
              <w:rPr>
                <w:b/>
              </w:rPr>
            </w:pPr>
            <w:r>
              <w:rPr>
                <w:b/>
              </w:rPr>
              <w:t>Introduction</w:t>
            </w:r>
          </w:p>
          <w:p w14:paraId="752730A3" w14:textId="77777777" w:rsidR="00E93D0E" w:rsidRDefault="00E93D0E" w:rsidP="00146E5E">
            <w:pPr>
              <w:pStyle w:val="Body"/>
              <w:jc w:val="center"/>
              <w:rPr>
                <w:b/>
              </w:rPr>
            </w:pPr>
          </w:p>
          <w:p w14:paraId="7B81C583" w14:textId="77777777" w:rsidR="00E93D0E" w:rsidRPr="005F1A6D" w:rsidRDefault="00E93D0E" w:rsidP="00146E5E">
            <w:pPr>
              <w:pStyle w:val="Body"/>
              <w:jc w:val="center"/>
              <w:rPr>
                <w:b/>
              </w:rPr>
            </w:pPr>
          </w:p>
          <w:p w14:paraId="3C832CCC" w14:textId="77777777" w:rsidR="00E93D0E" w:rsidRPr="000C6928" w:rsidRDefault="00E93D0E" w:rsidP="00146E5E">
            <w:pPr>
              <w:pStyle w:val="Body"/>
              <w:jc w:val="center"/>
            </w:pPr>
          </w:p>
        </w:tc>
        <w:tc>
          <w:tcPr>
            <w:tcW w:w="3175" w:type="pct"/>
          </w:tcPr>
          <w:p w14:paraId="0F5A71D8" w14:textId="77777777" w:rsidR="00E93D0E" w:rsidRDefault="00E93D0E" w:rsidP="00146E5E">
            <w:pPr>
              <w:pStyle w:val="Body"/>
            </w:pPr>
            <w:r>
              <w:t xml:space="preserve">Display images of the artists’ work suggested below and discuss the effect the artists have created (depth and distance), and how this has been done. </w:t>
            </w:r>
          </w:p>
          <w:p w14:paraId="1BCE15E1" w14:textId="77777777" w:rsidR="00E93D0E" w:rsidRDefault="00E93D0E" w:rsidP="00146E5E">
            <w:pPr>
              <w:pStyle w:val="Body"/>
            </w:pPr>
          </w:p>
          <w:p w14:paraId="4C2A2B3C" w14:textId="77777777" w:rsidR="00E93D0E" w:rsidRDefault="00E93D0E" w:rsidP="00146E5E">
            <w:pPr>
              <w:pStyle w:val="Body"/>
            </w:pPr>
            <w:r>
              <w:t xml:space="preserve">Suggested artists: </w:t>
            </w:r>
          </w:p>
          <w:p w14:paraId="08C9761D" w14:textId="77777777" w:rsidR="00E93D0E" w:rsidRDefault="00E93D0E" w:rsidP="00416A97">
            <w:pPr>
              <w:pStyle w:val="Bulletedlist"/>
            </w:pPr>
            <w:r w:rsidRPr="00912B57">
              <w:t>Ian Scott Massie</w:t>
            </w:r>
            <w:r>
              <w:t xml:space="preserve">, </w:t>
            </w:r>
            <w:r w:rsidRPr="003219B8">
              <w:rPr>
                <w:i/>
              </w:rPr>
              <w:t>Edinburgh</w:t>
            </w:r>
            <w:r>
              <w:t xml:space="preserve"> (</w:t>
            </w:r>
            <w:r w:rsidRPr="00912B57">
              <w:t>2018</w:t>
            </w:r>
            <w:r>
              <w:t>)</w:t>
            </w:r>
          </w:p>
          <w:p w14:paraId="33C4FDCB" w14:textId="77777777" w:rsidR="00E93D0E" w:rsidRPr="0073782C" w:rsidRDefault="00E93D0E" w:rsidP="00416A97">
            <w:pPr>
              <w:pStyle w:val="Bulletedlist"/>
            </w:pPr>
            <w:r w:rsidRPr="00F258FB">
              <w:t>Chitra Merchant</w:t>
            </w:r>
            <w:r>
              <w:t>,</w:t>
            </w:r>
            <w:r w:rsidRPr="00F258FB">
              <w:t xml:space="preserve"> Shores III</w:t>
            </w:r>
            <w:r>
              <w:t xml:space="preserve"> (</w:t>
            </w:r>
            <w:r w:rsidRPr="00F258FB">
              <w:t>2017</w:t>
            </w:r>
            <w:r>
              <w:t>)</w:t>
            </w:r>
          </w:p>
          <w:p w14:paraId="2749249F" w14:textId="77777777" w:rsidR="00E93D0E" w:rsidRDefault="00E93D0E" w:rsidP="00416A97">
            <w:pPr>
              <w:pStyle w:val="Bulletedlist"/>
            </w:pPr>
            <w:r w:rsidRPr="00F258FB">
              <w:t>Zhang Quanzong</w:t>
            </w:r>
            <w:r>
              <w:t xml:space="preserve">, </w:t>
            </w:r>
            <w:r w:rsidRPr="003219B8">
              <w:t>Spring Wishes Come True</w:t>
            </w:r>
          </w:p>
          <w:p w14:paraId="3C0EB35D" w14:textId="77777777" w:rsidR="00E93D0E" w:rsidRDefault="00E93D0E" w:rsidP="00416A97">
            <w:pPr>
              <w:pStyle w:val="Bulletedlist"/>
            </w:pPr>
            <w:r w:rsidRPr="00F258FB">
              <w:t>Ted Har</w:t>
            </w:r>
            <w:r>
              <w:t>ri</w:t>
            </w:r>
            <w:r w:rsidRPr="00F258FB">
              <w:t>son</w:t>
            </w:r>
            <w:r>
              <w:t xml:space="preserve">, </w:t>
            </w:r>
            <w:r w:rsidRPr="003219B8">
              <w:rPr>
                <w:i/>
              </w:rPr>
              <w:t>Passage</w:t>
            </w:r>
            <w:r>
              <w:t xml:space="preserve"> (</w:t>
            </w:r>
            <w:r w:rsidRPr="00F258FB">
              <w:t>1984</w:t>
            </w:r>
            <w:r>
              <w:t>)</w:t>
            </w:r>
          </w:p>
          <w:p w14:paraId="1B03DB31" w14:textId="77777777" w:rsidR="00E93D0E" w:rsidRPr="00AE150D" w:rsidRDefault="00E93D0E" w:rsidP="00146E5E">
            <w:pPr>
              <w:pStyle w:val="Body"/>
              <w:rPr>
                <w:spacing w:val="-4"/>
              </w:rPr>
            </w:pPr>
          </w:p>
        </w:tc>
        <w:tc>
          <w:tcPr>
            <w:tcW w:w="904" w:type="pct"/>
          </w:tcPr>
          <w:p w14:paraId="7DFCA98F" w14:textId="77777777" w:rsidR="00E93D0E" w:rsidRDefault="00E93D0E" w:rsidP="00146E5E">
            <w:pPr>
              <w:pStyle w:val="Body"/>
              <w:rPr>
                <w:color w:val="00000A"/>
              </w:rPr>
            </w:pPr>
            <w:r>
              <w:t>Internet access to show images</w:t>
            </w:r>
          </w:p>
          <w:p w14:paraId="6101CD15" w14:textId="77777777" w:rsidR="00E93D0E" w:rsidRPr="008C7E7B" w:rsidRDefault="00E93D0E" w:rsidP="00146E5E">
            <w:pPr>
              <w:pStyle w:val="Body"/>
            </w:pPr>
          </w:p>
        </w:tc>
      </w:tr>
      <w:tr w:rsidR="00E93D0E" w:rsidRPr="000C6928" w14:paraId="3F53EFFF" w14:textId="77777777" w:rsidTr="00146E5E">
        <w:tc>
          <w:tcPr>
            <w:tcW w:w="921" w:type="pct"/>
          </w:tcPr>
          <w:p w14:paraId="41FE6018" w14:textId="77777777" w:rsidR="00E93D0E" w:rsidRPr="005F1A6D" w:rsidRDefault="00E93D0E" w:rsidP="00146E5E">
            <w:pPr>
              <w:pStyle w:val="Body"/>
              <w:jc w:val="center"/>
              <w:rPr>
                <w:b/>
              </w:rPr>
            </w:pPr>
            <w:r w:rsidRPr="005F1A6D">
              <w:rPr>
                <w:b/>
              </w:rPr>
              <w:t>Main activities</w:t>
            </w:r>
          </w:p>
        </w:tc>
        <w:tc>
          <w:tcPr>
            <w:tcW w:w="3175" w:type="pct"/>
          </w:tcPr>
          <w:p w14:paraId="56B946B8" w14:textId="77777777" w:rsidR="00E93D0E" w:rsidRDefault="00E93D0E" w:rsidP="00146E5E">
            <w:pPr>
              <w:pStyle w:val="Body"/>
            </w:pPr>
            <w:r>
              <w:t xml:space="preserve">Learners work in groups of four. As a group, they choose one colour that they want to work with throughout this process. The colour chosen will be gradually diluted down during each layer. </w:t>
            </w:r>
          </w:p>
          <w:p w14:paraId="1CDADE0F" w14:textId="77777777" w:rsidR="00E93D0E" w:rsidRDefault="00E93D0E" w:rsidP="00416A97">
            <w:pPr>
              <w:pStyle w:val="Bulletedlist"/>
              <w:numPr>
                <w:ilvl w:val="0"/>
                <w:numId w:val="0"/>
              </w:numPr>
            </w:pPr>
          </w:p>
          <w:p w14:paraId="1385976E" w14:textId="77777777" w:rsidR="00E93D0E" w:rsidRDefault="00E93D0E" w:rsidP="00416A97">
            <w:pPr>
              <w:pStyle w:val="Bulletedlist"/>
            </w:pPr>
            <w:r>
              <w:t>The first learner works with the palest and most diluted shade of the chosen colour. This shade is then painted directly onto the sheet of paper, creating silhouettes of either buildings or trees starting from the middle of their sheet. Learners should experiment with the height and shapes of their buildings/trees. If learners want to include details such as branches they should use a thinner brush to ensure the details are prominent and clear.</w:t>
            </w:r>
          </w:p>
          <w:p w14:paraId="070F105C" w14:textId="77777777" w:rsidR="00E93D0E" w:rsidRDefault="00E93D0E" w:rsidP="00416A97">
            <w:pPr>
              <w:pStyle w:val="Bulletedlist"/>
            </w:pPr>
            <w:r>
              <w:t xml:space="preserve">Once the first layer has become partially dry, the second learner adds more pigment of colour to their shade before painting another set of buildings/trees starting from a few centimetres lower than the first shade. </w:t>
            </w:r>
          </w:p>
          <w:p w14:paraId="67F35224" w14:textId="77777777" w:rsidR="00E93D0E" w:rsidRDefault="00E93D0E" w:rsidP="00416A97">
            <w:pPr>
              <w:pStyle w:val="Bulletedlist"/>
            </w:pPr>
            <w:r>
              <w:t xml:space="preserve">This is repeated a third and fourth time, with the last colour starting from the base of the paper. Each time, the learners minimise the dilution of their colour in order to create a gradient effect. </w:t>
            </w:r>
          </w:p>
          <w:p w14:paraId="7CA31C2C" w14:textId="77777777" w:rsidR="00E93D0E" w:rsidRDefault="00E93D0E" w:rsidP="00146E5E">
            <w:pPr>
              <w:pStyle w:val="Body"/>
            </w:pPr>
          </w:p>
          <w:p w14:paraId="187CAFCF" w14:textId="77777777" w:rsidR="00E93D0E" w:rsidRDefault="00E93D0E" w:rsidP="00146E5E">
            <w:pPr>
              <w:pStyle w:val="Body"/>
            </w:pPr>
            <w:r>
              <w:t xml:space="preserve">As a second activity, learners individually use black ink, acrylic or poster paint to paint a simple backdrop of their choice onto a sheet of cartridge paper (forest landscapes will also work best with this technique). </w:t>
            </w:r>
          </w:p>
          <w:p w14:paraId="02715A5D" w14:textId="77777777" w:rsidR="00E93D0E" w:rsidRDefault="00E93D0E" w:rsidP="00146E5E">
            <w:pPr>
              <w:pStyle w:val="Body"/>
            </w:pPr>
          </w:p>
          <w:p w14:paraId="51A4642C" w14:textId="77777777" w:rsidR="00E93D0E" w:rsidRDefault="00E93D0E" w:rsidP="00146E5E">
            <w:pPr>
              <w:pStyle w:val="Body"/>
            </w:pPr>
            <w:r>
              <w:t>Learners draw another layer of forestry on a sheet of tracing paper, cut to the same size of the original cartridge paper. They do this without reference to the previous one. They repeat this process on as many piece of tracing paper as they would like.</w:t>
            </w:r>
          </w:p>
          <w:p w14:paraId="2AA3C348" w14:textId="77777777" w:rsidR="00E93D0E" w:rsidRDefault="00E93D0E" w:rsidP="00146E5E">
            <w:pPr>
              <w:pStyle w:val="Body"/>
            </w:pPr>
          </w:p>
          <w:p w14:paraId="67875CB9" w14:textId="77777777" w:rsidR="00E93D0E" w:rsidRDefault="00E93D0E" w:rsidP="00146E5E">
            <w:pPr>
              <w:pStyle w:val="Body"/>
            </w:pPr>
            <w:r>
              <w:t xml:space="preserve">To construct their work, learners layer their tracing paper on top of one another to see the effect that it has as a whole composition. </w:t>
            </w:r>
          </w:p>
          <w:p w14:paraId="4EFD0E8E" w14:textId="77777777" w:rsidR="00E93D0E" w:rsidRDefault="00E93D0E" w:rsidP="00146E5E">
            <w:pPr>
              <w:pStyle w:val="Body"/>
            </w:pPr>
          </w:p>
          <w:p w14:paraId="5D244642" w14:textId="77777777" w:rsidR="00E93D0E" w:rsidRDefault="00E93D0E" w:rsidP="00146E5E">
            <w:pPr>
              <w:pStyle w:val="Body"/>
            </w:pPr>
            <w:r>
              <w:t xml:space="preserve">Learners can also experiment with incorporating others’ work and amalgamating a variety of layers consisting of a mixture of learners’ paintings to create a group composition, i.e. select a collection of sheets produced by a variety of learners, and layer them on top of one another to create a collaborative layered landscape. </w:t>
            </w:r>
          </w:p>
          <w:p w14:paraId="53A848A9" w14:textId="77777777" w:rsidR="00E93D0E" w:rsidRPr="008C7E7B" w:rsidRDefault="00E93D0E" w:rsidP="00146E5E">
            <w:pPr>
              <w:pStyle w:val="Body"/>
            </w:pPr>
          </w:p>
        </w:tc>
        <w:tc>
          <w:tcPr>
            <w:tcW w:w="904" w:type="pct"/>
          </w:tcPr>
          <w:p w14:paraId="79F870CE" w14:textId="77777777" w:rsidR="00E93D0E" w:rsidRPr="00E06DDC" w:rsidRDefault="00E93D0E" w:rsidP="00146E5E">
            <w:pPr>
              <w:pStyle w:val="Body"/>
            </w:pPr>
            <w:r>
              <w:t>Encourage l</w:t>
            </w:r>
            <w:r w:rsidRPr="00E06DDC">
              <w:t>earners to experiment with the height and shapes of their buildings/trees.</w:t>
            </w:r>
          </w:p>
          <w:p w14:paraId="4B0C80E0" w14:textId="77777777" w:rsidR="00E93D0E" w:rsidRDefault="00E93D0E" w:rsidP="00146E5E">
            <w:pPr>
              <w:pStyle w:val="Body"/>
            </w:pPr>
          </w:p>
          <w:p w14:paraId="39B8FCE6" w14:textId="77777777" w:rsidR="00E93D0E" w:rsidRDefault="00E93D0E" w:rsidP="00146E5E">
            <w:pPr>
              <w:pStyle w:val="Body"/>
            </w:pPr>
          </w:p>
          <w:p w14:paraId="08CAD023" w14:textId="77777777" w:rsidR="00E93D0E" w:rsidRDefault="00E93D0E" w:rsidP="00146E5E">
            <w:pPr>
              <w:pStyle w:val="Body"/>
            </w:pPr>
          </w:p>
          <w:p w14:paraId="679F7440" w14:textId="77777777" w:rsidR="00E93D0E" w:rsidRDefault="00E93D0E" w:rsidP="00146E5E">
            <w:pPr>
              <w:pStyle w:val="Body"/>
            </w:pPr>
          </w:p>
          <w:p w14:paraId="6B3BBB86" w14:textId="77777777" w:rsidR="00E93D0E" w:rsidRDefault="00E93D0E" w:rsidP="00146E5E">
            <w:pPr>
              <w:pStyle w:val="Body"/>
            </w:pPr>
          </w:p>
          <w:p w14:paraId="6D9602AE" w14:textId="77777777" w:rsidR="00E93D0E" w:rsidRDefault="00E93D0E" w:rsidP="00146E5E">
            <w:pPr>
              <w:pStyle w:val="Body"/>
            </w:pPr>
          </w:p>
          <w:p w14:paraId="2EF1C8EB" w14:textId="77777777" w:rsidR="00E93D0E" w:rsidRDefault="00E93D0E" w:rsidP="00146E5E">
            <w:pPr>
              <w:pStyle w:val="Body"/>
            </w:pPr>
          </w:p>
          <w:p w14:paraId="0CB5B505" w14:textId="77777777" w:rsidR="00E93D0E" w:rsidRDefault="00E93D0E" w:rsidP="00146E5E">
            <w:pPr>
              <w:pStyle w:val="Body"/>
            </w:pPr>
          </w:p>
          <w:p w14:paraId="31EE2588" w14:textId="77777777" w:rsidR="00E93D0E" w:rsidRDefault="00E93D0E" w:rsidP="00146E5E">
            <w:pPr>
              <w:pStyle w:val="Body"/>
            </w:pPr>
          </w:p>
          <w:p w14:paraId="1822AC66" w14:textId="77777777" w:rsidR="00E93D0E" w:rsidRDefault="00E93D0E" w:rsidP="00146E5E">
            <w:pPr>
              <w:pStyle w:val="Body"/>
            </w:pPr>
          </w:p>
          <w:p w14:paraId="053C7E4E" w14:textId="77777777" w:rsidR="00E93D0E" w:rsidRDefault="00E93D0E" w:rsidP="00146E5E">
            <w:pPr>
              <w:pStyle w:val="Body"/>
            </w:pPr>
          </w:p>
          <w:p w14:paraId="7CC6211E" w14:textId="77777777" w:rsidR="00E93D0E" w:rsidRDefault="00E93D0E" w:rsidP="00146E5E">
            <w:pPr>
              <w:pStyle w:val="Body"/>
            </w:pPr>
          </w:p>
          <w:p w14:paraId="57F1713C" w14:textId="77777777" w:rsidR="00E93D0E" w:rsidRDefault="00E93D0E" w:rsidP="00146E5E">
            <w:pPr>
              <w:pStyle w:val="Body"/>
            </w:pPr>
          </w:p>
          <w:p w14:paraId="6491F604" w14:textId="77777777" w:rsidR="00E93D0E" w:rsidRDefault="00E93D0E" w:rsidP="00146E5E">
            <w:pPr>
              <w:pStyle w:val="Body"/>
            </w:pPr>
          </w:p>
          <w:p w14:paraId="4E97F4E2" w14:textId="77777777" w:rsidR="00E93D0E" w:rsidRDefault="00E93D0E" w:rsidP="00146E5E">
            <w:pPr>
              <w:pStyle w:val="Body"/>
            </w:pPr>
          </w:p>
          <w:p w14:paraId="369A5E7D" w14:textId="77777777" w:rsidR="00E93D0E" w:rsidRDefault="00E93D0E" w:rsidP="00146E5E">
            <w:pPr>
              <w:pStyle w:val="Body"/>
            </w:pPr>
          </w:p>
          <w:p w14:paraId="5B27B9D3" w14:textId="77777777" w:rsidR="00E93D0E" w:rsidRDefault="00E93D0E" w:rsidP="00146E5E">
            <w:pPr>
              <w:pStyle w:val="Body"/>
            </w:pPr>
          </w:p>
          <w:p w14:paraId="1E10BA62" w14:textId="77777777" w:rsidR="00E93D0E" w:rsidRDefault="00E93D0E" w:rsidP="00146E5E">
            <w:pPr>
              <w:pStyle w:val="Body"/>
            </w:pPr>
            <w:r>
              <w:t xml:space="preserve">Learners can experiment with changing the layering of their compositions, appreciating the different effects it creates, and witnessing how the use of tracing paper also acts as a tool to add the illusion of depth to a composition. </w:t>
            </w:r>
          </w:p>
          <w:p w14:paraId="02CAF635" w14:textId="77777777" w:rsidR="00E93D0E" w:rsidRPr="000C6928" w:rsidRDefault="00E93D0E" w:rsidP="00146E5E">
            <w:pPr>
              <w:pStyle w:val="Body"/>
            </w:pPr>
          </w:p>
        </w:tc>
      </w:tr>
      <w:tr w:rsidR="00E93D0E" w:rsidRPr="000C6928" w14:paraId="4FFA92EF" w14:textId="77777777" w:rsidTr="00146E5E">
        <w:tc>
          <w:tcPr>
            <w:tcW w:w="921" w:type="pct"/>
          </w:tcPr>
          <w:p w14:paraId="122AF1F1" w14:textId="77777777" w:rsidR="00E93D0E" w:rsidRPr="00014F60" w:rsidRDefault="00E93D0E" w:rsidP="00146E5E">
            <w:pPr>
              <w:pStyle w:val="Body"/>
              <w:jc w:val="center"/>
              <w:rPr>
                <w:b/>
              </w:rPr>
            </w:pPr>
            <w:r w:rsidRPr="005F1A6D">
              <w:rPr>
                <w:b/>
              </w:rPr>
              <w:t>End</w:t>
            </w:r>
            <w:r>
              <w:rPr>
                <w:b/>
              </w:rPr>
              <w:t xml:space="preserve">/Close/ </w:t>
            </w:r>
            <w:r w:rsidRPr="005F1A6D">
              <w:rPr>
                <w:b/>
              </w:rPr>
              <w:t>Reflection</w:t>
            </w:r>
            <w:r>
              <w:rPr>
                <w:b/>
              </w:rPr>
              <w:t xml:space="preserve">/ </w:t>
            </w:r>
            <w:r w:rsidRPr="005F1A6D">
              <w:rPr>
                <w:b/>
              </w:rPr>
              <w:t>Summary</w:t>
            </w:r>
          </w:p>
        </w:tc>
        <w:tc>
          <w:tcPr>
            <w:tcW w:w="3175" w:type="pct"/>
          </w:tcPr>
          <w:p w14:paraId="14906F0A" w14:textId="77777777" w:rsidR="00E93D0E" w:rsidRPr="00F26043" w:rsidRDefault="00E93D0E" w:rsidP="00146E5E">
            <w:pPr>
              <w:pStyle w:val="Body"/>
            </w:pPr>
            <w:r w:rsidRPr="00F26043">
              <w:t>Learners evaluate their work discussing the process and answering questions such as:</w:t>
            </w:r>
          </w:p>
          <w:p w14:paraId="040086DD" w14:textId="77777777" w:rsidR="00E93D0E" w:rsidRPr="003219B8" w:rsidRDefault="00E93D0E" w:rsidP="00416A97">
            <w:pPr>
              <w:pStyle w:val="Bulletedlist"/>
            </w:pPr>
            <w:r w:rsidRPr="003219B8">
              <w:t xml:space="preserve">How did </w:t>
            </w:r>
            <w:r>
              <w:t>you</w:t>
            </w:r>
            <w:r w:rsidRPr="003219B8">
              <w:t xml:space="preserve"> find both activities? Discuss the processes.</w:t>
            </w:r>
          </w:p>
          <w:p w14:paraId="2342708D" w14:textId="77777777" w:rsidR="00E93D0E" w:rsidRPr="003219B8" w:rsidRDefault="00E93D0E" w:rsidP="00416A97">
            <w:pPr>
              <w:pStyle w:val="Bulletedlist"/>
            </w:pPr>
            <w:r w:rsidRPr="003219B8">
              <w:t xml:space="preserve">What skills did you have to use during both activities? Were there any skills that were used for both? </w:t>
            </w:r>
          </w:p>
          <w:p w14:paraId="46E4A7C4" w14:textId="77777777" w:rsidR="00E93D0E" w:rsidRPr="003219B8" w:rsidRDefault="00E93D0E" w:rsidP="00416A97">
            <w:pPr>
              <w:pStyle w:val="Bulletedlist"/>
            </w:pPr>
            <w:r w:rsidRPr="003219B8">
              <w:t>What did you find challenging about each activity? How did you overcome th</w:t>
            </w:r>
            <w:r>
              <w:t>is</w:t>
            </w:r>
            <w:r w:rsidRPr="003219B8">
              <w:t>?</w:t>
            </w:r>
          </w:p>
          <w:p w14:paraId="4D04DC2D" w14:textId="77777777" w:rsidR="00E93D0E" w:rsidRPr="003219B8" w:rsidRDefault="00E93D0E" w:rsidP="00416A97">
            <w:pPr>
              <w:pStyle w:val="Bulletedlist"/>
            </w:pPr>
            <w:r w:rsidRPr="003219B8">
              <w:t xml:space="preserve">Which process did you prefer? Explain your reasons. </w:t>
            </w:r>
          </w:p>
          <w:p w14:paraId="4E7F793F" w14:textId="77777777" w:rsidR="00E93D0E" w:rsidRPr="00AE150D" w:rsidRDefault="00E93D0E" w:rsidP="00146E5E">
            <w:pPr>
              <w:pStyle w:val="Body"/>
            </w:pPr>
          </w:p>
        </w:tc>
        <w:tc>
          <w:tcPr>
            <w:tcW w:w="904" w:type="pct"/>
          </w:tcPr>
          <w:p w14:paraId="0B5B49FF" w14:textId="77777777" w:rsidR="00E93D0E" w:rsidRDefault="00E93D0E" w:rsidP="00146E5E">
            <w:pPr>
              <w:pStyle w:val="Body"/>
            </w:pPr>
            <w:r w:rsidRPr="0004276B">
              <w:t xml:space="preserve">The pieces of work can be layered and fixed into learners’ visual journals </w:t>
            </w:r>
            <w:r>
              <w:t>before</w:t>
            </w:r>
            <w:r w:rsidRPr="0004276B">
              <w:t xml:space="preserve"> their written responses.</w:t>
            </w:r>
          </w:p>
          <w:p w14:paraId="48326286" w14:textId="77777777" w:rsidR="00E93D0E" w:rsidRPr="000C6928" w:rsidRDefault="00E93D0E" w:rsidP="00146E5E">
            <w:pPr>
              <w:pStyle w:val="Body"/>
            </w:pPr>
          </w:p>
        </w:tc>
      </w:tr>
    </w:tbl>
    <w:p w14:paraId="5AE3B603" w14:textId="77777777" w:rsidR="00E93D0E" w:rsidRDefault="00E93D0E" w:rsidP="00E93D0E">
      <w:pPr>
        <w:pStyle w:val="Body"/>
      </w:pP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10484"/>
      </w:tblGrid>
      <w:tr w:rsidR="00E93D0E" w:rsidRPr="000C6928" w14:paraId="2CC85A62" w14:textId="77777777" w:rsidTr="00146E5E">
        <w:tc>
          <w:tcPr>
            <w:tcW w:w="5000" w:type="pct"/>
          </w:tcPr>
          <w:p w14:paraId="6CCA6D19" w14:textId="77777777" w:rsidR="00E93D0E" w:rsidRPr="000C6928" w:rsidRDefault="00E93D0E" w:rsidP="00146E5E">
            <w:pPr>
              <w:pStyle w:val="ASNT"/>
              <w:jc w:val="center"/>
              <w:rPr>
                <w:b/>
                <w:sz w:val="20"/>
              </w:rPr>
            </w:pPr>
            <w:r>
              <w:rPr>
                <w:b/>
                <w:sz w:val="20"/>
              </w:rPr>
              <w:t>Reflection</w:t>
            </w:r>
            <w:r>
              <w:rPr>
                <w:b/>
                <w:sz w:val="20"/>
              </w:rPr>
              <w:br/>
            </w:r>
            <w:r w:rsidRPr="000C6928">
              <w:rPr>
                <w:b/>
                <w:sz w:val="20"/>
              </w:rPr>
              <w:t xml:space="preserve">Use the space below to reflect on your lesson. Answer the most relevant questions </w:t>
            </w:r>
            <w:r>
              <w:rPr>
                <w:b/>
                <w:sz w:val="20"/>
              </w:rPr>
              <w:t>for</w:t>
            </w:r>
            <w:r w:rsidRPr="000C6928">
              <w:rPr>
                <w:b/>
                <w:sz w:val="20"/>
              </w:rPr>
              <w:t xml:space="preserve"> your lesson.</w:t>
            </w:r>
          </w:p>
        </w:tc>
      </w:tr>
      <w:tr w:rsidR="00E93D0E" w:rsidRPr="005F1A6D" w14:paraId="20277157" w14:textId="77777777" w:rsidTr="00146E5E">
        <w:trPr>
          <w:trHeight w:val="2400"/>
        </w:trPr>
        <w:tc>
          <w:tcPr>
            <w:tcW w:w="5000" w:type="pct"/>
          </w:tcPr>
          <w:p w14:paraId="1D4036A6" w14:textId="77777777" w:rsidR="00E93D0E" w:rsidRDefault="00E93D0E" w:rsidP="00146E5E">
            <w:pPr>
              <w:pStyle w:val="ASNT"/>
              <w:rPr>
                <w:i/>
                <w:sz w:val="20"/>
              </w:rPr>
            </w:pPr>
            <w:r w:rsidRPr="00AE4269">
              <w:rPr>
                <w:i/>
                <w:sz w:val="20"/>
              </w:rPr>
              <w:t>Were the learning</w:t>
            </w:r>
            <w:r>
              <w:rPr>
                <w:i/>
                <w:sz w:val="20"/>
              </w:rPr>
              <w:t xml:space="preserve"> objectives and </w:t>
            </w:r>
            <w:r w:rsidRPr="00AE4269">
              <w:rPr>
                <w:i/>
                <w:sz w:val="20"/>
              </w:rPr>
              <w:t>lesson focus realistic? What did the learners learn today?</w:t>
            </w:r>
          </w:p>
          <w:p w14:paraId="437D3800" w14:textId="77777777" w:rsidR="00E93D0E" w:rsidRDefault="00E93D0E" w:rsidP="00146E5E">
            <w:pPr>
              <w:pStyle w:val="ASNT"/>
              <w:rPr>
                <w:i/>
                <w:sz w:val="20"/>
              </w:rPr>
            </w:pPr>
            <w:r w:rsidRPr="00AE4269">
              <w:rPr>
                <w:i/>
                <w:sz w:val="20"/>
              </w:rPr>
              <w:t>What was the learning atmosphere like?</w:t>
            </w:r>
          </w:p>
          <w:p w14:paraId="35DA2C98" w14:textId="77777777" w:rsidR="00E93D0E" w:rsidRPr="00AE4269" w:rsidRDefault="00E93D0E" w:rsidP="00146E5E">
            <w:pPr>
              <w:pStyle w:val="ASNT"/>
              <w:rPr>
                <w:i/>
                <w:sz w:val="20"/>
              </w:rPr>
            </w:pPr>
            <w:r w:rsidRPr="00AE4269">
              <w:rPr>
                <w:i/>
                <w:sz w:val="20"/>
              </w:rPr>
              <w:t>What changes did I make from my plan and why?</w:t>
            </w:r>
          </w:p>
          <w:p w14:paraId="0DED9FD5" w14:textId="77777777" w:rsidR="00E93D0E" w:rsidRPr="00AE4269" w:rsidRDefault="00E93D0E" w:rsidP="00146E5E">
            <w:pPr>
              <w:pStyle w:val="ASNT"/>
              <w:rPr>
                <w:i/>
                <w:sz w:val="20"/>
              </w:rPr>
            </w:pPr>
            <w:r w:rsidRPr="00AE4269">
              <w:rPr>
                <w:i/>
                <w:sz w:val="20"/>
              </w:rPr>
              <w:t>If I taught this lesson again, what would I change?</w:t>
            </w:r>
          </w:p>
          <w:p w14:paraId="70197555" w14:textId="77777777" w:rsidR="00E93D0E" w:rsidRPr="00AE4269" w:rsidRDefault="00E93D0E" w:rsidP="00146E5E">
            <w:pPr>
              <w:pStyle w:val="ASNT"/>
              <w:rPr>
                <w:i/>
                <w:sz w:val="20"/>
              </w:rPr>
            </w:pPr>
            <w:r w:rsidRPr="00AE4269">
              <w:rPr>
                <w:i/>
                <w:sz w:val="20"/>
              </w:rPr>
              <w:t>What two things really went well (consider both teaching and learning)?</w:t>
            </w:r>
          </w:p>
          <w:p w14:paraId="1BB73E9C" w14:textId="77777777" w:rsidR="00E93D0E" w:rsidRPr="00AE4269" w:rsidRDefault="00E93D0E" w:rsidP="00146E5E">
            <w:pPr>
              <w:pStyle w:val="ASNT"/>
              <w:rPr>
                <w:i/>
                <w:sz w:val="20"/>
              </w:rPr>
            </w:pPr>
            <w:r w:rsidRPr="00AE4269">
              <w:rPr>
                <w:i/>
                <w:sz w:val="20"/>
              </w:rPr>
              <w:t>What two things would have improved the lesson (consider both teaching and learning)?</w:t>
            </w:r>
          </w:p>
          <w:p w14:paraId="5FE99C8B" w14:textId="77777777" w:rsidR="00E93D0E" w:rsidRPr="00AE4269" w:rsidRDefault="00E93D0E" w:rsidP="00146E5E">
            <w:pPr>
              <w:pStyle w:val="ASNT"/>
              <w:rPr>
                <w:i/>
                <w:color w:val="117CC0"/>
                <w:sz w:val="20"/>
              </w:rPr>
            </w:pPr>
            <w:r w:rsidRPr="00AE4269">
              <w:rPr>
                <w:i/>
                <w:sz w:val="20"/>
              </w:rPr>
              <w:t>What have I learned from this lesson about the class or individuals that will inform my next lesson?</w:t>
            </w:r>
          </w:p>
        </w:tc>
      </w:tr>
      <w:tr w:rsidR="00E93D0E" w:rsidRPr="005F1A6D" w14:paraId="26EB5D88" w14:textId="77777777" w:rsidTr="00146E5E">
        <w:trPr>
          <w:trHeight w:val="846"/>
        </w:trPr>
        <w:tc>
          <w:tcPr>
            <w:tcW w:w="5000" w:type="pct"/>
          </w:tcPr>
          <w:p w14:paraId="2433DF37" w14:textId="77777777" w:rsidR="00E93D0E" w:rsidRPr="00A517A1" w:rsidRDefault="00E93D0E" w:rsidP="00146E5E">
            <w:pPr>
              <w:pStyle w:val="ASNT"/>
              <w:rPr>
                <w:b/>
                <w:sz w:val="20"/>
              </w:rPr>
            </w:pPr>
            <w:r w:rsidRPr="00A517A1">
              <w:rPr>
                <w:b/>
                <w:sz w:val="20"/>
              </w:rPr>
              <w:t>Next steps</w:t>
            </w:r>
          </w:p>
          <w:p w14:paraId="7506F4D4" w14:textId="77777777" w:rsidR="00E93D0E" w:rsidRPr="00AE4269" w:rsidRDefault="00E93D0E" w:rsidP="00146E5E">
            <w:pPr>
              <w:pStyle w:val="ASNT"/>
              <w:rPr>
                <w:b/>
                <w:sz w:val="20"/>
              </w:rPr>
            </w:pPr>
            <w:r w:rsidRPr="00A517A1">
              <w:rPr>
                <w:b/>
                <w:sz w:val="20"/>
              </w:rPr>
              <w:t>What will I teach next based on learners</w:t>
            </w:r>
            <w:r>
              <w:rPr>
                <w:b/>
                <w:sz w:val="20"/>
              </w:rPr>
              <w:t>’</w:t>
            </w:r>
            <w:r w:rsidRPr="00A517A1">
              <w:rPr>
                <w:b/>
                <w:sz w:val="20"/>
              </w:rPr>
              <w:t xml:space="preserve"> understanding of this lesson?</w:t>
            </w:r>
          </w:p>
        </w:tc>
      </w:tr>
    </w:tbl>
    <w:p w14:paraId="2E6FEF44" w14:textId="77777777" w:rsidR="00E93D0E" w:rsidRDefault="00E93D0E" w:rsidP="00E93D0E">
      <w:pPr>
        <w:pStyle w:val="Body"/>
      </w:pPr>
    </w:p>
    <w:p w14:paraId="358700CB" w14:textId="77777777" w:rsidR="007B610B" w:rsidRDefault="007B610B" w:rsidP="00EF5342">
      <w:pPr>
        <w:sectPr w:rsidR="007B610B" w:rsidSect="00C130F4">
          <w:pgSz w:w="11901" w:h="16834"/>
          <w:pgMar w:top="720" w:right="720" w:bottom="720" w:left="720" w:header="284" w:footer="284" w:gutter="0"/>
          <w:cols w:space="708"/>
          <w:docGrid w:linePitch="360"/>
        </w:sectPr>
      </w:pPr>
    </w:p>
    <w:p w14:paraId="17363720" w14:textId="77777777" w:rsidR="00C52415" w:rsidRPr="00566000" w:rsidRDefault="00C52415" w:rsidP="00111237">
      <w:pPr>
        <w:pStyle w:val="Body"/>
      </w:pPr>
    </w:p>
    <w:p w14:paraId="15ED9620" w14:textId="77777777" w:rsidR="00C52415" w:rsidRPr="00566000" w:rsidRDefault="00C52415" w:rsidP="00111237">
      <w:pPr>
        <w:pStyle w:val="Body"/>
      </w:pPr>
    </w:p>
    <w:p w14:paraId="56A518C0" w14:textId="77777777" w:rsidR="00C52415" w:rsidRPr="00566000" w:rsidRDefault="00C52415" w:rsidP="00111237">
      <w:pPr>
        <w:pStyle w:val="Body"/>
      </w:pPr>
    </w:p>
    <w:p w14:paraId="16B35066" w14:textId="77777777" w:rsidR="00C52415" w:rsidRPr="00566000" w:rsidRDefault="00C52415" w:rsidP="00111237">
      <w:pPr>
        <w:pStyle w:val="Body"/>
      </w:pPr>
    </w:p>
    <w:p w14:paraId="782019F1" w14:textId="77777777" w:rsidR="00C52415" w:rsidRPr="00566000" w:rsidRDefault="00C52415" w:rsidP="00111237">
      <w:pPr>
        <w:pStyle w:val="Body"/>
      </w:pPr>
    </w:p>
    <w:p w14:paraId="029017EF" w14:textId="77777777" w:rsidR="00C52415" w:rsidRPr="00566000" w:rsidRDefault="00C52415" w:rsidP="00111237">
      <w:pPr>
        <w:pStyle w:val="Body"/>
      </w:pPr>
    </w:p>
    <w:p w14:paraId="6CF2D628" w14:textId="77777777" w:rsidR="00C52415" w:rsidRPr="00566000" w:rsidRDefault="00C52415" w:rsidP="00111237">
      <w:pPr>
        <w:pStyle w:val="Body"/>
      </w:pPr>
    </w:p>
    <w:p w14:paraId="3B0EAE6D" w14:textId="77777777" w:rsidR="00C52415" w:rsidRPr="00566000" w:rsidRDefault="00C52415" w:rsidP="00111237">
      <w:pPr>
        <w:pStyle w:val="Body"/>
      </w:pPr>
    </w:p>
    <w:p w14:paraId="3D4659C0" w14:textId="77777777" w:rsidR="00C52415" w:rsidRPr="00566000" w:rsidRDefault="00C52415" w:rsidP="00111237">
      <w:pPr>
        <w:pStyle w:val="Body"/>
      </w:pPr>
    </w:p>
    <w:p w14:paraId="4EEDDF89" w14:textId="77777777" w:rsidR="00C52415" w:rsidRPr="00566000" w:rsidRDefault="00C52415" w:rsidP="00111237">
      <w:pPr>
        <w:pStyle w:val="Body"/>
      </w:pPr>
    </w:p>
    <w:p w14:paraId="16A55ADF" w14:textId="77777777" w:rsidR="00C52415" w:rsidRPr="00566000" w:rsidRDefault="00C52415" w:rsidP="00111237">
      <w:pPr>
        <w:pStyle w:val="Body"/>
      </w:pPr>
    </w:p>
    <w:p w14:paraId="609BD728" w14:textId="77777777" w:rsidR="00C52415" w:rsidRPr="00566000" w:rsidRDefault="00C52415" w:rsidP="00111237">
      <w:pPr>
        <w:pStyle w:val="Body"/>
      </w:pPr>
    </w:p>
    <w:p w14:paraId="5599F192" w14:textId="77777777" w:rsidR="00C52415" w:rsidRPr="00566000" w:rsidRDefault="00C52415" w:rsidP="00111237">
      <w:pPr>
        <w:pStyle w:val="Body"/>
      </w:pPr>
    </w:p>
    <w:p w14:paraId="0DD5584A" w14:textId="77777777" w:rsidR="00C52415" w:rsidRPr="00566000" w:rsidRDefault="00C52415" w:rsidP="00111237">
      <w:pPr>
        <w:pStyle w:val="Body"/>
      </w:pPr>
    </w:p>
    <w:p w14:paraId="4CA8D816" w14:textId="77777777" w:rsidR="00C52415" w:rsidRPr="00566000" w:rsidRDefault="00C52415" w:rsidP="00111237">
      <w:pPr>
        <w:pStyle w:val="Body"/>
      </w:pPr>
    </w:p>
    <w:p w14:paraId="0476AF98" w14:textId="77777777" w:rsidR="00C52415" w:rsidRPr="00566000" w:rsidRDefault="00C52415" w:rsidP="00111237">
      <w:pPr>
        <w:pStyle w:val="Body"/>
      </w:pPr>
    </w:p>
    <w:p w14:paraId="583B0766" w14:textId="77777777" w:rsidR="00C52415" w:rsidRPr="00566000" w:rsidRDefault="00C52415" w:rsidP="00111237">
      <w:pPr>
        <w:pStyle w:val="Body"/>
      </w:pPr>
    </w:p>
    <w:p w14:paraId="6B97C232" w14:textId="77777777" w:rsidR="00C52415" w:rsidRPr="00566000" w:rsidRDefault="00C52415" w:rsidP="00111237">
      <w:pPr>
        <w:pStyle w:val="Body"/>
      </w:pPr>
    </w:p>
    <w:p w14:paraId="3801F8D1" w14:textId="77777777" w:rsidR="00C52415" w:rsidRPr="00566000" w:rsidRDefault="00C52415" w:rsidP="00111237">
      <w:pPr>
        <w:pStyle w:val="Body"/>
      </w:pPr>
    </w:p>
    <w:p w14:paraId="3EB33F1F" w14:textId="77777777" w:rsidR="00C52415" w:rsidRPr="00566000" w:rsidRDefault="00C52415" w:rsidP="00111237">
      <w:pPr>
        <w:pStyle w:val="Body"/>
      </w:pPr>
    </w:p>
    <w:p w14:paraId="7D894FE4" w14:textId="77777777" w:rsidR="00C52415" w:rsidRPr="00566000" w:rsidRDefault="00C52415" w:rsidP="00111237">
      <w:pPr>
        <w:pStyle w:val="Body"/>
      </w:pPr>
    </w:p>
    <w:p w14:paraId="17CAD08C" w14:textId="77777777" w:rsidR="00C52415" w:rsidRPr="00566000" w:rsidRDefault="00C52415" w:rsidP="00111237">
      <w:pPr>
        <w:pStyle w:val="Body"/>
      </w:pPr>
    </w:p>
    <w:p w14:paraId="5AAF41EE" w14:textId="77777777" w:rsidR="00C52415" w:rsidRPr="00566000" w:rsidRDefault="00C52415" w:rsidP="00111237">
      <w:pPr>
        <w:pStyle w:val="Body"/>
      </w:pPr>
    </w:p>
    <w:p w14:paraId="108134B6" w14:textId="77777777" w:rsidR="00C52415" w:rsidRPr="00566000" w:rsidRDefault="00C52415" w:rsidP="00111237">
      <w:pPr>
        <w:pStyle w:val="Body"/>
      </w:pPr>
    </w:p>
    <w:p w14:paraId="47CFD726" w14:textId="77777777" w:rsidR="00C52415" w:rsidRPr="00566000" w:rsidRDefault="00C52415" w:rsidP="00111237">
      <w:pPr>
        <w:pStyle w:val="Body"/>
      </w:pPr>
    </w:p>
    <w:p w14:paraId="0B7DAD04" w14:textId="77777777" w:rsidR="00913097" w:rsidRPr="00566000" w:rsidRDefault="00913097" w:rsidP="00111237">
      <w:pPr>
        <w:pStyle w:val="Body"/>
      </w:pPr>
    </w:p>
    <w:p w14:paraId="6F632E9E" w14:textId="77777777" w:rsidR="00913097" w:rsidRPr="00566000" w:rsidRDefault="00913097" w:rsidP="00111237">
      <w:pPr>
        <w:pStyle w:val="Body"/>
      </w:pPr>
    </w:p>
    <w:p w14:paraId="4B005E21" w14:textId="77777777" w:rsidR="00913097" w:rsidRPr="00566000" w:rsidRDefault="00913097" w:rsidP="00111237">
      <w:pPr>
        <w:pStyle w:val="Body"/>
      </w:pPr>
    </w:p>
    <w:p w14:paraId="68280635" w14:textId="77777777" w:rsidR="00C52415" w:rsidRPr="00566000" w:rsidRDefault="00C52415" w:rsidP="00111237">
      <w:pPr>
        <w:pStyle w:val="Body"/>
      </w:pPr>
    </w:p>
    <w:p w14:paraId="62830082" w14:textId="77777777" w:rsidR="00C52415" w:rsidRPr="00566000" w:rsidRDefault="00C52415" w:rsidP="00111237">
      <w:pPr>
        <w:pStyle w:val="Body"/>
      </w:pPr>
    </w:p>
    <w:p w14:paraId="56B77296" w14:textId="77777777" w:rsidR="00C52415" w:rsidRPr="00566000" w:rsidRDefault="00C52415" w:rsidP="00111237">
      <w:pPr>
        <w:pStyle w:val="Body"/>
      </w:pPr>
    </w:p>
    <w:p w14:paraId="56B3CBE4" w14:textId="77777777" w:rsidR="00C52415" w:rsidRPr="00566000" w:rsidRDefault="00C52415" w:rsidP="00111237">
      <w:pPr>
        <w:pStyle w:val="Body"/>
      </w:pPr>
    </w:p>
    <w:p w14:paraId="4AA1DD24" w14:textId="77777777" w:rsidR="00C52415" w:rsidRPr="00566000" w:rsidRDefault="00C52415" w:rsidP="00111237">
      <w:pPr>
        <w:pStyle w:val="Body"/>
      </w:pPr>
    </w:p>
    <w:p w14:paraId="3EAD9CD3" w14:textId="77777777" w:rsidR="00C52415" w:rsidRPr="00566000" w:rsidRDefault="00C52415" w:rsidP="00111237">
      <w:pPr>
        <w:pStyle w:val="Body"/>
      </w:pPr>
    </w:p>
    <w:p w14:paraId="25660FF7" w14:textId="77777777" w:rsidR="00111237" w:rsidRPr="00566000" w:rsidRDefault="00111237" w:rsidP="00111237">
      <w:pPr>
        <w:pStyle w:val="Body"/>
      </w:pPr>
    </w:p>
    <w:p w14:paraId="577F2AE1" w14:textId="77777777" w:rsidR="00C52415" w:rsidRPr="00566000" w:rsidRDefault="00C52415" w:rsidP="00111237">
      <w:pPr>
        <w:pStyle w:val="Body"/>
      </w:pPr>
    </w:p>
    <w:p w14:paraId="449CE3C3" w14:textId="77777777" w:rsidR="00111237" w:rsidRPr="00C130F4" w:rsidRDefault="00451870" w:rsidP="00111237">
      <w:pPr>
        <w:pStyle w:val="Body"/>
      </w:pPr>
      <w:r w:rsidRPr="00C130F4">
        <w:t>Cambridge Assessment International Education</w:t>
      </w:r>
    </w:p>
    <w:p w14:paraId="51DA8A81" w14:textId="77777777" w:rsidR="00111237" w:rsidRPr="00C130F4" w:rsidRDefault="00451870" w:rsidP="00111237">
      <w:pPr>
        <w:pStyle w:val="Body"/>
      </w:pPr>
      <w:r w:rsidRPr="00C130F4">
        <w:t>The Triangle Building, Shaftsbury Road, Cambridge, CB2 8EA, United Kingdom</w:t>
      </w:r>
    </w:p>
    <w:p w14:paraId="48004876" w14:textId="77777777" w:rsidR="00111237" w:rsidRPr="00C130F4" w:rsidRDefault="00451870" w:rsidP="00111237">
      <w:pPr>
        <w:pStyle w:val="Body"/>
      </w:pPr>
      <w:r w:rsidRPr="00C130F4">
        <w:t>t: +44 1223 553554    f: +44 1223 553558</w:t>
      </w:r>
    </w:p>
    <w:p w14:paraId="4DE8A94A" w14:textId="77777777" w:rsidR="00451870" w:rsidRPr="00C130F4" w:rsidRDefault="00451870" w:rsidP="00111237">
      <w:pPr>
        <w:pStyle w:val="Body"/>
      </w:pPr>
      <w:r w:rsidRPr="00C130F4">
        <w:t xml:space="preserve">e: </w:t>
      </w:r>
      <w:hyperlink r:id="rId42" w:history="1">
        <w:r w:rsidRPr="00C130F4">
          <w:rPr>
            <w:rStyle w:val="CIELink"/>
            <w:rFonts w:cs="Arial"/>
            <w:b w:val="0"/>
            <w:bCs w:val="0"/>
            <w:color w:val="0000FF"/>
            <w:u w:val="single"/>
          </w:rPr>
          <w:t>info@cambridgeinternational.org</w:t>
        </w:r>
      </w:hyperlink>
      <w:r w:rsidRPr="00C130F4">
        <w:t xml:space="preserve">    </w:t>
      </w:r>
      <w:hyperlink r:id="rId43" w:history="1">
        <w:r w:rsidRPr="00C130F4">
          <w:rPr>
            <w:rStyle w:val="CIELink"/>
            <w:rFonts w:cs="Arial"/>
            <w:b w:val="0"/>
            <w:bCs w:val="0"/>
            <w:color w:val="0000FF"/>
            <w:u w:val="single"/>
          </w:rPr>
          <w:t>www.cambridgeinternational.org</w:t>
        </w:r>
      </w:hyperlink>
    </w:p>
    <w:p w14:paraId="71B34E3A" w14:textId="77777777" w:rsidR="00451870" w:rsidRPr="00C130F4" w:rsidRDefault="00451870" w:rsidP="00111237">
      <w:pPr>
        <w:pStyle w:val="Body"/>
      </w:pPr>
    </w:p>
    <w:p w14:paraId="06CCF8D1" w14:textId="09860DC0" w:rsidR="00D23F71" w:rsidRPr="00566000" w:rsidRDefault="00451870" w:rsidP="00111237">
      <w:pPr>
        <w:pStyle w:val="Body"/>
      </w:pPr>
      <w:r w:rsidRPr="00C130F4">
        <w:t xml:space="preserve">Copyright © UCLES </w:t>
      </w:r>
      <w:r w:rsidR="00E93D0E" w:rsidRPr="00E93D0E">
        <w:t>September 2019</w:t>
      </w:r>
    </w:p>
    <w:sectPr w:rsidR="00D23F71" w:rsidRPr="00566000" w:rsidSect="00E93D0E">
      <w:headerReference w:type="default" r:id="rId44"/>
      <w:footerReference w:type="default" r:id="rId45"/>
      <w:pgSz w:w="16840" w:h="11900" w:orient="landscape"/>
      <w:pgMar w:top="1134"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CB2C3" w14:textId="77777777" w:rsidR="00087760" w:rsidRDefault="00087760" w:rsidP="00BD38B4">
      <w:r>
        <w:separator/>
      </w:r>
    </w:p>
  </w:endnote>
  <w:endnote w:type="continuationSeparator" w:id="0">
    <w:p w14:paraId="554C998C" w14:textId="77777777" w:rsidR="00087760" w:rsidRDefault="00087760" w:rsidP="00B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65 Bold">
    <w:altName w:val="Arial"/>
    <w:charset w:val="00"/>
    <w:family w:val="auto"/>
    <w:pitch w:val="variable"/>
    <w:sig w:usb0="00000003" w:usb1="00000000" w:usb2="00000000" w:usb3="00000000" w:csb0="00000001" w:csb1="00000000"/>
  </w:font>
  <w:font w:name="Univers 45 Light">
    <w:altName w:val="Arial"/>
    <w:charset w:val="00"/>
    <w:family w:val="swiss"/>
    <w:pitch w:val="variable"/>
    <w:sig w:usb0="00000007" w:usb1="00000000" w:usb2="00000000" w:usb3="00000000" w:csb0="00000093" w:csb1="00000000"/>
  </w:font>
  <w:font w:name="Univers-Bold">
    <w:altName w:val="Arial"/>
    <w:panose1 w:val="00000000000000000000"/>
    <w:charset w:val="00"/>
    <w:family w:val="swiss"/>
    <w:notTrueType/>
    <w:pitch w:val="default"/>
    <w:sig w:usb0="00000003" w:usb1="00000000" w:usb2="00000000" w:usb3="00000000" w:csb0="00000001" w:csb1="00000000"/>
  </w:font>
  <w:font w:name="Univers-Ligh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liss Pro Light">
    <w:altName w:val="Arial"/>
    <w:panose1 w:val="00000000000000000000"/>
    <w:charset w:val="00"/>
    <w:family w:val="modern"/>
    <w:notTrueType/>
    <w:pitch w:val="variable"/>
    <w:sig w:usb0="A00002EF" w:usb1="5000205B" w:usb2="00000000" w:usb3="00000000" w:csb0="0000009F" w:csb1="00000000"/>
  </w:font>
  <w:font w:name="Bliss Pro Medium">
    <w:altName w:val="Arial"/>
    <w:charset w:val="01"/>
    <w:family w:val="roman"/>
    <w:pitch w:val="variable"/>
  </w:font>
  <w:font w:name="Bliss Pro Regular">
    <w:altName w:val="Arial"/>
    <w:panose1 w:val="00000000000000000000"/>
    <w:charset w:val="00"/>
    <w:family w:val="modern"/>
    <w:notTrueType/>
    <w:pitch w:val="variable"/>
    <w:sig w:usb0="A00002EF" w:usb1="50002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4">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E611" w14:textId="77777777" w:rsidR="00722936" w:rsidRDefault="004E297A">
    <w:pPr>
      <w:pStyle w:val="Footer"/>
    </w:pPr>
    <w:sdt>
      <w:sdtPr>
        <w:id w:val="101849579"/>
        <w:docPartObj>
          <w:docPartGallery w:val="Page Numbers (Bottom of Page)"/>
          <w:docPartUnique/>
        </w:docPartObj>
      </w:sdtPr>
      <w:sdtEndPr>
        <w:rPr>
          <w:noProof/>
        </w:rPr>
      </w:sdtEndPr>
      <w:sdtContent>
        <w:r w:rsidR="00722936">
          <w:fldChar w:fldCharType="begin"/>
        </w:r>
        <w:r w:rsidR="00722936">
          <w:instrText xml:space="preserve"> PAGE   \* MERGEFORMAT </w:instrText>
        </w:r>
        <w:r w:rsidR="00722936">
          <w:fldChar w:fldCharType="separate"/>
        </w:r>
        <w:r w:rsidR="00722936">
          <w:rPr>
            <w:noProof/>
          </w:rPr>
          <w:t>6</w:t>
        </w:r>
        <w:r w:rsidR="00722936">
          <w:rPr>
            <w:noProof/>
          </w:rPr>
          <w:fldChar w:fldCharType="end"/>
        </w:r>
      </w:sdtContent>
    </w:sdt>
    <w:r w:rsidR="00722936" w:rsidRPr="00FC3F4A">
      <w:rPr>
        <w:rFonts w:ascii="Arial" w:hAnsi="Arial" w:cs="Arial"/>
        <w:sz w:val="20"/>
        <w:szCs w:val="20"/>
      </w:rPr>
      <w:t xml:space="preserve"> </w:t>
    </w:r>
    <w:r w:rsidR="00722936">
      <w:rPr>
        <w:rFonts w:ascii="Arial" w:hAnsi="Arial" w:cs="Arial"/>
        <w:sz w:val="20"/>
        <w:szCs w:val="20"/>
      </w:rPr>
      <w:t xml:space="preserve">    </w:t>
    </w:r>
    <w:r w:rsidR="00722936" w:rsidRPr="00FC3F4A">
      <w:rPr>
        <w:rFonts w:ascii="Arial" w:hAnsi="Arial" w:cs="Arial"/>
        <w:sz w:val="20"/>
        <w:szCs w:val="20"/>
      </w:rPr>
      <w:t xml:space="preserve">Cambridge </w:t>
    </w:r>
    <w:r w:rsidR="00722936">
      <w:rPr>
        <w:rFonts w:ascii="Arial" w:hAnsi="Arial" w:cs="Arial"/>
        <w:sz w:val="20"/>
        <w:szCs w:val="20"/>
      </w:rPr>
      <w:t>Primary Mathematics</w:t>
    </w:r>
    <w:r w:rsidR="00722936" w:rsidRPr="00FC3F4A">
      <w:rPr>
        <w:rFonts w:ascii="Arial" w:hAnsi="Arial" w:cs="Arial"/>
        <w:sz w:val="20"/>
        <w:szCs w:val="20"/>
      </w:rPr>
      <w:t xml:space="preserve"> </w:t>
    </w:r>
    <w:r w:rsidR="00722936">
      <w:rPr>
        <w:rFonts w:ascii="Arial" w:hAnsi="Arial" w:cs="Arial"/>
        <w:sz w:val="20"/>
        <w:szCs w:val="20"/>
      </w:rPr>
      <w:t>0845</w:t>
    </w:r>
    <w:r w:rsidR="00722936" w:rsidRPr="00FC3F4A">
      <w:rPr>
        <w:rFonts w:ascii="Arial" w:hAnsi="Arial" w:cs="Arial"/>
        <w:sz w:val="20"/>
        <w:szCs w:val="20"/>
      </w:rPr>
      <w:t xml:space="preserve"> – from 20</w:t>
    </w:r>
    <w:r w:rsidR="00722936">
      <w:rPr>
        <w:rFonts w:ascii="Arial" w:hAnsi="Arial" w:cs="Arial"/>
        <w:sz w:val="20"/>
        <w:szCs w:val="20"/>
      </w:rPr>
      <w:t>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2527D" w14:textId="171BD0A4" w:rsidR="00722936" w:rsidRPr="009E6C2A" w:rsidRDefault="00722936" w:rsidP="00A3087C">
    <w:pPr>
      <w:pStyle w:val="Footer"/>
      <w:rPr>
        <w:rFonts w:ascii="Arial" w:hAnsi="Arial" w:cs="Arial"/>
        <w:sz w:val="20"/>
        <w:szCs w:val="20"/>
      </w:rPr>
    </w:pPr>
    <w:r w:rsidRPr="00DA6B78">
      <w:rPr>
        <w:rFonts w:ascii="Arial" w:hAnsi="Arial" w:cs="Arial"/>
        <w:noProof/>
        <w:sz w:val="20"/>
        <w:szCs w:val="20"/>
        <w:lang w:eastAsia="en-GB"/>
      </w:rPr>
      <w:drawing>
        <wp:anchor distT="0" distB="0" distL="114300" distR="114300" simplePos="0" relativeHeight="251659264" behindDoc="0" locked="0" layoutInCell="1" allowOverlap="1" wp14:anchorId="130BB760" wp14:editId="4386A17F">
          <wp:simplePos x="0" y="0"/>
          <wp:positionH relativeFrom="column">
            <wp:posOffset>7951470</wp:posOffset>
          </wp:positionH>
          <wp:positionV relativeFrom="paragraph">
            <wp:posOffset>-229380</wp:posOffset>
          </wp:positionV>
          <wp:extent cx="1292225" cy="449580"/>
          <wp:effectExtent l="0" t="0" r="317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logo_no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292225" cy="449580"/>
                  </a:xfrm>
                  <a:prstGeom prst="rect">
                    <a:avLst/>
                  </a:prstGeom>
                </pic:spPr>
              </pic:pic>
            </a:graphicData>
          </a:graphic>
        </wp:anchor>
      </w:drawing>
    </w:r>
    <w:r w:rsidRPr="00DA6B78">
      <w:rPr>
        <w:rFonts w:ascii="Arial" w:hAnsi="Arial" w:cs="Arial"/>
        <w:sz w:val="20"/>
        <w:szCs w:val="20"/>
      </w:rPr>
      <w:t xml:space="preserve">Version </w:t>
    </w:r>
    <w:r>
      <w:rPr>
        <w:rFonts w:ascii="Arial" w:hAnsi="Arial" w:cs="Arial"/>
        <w:sz w:val="20"/>
        <w:szCs w:val="20"/>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8F2F0" w14:textId="77777777" w:rsidR="00722936" w:rsidRPr="00150490" w:rsidRDefault="00722936">
    <w:pPr>
      <w:pStyle w:val="Footer"/>
      <w:rPr>
        <w:rFonts w:ascii="Bliss Pro Light" w:hAnsi="Bliss Pro Light"/>
      </w:rPr>
    </w:pPr>
    <w:r w:rsidRPr="00150490">
      <w:rPr>
        <w:rFonts w:ascii="Bliss Pro Light" w:hAnsi="Bliss Pro Light"/>
        <w:noProof/>
        <w:lang w:eastAsia="en-GB"/>
      </w:rPr>
      <w:drawing>
        <wp:anchor distT="0" distB="0" distL="114300" distR="114300" simplePos="0" relativeHeight="251656192" behindDoc="0" locked="0" layoutInCell="1" allowOverlap="1" wp14:anchorId="1EEE6F80" wp14:editId="3C3841F0">
          <wp:simplePos x="0" y="0"/>
          <wp:positionH relativeFrom="column">
            <wp:posOffset>7951470</wp:posOffset>
          </wp:positionH>
          <wp:positionV relativeFrom="paragraph">
            <wp:posOffset>-229380</wp:posOffset>
          </wp:positionV>
          <wp:extent cx="1292225" cy="44958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logo_no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292225" cy="449580"/>
                  </a:xfrm>
                  <a:prstGeom prst="rect">
                    <a:avLst/>
                  </a:prstGeom>
                </pic:spPr>
              </pic:pic>
            </a:graphicData>
          </a:graphic>
        </wp:anchor>
      </w:drawing>
    </w:r>
    <w:r w:rsidRPr="00150490">
      <w:rPr>
        <w:rFonts w:ascii="Bliss Pro Light" w:hAnsi="Bliss Pro Light"/>
      </w:rPr>
      <w:t>Version 0.</w:t>
    </w:r>
    <w:r>
      <w:rPr>
        <w:rFonts w:ascii="Bliss Pro Light" w:hAnsi="Bliss Pro Light"/>
      </w:rPr>
      <w:t>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0DFE" w14:textId="77777777" w:rsidR="00722936" w:rsidRPr="004D72E6" w:rsidRDefault="00722936" w:rsidP="00A3087C">
    <w:pPr>
      <w:pStyle w:val="HeadFoot"/>
      <w:rPr>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64EA" w14:textId="77777777" w:rsidR="00722936" w:rsidRPr="00FC3F4A" w:rsidRDefault="00722936" w:rsidP="00FC3F4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358A" w14:textId="5E1824EB" w:rsidR="00722936" w:rsidRPr="00FC3F4A" w:rsidRDefault="004E297A">
    <w:pPr>
      <w:pStyle w:val="Footer"/>
      <w:jc w:val="right"/>
      <w:rPr>
        <w:rFonts w:ascii="Arial" w:hAnsi="Arial" w:cs="Arial"/>
        <w:sz w:val="20"/>
        <w:szCs w:val="20"/>
      </w:rPr>
    </w:pPr>
    <w:sdt>
      <w:sdtPr>
        <w:rPr>
          <w:rFonts w:ascii="Arial" w:hAnsi="Arial" w:cs="Arial"/>
          <w:sz w:val="20"/>
          <w:szCs w:val="20"/>
        </w:rPr>
        <w:id w:val="1159422878"/>
        <w:docPartObj>
          <w:docPartGallery w:val="Page Numbers (Bottom of Page)"/>
          <w:docPartUnique/>
        </w:docPartObj>
      </w:sdtPr>
      <w:sdtEndPr>
        <w:rPr>
          <w:noProof/>
        </w:rPr>
      </w:sdtEndPr>
      <w:sdtContent>
        <w:r w:rsidR="00722936">
          <w:fldChar w:fldCharType="begin"/>
        </w:r>
        <w:r w:rsidR="00722936">
          <w:instrText xml:space="preserve"> PAGE   \* MERGEFORMAT </w:instrText>
        </w:r>
        <w:r w:rsidR="00722936">
          <w:fldChar w:fldCharType="separate"/>
        </w:r>
        <w:r w:rsidRPr="004E297A">
          <w:rPr>
            <w:rFonts w:ascii="Arial" w:hAnsi="Arial" w:cs="Arial"/>
            <w:noProof/>
            <w:sz w:val="20"/>
            <w:szCs w:val="20"/>
          </w:rPr>
          <w:t>3</w:t>
        </w:r>
        <w:r w:rsidR="00722936">
          <w:rPr>
            <w:rFonts w:ascii="Arial" w:hAnsi="Arial" w:cs="Arial"/>
            <w:noProof/>
            <w:sz w:val="20"/>
            <w:szCs w:val="20"/>
          </w:rPr>
          <w:fldChar w:fldCharType="end"/>
        </w:r>
      </w:sdtContent>
    </w:sdt>
  </w:p>
  <w:p w14:paraId="2C47B079" w14:textId="77777777" w:rsidR="00722936" w:rsidRPr="001E15F0" w:rsidRDefault="00722936" w:rsidP="001E15F0">
    <w:pPr>
      <w:pStyle w:val="Footer"/>
      <w:rPr>
        <w:rFonts w:ascii="Arial" w:hAnsi="Arial" w:cs="Arial"/>
        <w:sz w:val="20"/>
        <w:szCs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7753" w14:textId="77777777" w:rsidR="00722936" w:rsidRPr="00FC3F4A" w:rsidRDefault="004E297A" w:rsidP="00396887">
    <w:pPr>
      <w:pStyle w:val="Footer"/>
      <w:jc w:val="right"/>
      <w:rPr>
        <w:rFonts w:ascii="Arial" w:hAnsi="Arial" w:cs="Arial"/>
        <w:sz w:val="20"/>
        <w:szCs w:val="20"/>
      </w:rPr>
    </w:pPr>
    <w:sdt>
      <w:sdtPr>
        <w:id w:val="906728950"/>
        <w:docPartObj>
          <w:docPartGallery w:val="Page Numbers (Bottom of Page)"/>
          <w:docPartUnique/>
        </w:docPartObj>
      </w:sdtPr>
      <w:sdtEndPr>
        <w:rPr>
          <w:rFonts w:ascii="Arial" w:hAnsi="Arial" w:cs="Arial"/>
          <w:noProof/>
          <w:sz w:val="20"/>
          <w:szCs w:val="20"/>
        </w:rPr>
      </w:sdtEndPr>
      <w:sdtContent>
        <w:r w:rsidR="00722936">
          <w:tab/>
        </w:r>
        <w:r w:rsidR="00722936">
          <w:tab/>
        </w:r>
        <w:r w:rsidR="00722936" w:rsidRPr="00FC3F4A">
          <w:rPr>
            <w:rFonts w:ascii="Arial" w:hAnsi="Arial" w:cs="Arial"/>
            <w:sz w:val="20"/>
            <w:szCs w:val="20"/>
          </w:rPr>
          <w:t xml:space="preserve">Cambridge </w:t>
        </w:r>
        <w:r w:rsidR="00722936">
          <w:rPr>
            <w:rFonts w:ascii="Arial" w:hAnsi="Arial" w:cs="Arial"/>
            <w:sz w:val="20"/>
            <w:szCs w:val="20"/>
          </w:rPr>
          <w:t>Primary Mathematics 0845</w:t>
        </w:r>
        <w:r w:rsidR="00722936" w:rsidRPr="00FC3F4A">
          <w:rPr>
            <w:rFonts w:ascii="Arial" w:hAnsi="Arial" w:cs="Arial"/>
            <w:sz w:val="20"/>
            <w:szCs w:val="20"/>
          </w:rPr>
          <w:t xml:space="preserve"> – from 20</w:t>
        </w:r>
        <w:r w:rsidR="00722936">
          <w:rPr>
            <w:rFonts w:ascii="Arial" w:hAnsi="Arial" w:cs="Arial"/>
            <w:sz w:val="20"/>
            <w:szCs w:val="20"/>
          </w:rPr>
          <w:t>21</w:t>
        </w:r>
        <w:r w:rsidR="00722936" w:rsidRPr="00FC3F4A">
          <w:rPr>
            <w:rFonts w:ascii="Arial" w:hAnsi="Arial" w:cs="Arial"/>
            <w:sz w:val="20"/>
            <w:szCs w:val="20"/>
          </w:rPr>
          <w:t xml:space="preserve"> </w:t>
        </w:r>
        <w:r w:rsidR="00722936">
          <w:rPr>
            <w:rFonts w:ascii="Arial" w:hAnsi="Arial" w:cs="Arial"/>
            <w:sz w:val="20"/>
            <w:szCs w:val="20"/>
          </w:rPr>
          <w:t xml:space="preserve">    </w:t>
        </w:r>
        <w:r w:rsidR="00722936">
          <w:fldChar w:fldCharType="begin"/>
        </w:r>
        <w:r w:rsidR="00722936">
          <w:instrText xml:space="preserve"> PAGE   \* MERGEFORMAT </w:instrText>
        </w:r>
        <w:r w:rsidR="00722936">
          <w:fldChar w:fldCharType="separate"/>
        </w:r>
        <w:r w:rsidR="00722936">
          <w:rPr>
            <w:rFonts w:ascii="Arial" w:hAnsi="Arial" w:cs="Arial"/>
            <w:noProof/>
            <w:sz w:val="20"/>
            <w:szCs w:val="20"/>
          </w:rPr>
          <w:t>4</w:t>
        </w:r>
        <w:r w:rsidR="00722936">
          <w:rPr>
            <w:rFonts w:ascii="Arial" w:hAnsi="Arial" w:cs="Arial"/>
            <w:noProof/>
            <w:sz w:val="20"/>
            <w:szCs w:val="20"/>
          </w:rPr>
          <w:fldChar w:fldCharType="end"/>
        </w:r>
      </w:sdtContent>
    </w:sdt>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29672602"/>
      <w:docPartObj>
        <w:docPartGallery w:val="Page Numbers (Bottom of Page)"/>
        <w:docPartUnique/>
      </w:docPartObj>
    </w:sdtPr>
    <w:sdtEndPr>
      <w:rPr>
        <w:noProof/>
      </w:rPr>
    </w:sdtEndPr>
    <w:sdtContent>
      <w:p w14:paraId="3FAF78F3" w14:textId="48D89925" w:rsidR="00722936" w:rsidRPr="00171F35" w:rsidRDefault="00722936" w:rsidP="00171F35">
        <w:pPr>
          <w:pStyle w:val="Footer"/>
          <w:jc w:val="right"/>
          <w:rPr>
            <w:rFonts w:ascii="Arial" w:hAnsi="Arial" w:cs="Arial"/>
            <w:sz w:val="20"/>
            <w:szCs w:val="20"/>
          </w:rPr>
        </w:pPr>
        <w:r>
          <w:fldChar w:fldCharType="begin"/>
        </w:r>
        <w:r>
          <w:instrText xml:space="preserve"> PAGE   \* MERGEFORMAT </w:instrText>
        </w:r>
        <w:r>
          <w:fldChar w:fldCharType="separate"/>
        </w:r>
        <w:r w:rsidR="004E297A" w:rsidRPr="004E297A">
          <w:rPr>
            <w:rFonts w:ascii="Arial" w:hAnsi="Arial" w:cs="Arial"/>
            <w:noProof/>
            <w:sz w:val="20"/>
            <w:szCs w:val="20"/>
          </w:rPr>
          <w:t>38</w:t>
        </w:r>
        <w:r>
          <w:rPr>
            <w:rFonts w:ascii="Arial" w:hAnsi="Arial" w:cs="Arial"/>
            <w:noProof/>
            <w:sz w:val="20"/>
            <w:szCs w:val="20"/>
          </w:rPr>
          <w:fldChar w:fldCharType="end"/>
        </w:r>
      </w:p>
    </w:sdtContent>
  </w:sdt>
  <w:p w14:paraId="49BFD273" w14:textId="77777777" w:rsidR="00722936" w:rsidRPr="00171F35" w:rsidRDefault="00722936" w:rsidP="00171F35">
    <w:pPr>
      <w:rPr>
        <w:rFonts w:ascii="Arial" w:hAnsi="Arial" w:cs="Arial"/>
        <w:sz w:val="20"/>
        <w:szCs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68326738"/>
      <w:docPartObj>
        <w:docPartGallery w:val="Page Numbers (Bottom of Page)"/>
        <w:docPartUnique/>
      </w:docPartObj>
    </w:sdtPr>
    <w:sdtEndPr>
      <w:rPr>
        <w:noProof/>
      </w:rPr>
    </w:sdtEndPr>
    <w:sdtContent>
      <w:p w14:paraId="133A8E98" w14:textId="77777777" w:rsidR="00722936" w:rsidRPr="00B02C37" w:rsidRDefault="00722936">
        <w:pPr>
          <w:pStyle w:val="Footer"/>
          <w:jc w:val="right"/>
          <w:rPr>
            <w:rFonts w:ascii="Arial" w:hAnsi="Arial" w:cs="Arial"/>
            <w:sz w:val="20"/>
            <w:szCs w:val="20"/>
          </w:rPr>
        </w:pPr>
      </w:p>
      <w:p w14:paraId="487D0DD9" w14:textId="77777777" w:rsidR="00722936" w:rsidRPr="00B02C37" w:rsidRDefault="004E297A" w:rsidP="00B02C37">
        <w:pPr>
          <w:pStyle w:val="Footer"/>
          <w:jc w:val="right"/>
          <w:rPr>
            <w:rFonts w:ascii="Arial" w:hAnsi="Arial" w:cs="Arial"/>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609D6" w14:textId="77777777" w:rsidR="00087760" w:rsidRDefault="00087760" w:rsidP="00BD38B4">
      <w:r>
        <w:separator/>
      </w:r>
    </w:p>
  </w:footnote>
  <w:footnote w:type="continuationSeparator" w:id="0">
    <w:p w14:paraId="194DCCF0" w14:textId="77777777" w:rsidR="00087760" w:rsidRDefault="00087760" w:rsidP="00B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3EB5" w14:textId="77777777" w:rsidR="00722936" w:rsidRPr="00FC3F4A" w:rsidRDefault="00722936" w:rsidP="00754607">
    <w:pPr>
      <w:pStyle w:val="Header"/>
      <w:tabs>
        <w:tab w:val="clear" w:pos="8640"/>
        <w:tab w:val="right" w:pos="14459"/>
      </w:tabs>
      <w:spacing w:before="120" w:after="120"/>
      <w:rPr>
        <w:rFonts w:ascii="Arial" w:hAnsi="Arial" w:cs="Arial"/>
        <w:sz w:val="20"/>
        <w:szCs w:val="20"/>
      </w:rPr>
    </w:pPr>
    <w:r>
      <w:rPr>
        <w:rFonts w:ascii="Arial" w:hAnsi="Arial" w:cs="Arial"/>
        <w:sz w:val="20"/>
        <w:szCs w:val="20"/>
      </w:rPr>
      <w:tab/>
    </w:r>
    <w:r>
      <w:rPr>
        <w:rFonts w:ascii="Arial" w:hAnsi="Arial" w:cs="Arial"/>
        <w:sz w:val="20"/>
        <w:szCs w:val="20"/>
      </w:rPr>
      <w:tab/>
    </w:r>
    <w:r w:rsidRPr="00FC3F4A">
      <w:rPr>
        <w:rFonts w:ascii="Arial" w:hAnsi="Arial" w:cs="Arial"/>
        <w:sz w:val="20"/>
        <w:szCs w:val="20"/>
      </w:rPr>
      <w:t>Scheme of Work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9CBE" w14:textId="77777777" w:rsidR="00722936" w:rsidRDefault="00722936" w:rsidP="00316C61">
    <w:pPr>
      <w:pStyle w:val="Header"/>
      <w:ind w:left="-141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FA68" w14:textId="77777777" w:rsidR="00722936" w:rsidRDefault="00722936" w:rsidP="0093529B">
    <w:pPr>
      <w:tabs>
        <w:tab w:val="left" w:pos="9795"/>
      </w:tabs>
      <w:rPr>
        <w:rFonts w:ascii="Arial" w:hAnsi="Arial"/>
        <w:b/>
        <w:bCs/>
        <w:color w:val="FFFFFF"/>
        <w:sz w:val="32"/>
        <w:szCs w:val="32"/>
      </w:rPr>
    </w:pPr>
  </w:p>
  <w:p w14:paraId="5F1E4285" w14:textId="77777777" w:rsidR="00722936" w:rsidRDefault="00722936" w:rsidP="0093529B">
    <w:pPr>
      <w:tabs>
        <w:tab w:val="left" w:pos="9795"/>
      </w:tabs>
      <w:rPr>
        <w:rFonts w:ascii="Arial" w:hAnsi="Arial"/>
        <w:b/>
        <w:bCs/>
        <w:color w:val="FFFFFF"/>
        <w:sz w:val="32"/>
        <w:szCs w:val="32"/>
      </w:rPr>
    </w:pPr>
  </w:p>
  <w:p w14:paraId="26EAC0E2" w14:textId="77777777" w:rsidR="00722936" w:rsidRDefault="00722936" w:rsidP="0093529B">
    <w:pPr>
      <w:tabs>
        <w:tab w:val="left" w:pos="9795"/>
      </w:tabs>
      <w:rPr>
        <w:rFonts w:ascii="Arial" w:hAnsi="Arial"/>
        <w:b/>
        <w:bCs/>
        <w:color w:val="FFFFFF"/>
        <w:sz w:val="32"/>
        <w:szCs w:val="32"/>
      </w:rPr>
    </w:pPr>
  </w:p>
  <w:p w14:paraId="16F66C68" w14:textId="77777777" w:rsidR="00722936" w:rsidRPr="00F116EA" w:rsidRDefault="00722936">
    <w:pPr>
      <w:rPr>
        <w:color w:val="FFFFFF" w:themeColor="background1"/>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A2A1" w14:textId="77777777" w:rsidR="00722936" w:rsidRPr="004D72E6" w:rsidRDefault="00722936" w:rsidP="00716D43">
    <w:pPr>
      <w:pStyle w:val="HeadFoot"/>
      <w:rPr>
        <w:szCs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4AA2" w14:textId="77777777" w:rsidR="00722936" w:rsidRPr="00FC3F4A" w:rsidRDefault="00722936" w:rsidP="00FC3F4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EB22" w14:textId="77777777" w:rsidR="00722936" w:rsidRPr="00C7515C" w:rsidRDefault="00722936" w:rsidP="00C7515C">
    <w:pPr>
      <w:pStyle w:val="HeadFoot"/>
    </w:pPr>
    <w:r>
      <w:tab/>
    </w:r>
    <w:r>
      <w:tab/>
    </w:r>
    <w:r w:rsidRPr="00C7515C">
      <w:t>Scheme of Work</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860D" w14:textId="77777777" w:rsidR="00722936" w:rsidRPr="00B44616" w:rsidRDefault="00722936" w:rsidP="00B44616">
    <w:pPr>
      <w:pStyle w:val="HeadFoot"/>
      <w:tabs>
        <w:tab w:val="clear" w:pos="14459"/>
        <w:tab w:val="right" w:pos="14601"/>
      </w:tabs>
      <w:rPr>
        <w:szCs w:val="20"/>
      </w:rPr>
    </w:pPr>
    <w:r w:rsidRPr="00B44616">
      <w:rPr>
        <w:szCs w:val="20"/>
      </w:rPr>
      <w:t xml:space="preserve">Cambridge Primary </w:t>
    </w:r>
    <w:r>
      <w:rPr>
        <w:szCs w:val="20"/>
      </w:rPr>
      <w:t>Art &amp; Design</w:t>
    </w:r>
    <w:r w:rsidRPr="00B44616">
      <w:rPr>
        <w:szCs w:val="20"/>
      </w:rPr>
      <w:t xml:space="preserve"> (</w:t>
    </w:r>
    <w:r>
      <w:rPr>
        <w:szCs w:val="20"/>
      </w:rPr>
      <w:t>0067</w:t>
    </w:r>
    <w:r w:rsidRPr="00B44616">
      <w:rPr>
        <w:szCs w:val="20"/>
      </w:rPr>
      <w:t xml:space="preserve">) Stage </w:t>
    </w:r>
    <w:r>
      <w:rPr>
        <w:szCs w:val="20"/>
      </w:rPr>
      <w:t>4</w:t>
    </w:r>
    <w:r>
      <w:rPr>
        <w:szCs w:val="20"/>
      </w:rPr>
      <w:tab/>
    </w:r>
    <w:r>
      <w:rPr>
        <w:szCs w:val="20"/>
      </w:rPr>
      <w:tab/>
      <w:t>Scheme of Work</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12A89" w14:textId="77777777" w:rsidR="00722936" w:rsidRPr="004D72E6" w:rsidRDefault="00722936" w:rsidP="001E15F0">
    <w:pPr>
      <w:pStyle w:val="HeadFoot"/>
      <w:tabs>
        <w:tab w:val="clear" w:pos="4320"/>
      </w:tabs>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5E839E2"/>
    <w:multiLevelType w:val="hybridMultilevel"/>
    <w:tmpl w:val="85F4471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A04FD9"/>
    <w:multiLevelType w:val="hybridMultilevel"/>
    <w:tmpl w:val="DE42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A56C3"/>
    <w:multiLevelType w:val="hybridMultilevel"/>
    <w:tmpl w:val="5840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F307A"/>
    <w:multiLevelType w:val="hybridMultilevel"/>
    <w:tmpl w:val="7A2A341A"/>
    <w:lvl w:ilvl="0" w:tplc="32E4C13A">
      <w:start w:val="1"/>
      <w:numFmt w:val="decimal"/>
      <w:pStyle w:val="Numbered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F3D3949"/>
    <w:multiLevelType w:val="hybridMultilevel"/>
    <w:tmpl w:val="C450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749C2"/>
    <w:multiLevelType w:val="hybridMultilevel"/>
    <w:tmpl w:val="1C429848"/>
    <w:lvl w:ilvl="0" w:tplc="520E5C10">
      <w:start w:val="1"/>
      <w:numFmt w:val="bullet"/>
      <w:pStyle w:val="t1"/>
      <w:lvlText w:val=""/>
      <w:lvlJc w:val="left"/>
      <w:pPr>
        <w:ind w:left="720" w:hanging="720"/>
      </w:pPr>
      <w:rPr>
        <w:rFonts w:ascii="Wingdings" w:hAnsi="Wingdings" w:hint="default"/>
        <w:color w:val="EA5B0C" w:themeColor="accent1"/>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D10AE"/>
    <w:multiLevelType w:val="hybridMultilevel"/>
    <w:tmpl w:val="EEAAB344"/>
    <w:lvl w:ilvl="0" w:tplc="E9C4A304">
      <w:start w:val="1"/>
      <w:numFmt w:val="lowerLetter"/>
      <w:pStyle w:val="Lettered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BC6129A"/>
    <w:multiLevelType w:val="hybridMultilevel"/>
    <w:tmpl w:val="C2E44DE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375C8"/>
    <w:multiLevelType w:val="hybridMultilevel"/>
    <w:tmpl w:val="9DFAE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0F2189"/>
    <w:multiLevelType w:val="hybridMultilevel"/>
    <w:tmpl w:val="6D6EB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633D0"/>
    <w:multiLevelType w:val="hybridMultilevel"/>
    <w:tmpl w:val="829068BC"/>
    <w:lvl w:ilvl="0" w:tplc="210E79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84231"/>
    <w:multiLevelType w:val="hybridMultilevel"/>
    <w:tmpl w:val="08FCF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B36128"/>
    <w:multiLevelType w:val="hybridMultilevel"/>
    <w:tmpl w:val="335E0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96E9E"/>
    <w:multiLevelType w:val="hybridMultilevel"/>
    <w:tmpl w:val="FE90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25FFF"/>
    <w:multiLevelType w:val="hybridMultilevel"/>
    <w:tmpl w:val="745A2FC4"/>
    <w:lvl w:ilvl="0" w:tplc="F8209136">
      <w:start w:val="1"/>
      <w:numFmt w:val="bullet"/>
      <w:pStyle w:val="Sub-bullet"/>
      <w:lvlText w:val="o"/>
      <w:lvlJc w:val="left"/>
      <w:pPr>
        <w:ind w:left="1800" w:hanging="360"/>
      </w:pPr>
      <w:rPr>
        <w:rFonts w:ascii="Courier New" w:hAnsi="Courier New" w:hint="default"/>
        <w:color w:val="6CB52D"/>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8073CDA"/>
    <w:multiLevelType w:val="hybridMultilevel"/>
    <w:tmpl w:val="0EBCA05A"/>
    <w:lvl w:ilvl="0" w:tplc="0366D1F2">
      <w:start w:val="1"/>
      <w:numFmt w:val="lowerRoman"/>
      <w:pStyle w:val="Numerallist"/>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56B0A98"/>
    <w:multiLevelType w:val="hybridMultilevel"/>
    <w:tmpl w:val="298C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D7E0B"/>
    <w:multiLevelType w:val="hybridMultilevel"/>
    <w:tmpl w:val="6A64E6C4"/>
    <w:lvl w:ilvl="0" w:tplc="92CAC054">
      <w:start w:val="5"/>
      <w:numFmt w:val="decimal"/>
      <w:pStyle w:val="NESHeading2"/>
      <w:lvlText w:val="%1"/>
      <w:lvlJc w:val="left"/>
      <w:pPr>
        <w:tabs>
          <w:tab w:val="num" w:pos="720"/>
        </w:tabs>
        <w:ind w:left="720" w:hanging="72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E72F8C"/>
    <w:multiLevelType w:val="hybridMultilevel"/>
    <w:tmpl w:val="194823A6"/>
    <w:lvl w:ilvl="0" w:tplc="E1283F20">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570835"/>
    <w:multiLevelType w:val="hybridMultilevel"/>
    <w:tmpl w:val="2104EA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E3A7B"/>
    <w:multiLevelType w:val="hybridMultilevel"/>
    <w:tmpl w:val="7BC6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4"/>
  </w:num>
  <w:num w:numId="4">
    <w:abstractNumId w:val="15"/>
  </w:num>
  <w:num w:numId="5">
    <w:abstractNumId w:val="19"/>
  </w:num>
  <w:num w:numId="6">
    <w:abstractNumId w:val="18"/>
  </w:num>
  <w:num w:numId="7">
    <w:abstractNumId w:val="11"/>
  </w:num>
  <w:num w:numId="8">
    <w:abstractNumId w:val="20"/>
  </w:num>
  <w:num w:numId="9">
    <w:abstractNumId w:val="13"/>
  </w:num>
  <w:num w:numId="10">
    <w:abstractNumId w:val="9"/>
  </w:num>
  <w:num w:numId="11">
    <w:abstractNumId w:val="17"/>
  </w:num>
  <w:num w:numId="12">
    <w:abstractNumId w:val="3"/>
  </w:num>
  <w:num w:numId="13">
    <w:abstractNumId w:val="14"/>
  </w:num>
  <w:num w:numId="14">
    <w:abstractNumId w:val="2"/>
  </w:num>
  <w:num w:numId="15">
    <w:abstractNumId w:val="21"/>
  </w:num>
  <w:num w:numId="16">
    <w:abstractNumId w:val="12"/>
  </w:num>
  <w:num w:numId="17">
    <w:abstractNumId w:val="0"/>
  </w:num>
  <w:num w:numId="18">
    <w:abstractNumId w:val="10"/>
  </w:num>
  <w:num w:numId="19">
    <w:abstractNumId w:val="1"/>
  </w:num>
  <w:num w:numId="20">
    <w:abstractNumId w:val="6"/>
  </w:num>
  <w:num w:numId="21">
    <w:abstractNumId w:val="8"/>
  </w:num>
  <w:num w:numId="22">
    <w:abstractNumId w:val="19"/>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embedSystemFonts/>
  <w:proofState w:spelling="clean" w:grammar="clean"/>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F2"/>
    <w:rsid w:val="000015FE"/>
    <w:rsid w:val="000017C0"/>
    <w:rsid w:val="00002058"/>
    <w:rsid w:val="0000742B"/>
    <w:rsid w:val="00007B49"/>
    <w:rsid w:val="0001001E"/>
    <w:rsid w:val="00012CDC"/>
    <w:rsid w:val="00012EA3"/>
    <w:rsid w:val="000130C2"/>
    <w:rsid w:val="0001591D"/>
    <w:rsid w:val="00015D79"/>
    <w:rsid w:val="00017400"/>
    <w:rsid w:val="00017467"/>
    <w:rsid w:val="0002401F"/>
    <w:rsid w:val="00027BD9"/>
    <w:rsid w:val="00030893"/>
    <w:rsid w:val="00031BC9"/>
    <w:rsid w:val="00031CEC"/>
    <w:rsid w:val="00031FAE"/>
    <w:rsid w:val="00032C02"/>
    <w:rsid w:val="000340A3"/>
    <w:rsid w:val="00035D2C"/>
    <w:rsid w:val="00037383"/>
    <w:rsid w:val="000431E5"/>
    <w:rsid w:val="00044CC2"/>
    <w:rsid w:val="00046749"/>
    <w:rsid w:val="00047BC6"/>
    <w:rsid w:val="00047E62"/>
    <w:rsid w:val="0005232A"/>
    <w:rsid w:val="00054911"/>
    <w:rsid w:val="00056D80"/>
    <w:rsid w:val="00057508"/>
    <w:rsid w:val="000575D6"/>
    <w:rsid w:val="00060C7A"/>
    <w:rsid w:val="00061DB1"/>
    <w:rsid w:val="00062427"/>
    <w:rsid w:val="00064221"/>
    <w:rsid w:val="00065F45"/>
    <w:rsid w:val="0006687D"/>
    <w:rsid w:val="0006760A"/>
    <w:rsid w:val="00067F37"/>
    <w:rsid w:val="0007020C"/>
    <w:rsid w:val="00070317"/>
    <w:rsid w:val="00071F02"/>
    <w:rsid w:val="00072A89"/>
    <w:rsid w:val="000731A9"/>
    <w:rsid w:val="00073DA9"/>
    <w:rsid w:val="00075A8E"/>
    <w:rsid w:val="00075E57"/>
    <w:rsid w:val="000765E4"/>
    <w:rsid w:val="000769E4"/>
    <w:rsid w:val="000801DA"/>
    <w:rsid w:val="000820EC"/>
    <w:rsid w:val="00082E47"/>
    <w:rsid w:val="000840D5"/>
    <w:rsid w:val="00084B7F"/>
    <w:rsid w:val="00087760"/>
    <w:rsid w:val="00087BA5"/>
    <w:rsid w:val="00087E8E"/>
    <w:rsid w:val="00091E0C"/>
    <w:rsid w:val="0009292E"/>
    <w:rsid w:val="00093A0A"/>
    <w:rsid w:val="00094B54"/>
    <w:rsid w:val="000962AF"/>
    <w:rsid w:val="000A1496"/>
    <w:rsid w:val="000A2763"/>
    <w:rsid w:val="000A6C57"/>
    <w:rsid w:val="000B1DCE"/>
    <w:rsid w:val="000B3946"/>
    <w:rsid w:val="000B3AAB"/>
    <w:rsid w:val="000B5358"/>
    <w:rsid w:val="000C0886"/>
    <w:rsid w:val="000C1C95"/>
    <w:rsid w:val="000C1D2C"/>
    <w:rsid w:val="000C274C"/>
    <w:rsid w:val="000C5A4F"/>
    <w:rsid w:val="000C600E"/>
    <w:rsid w:val="000C6229"/>
    <w:rsid w:val="000C76AF"/>
    <w:rsid w:val="000D19D6"/>
    <w:rsid w:val="000D71C5"/>
    <w:rsid w:val="000E08F0"/>
    <w:rsid w:val="000E0BEE"/>
    <w:rsid w:val="000E1113"/>
    <w:rsid w:val="000E2719"/>
    <w:rsid w:val="000E6656"/>
    <w:rsid w:val="000F127B"/>
    <w:rsid w:val="000F3E5F"/>
    <w:rsid w:val="000F4A04"/>
    <w:rsid w:val="000F54D2"/>
    <w:rsid w:val="000F7047"/>
    <w:rsid w:val="00101921"/>
    <w:rsid w:val="001019AD"/>
    <w:rsid w:val="0010273F"/>
    <w:rsid w:val="00102CD7"/>
    <w:rsid w:val="00103C6F"/>
    <w:rsid w:val="00105770"/>
    <w:rsid w:val="001067E5"/>
    <w:rsid w:val="00106993"/>
    <w:rsid w:val="00107926"/>
    <w:rsid w:val="00107AF9"/>
    <w:rsid w:val="00111237"/>
    <w:rsid w:val="00114199"/>
    <w:rsid w:val="0011485E"/>
    <w:rsid w:val="00114B72"/>
    <w:rsid w:val="00117B8F"/>
    <w:rsid w:val="00123691"/>
    <w:rsid w:val="00124871"/>
    <w:rsid w:val="00133004"/>
    <w:rsid w:val="00134F76"/>
    <w:rsid w:val="001377AA"/>
    <w:rsid w:val="0014063C"/>
    <w:rsid w:val="00140740"/>
    <w:rsid w:val="0014085C"/>
    <w:rsid w:val="0014201B"/>
    <w:rsid w:val="001440BB"/>
    <w:rsid w:val="001461AE"/>
    <w:rsid w:val="00146E5E"/>
    <w:rsid w:val="00150490"/>
    <w:rsid w:val="001506C6"/>
    <w:rsid w:val="00152550"/>
    <w:rsid w:val="0015385F"/>
    <w:rsid w:val="00155BDD"/>
    <w:rsid w:val="00155EAC"/>
    <w:rsid w:val="001574CC"/>
    <w:rsid w:val="00160528"/>
    <w:rsid w:val="00162BC5"/>
    <w:rsid w:val="00163231"/>
    <w:rsid w:val="00163A23"/>
    <w:rsid w:val="00166F13"/>
    <w:rsid w:val="001708AB"/>
    <w:rsid w:val="00171DCB"/>
    <w:rsid w:val="00171F35"/>
    <w:rsid w:val="00172590"/>
    <w:rsid w:val="00172D4F"/>
    <w:rsid w:val="00173CAF"/>
    <w:rsid w:val="0017410A"/>
    <w:rsid w:val="001767BB"/>
    <w:rsid w:val="001803D8"/>
    <w:rsid w:val="0018072E"/>
    <w:rsid w:val="00180EDF"/>
    <w:rsid w:val="00182AF9"/>
    <w:rsid w:val="00183EA3"/>
    <w:rsid w:val="00184603"/>
    <w:rsid w:val="001856FB"/>
    <w:rsid w:val="00187D7E"/>
    <w:rsid w:val="0019035C"/>
    <w:rsid w:val="0019147F"/>
    <w:rsid w:val="00191D12"/>
    <w:rsid w:val="00193EDF"/>
    <w:rsid w:val="001A22BC"/>
    <w:rsid w:val="001A3701"/>
    <w:rsid w:val="001A46FF"/>
    <w:rsid w:val="001A51F5"/>
    <w:rsid w:val="001A54F8"/>
    <w:rsid w:val="001A76E4"/>
    <w:rsid w:val="001B00A8"/>
    <w:rsid w:val="001B3091"/>
    <w:rsid w:val="001B71F2"/>
    <w:rsid w:val="001C4F70"/>
    <w:rsid w:val="001C5F11"/>
    <w:rsid w:val="001C6EC8"/>
    <w:rsid w:val="001D0F38"/>
    <w:rsid w:val="001D32E3"/>
    <w:rsid w:val="001D4F27"/>
    <w:rsid w:val="001D7776"/>
    <w:rsid w:val="001D7A52"/>
    <w:rsid w:val="001D7D9B"/>
    <w:rsid w:val="001E15F0"/>
    <w:rsid w:val="001E164A"/>
    <w:rsid w:val="001E5A0A"/>
    <w:rsid w:val="001E74BA"/>
    <w:rsid w:val="001E7D5B"/>
    <w:rsid w:val="001F33D1"/>
    <w:rsid w:val="001F4CBF"/>
    <w:rsid w:val="001F57DC"/>
    <w:rsid w:val="00201D22"/>
    <w:rsid w:val="00203749"/>
    <w:rsid w:val="0020403A"/>
    <w:rsid w:val="0020759C"/>
    <w:rsid w:val="00207DC1"/>
    <w:rsid w:val="0021182B"/>
    <w:rsid w:val="00211D99"/>
    <w:rsid w:val="00212B4C"/>
    <w:rsid w:val="00213234"/>
    <w:rsid w:val="00215D20"/>
    <w:rsid w:val="002161B4"/>
    <w:rsid w:val="002167D8"/>
    <w:rsid w:val="002171AA"/>
    <w:rsid w:val="00222E2E"/>
    <w:rsid w:val="00223E5A"/>
    <w:rsid w:val="0022510F"/>
    <w:rsid w:val="0022524F"/>
    <w:rsid w:val="0023056C"/>
    <w:rsid w:val="002328EE"/>
    <w:rsid w:val="00234B61"/>
    <w:rsid w:val="002356AD"/>
    <w:rsid w:val="00235E7E"/>
    <w:rsid w:val="002361C5"/>
    <w:rsid w:val="002362B6"/>
    <w:rsid w:val="002364EC"/>
    <w:rsid w:val="00237D39"/>
    <w:rsid w:val="0024148F"/>
    <w:rsid w:val="00242913"/>
    <w:rsid w:val="00244C59"/>
    <w:rsid w:val="00246B72"/>
    <w:rsid w:val="00247E31"/>
    <w:rsid w:val="00250127"/>
    <w:rsid w:val="00250E1E"/>
    <w:rsid w:val="00251374"/>
    <w:rsid w:val="00251D28"/>
    <w:rsid w:val="00251E92"/>
    <w:rsid w:val="00254108"/>
    <w:rsid w:val="002545A5"/>
    <w:rsid w:val="00254F3D"/>
    <w:rsid w:val="002624F0"/>
    <w:rsid w:val="00262AE0"/>
    <w:rsid w:val="00264A4A"/>
    <w:rsid w:val="00271672"/>
    <w:rsid w:val="002719A9"/>
    <w:rsid w:val="00273E3A"/>
    <w:rsid w:val="002814CA"/>
    <w:rsid w:val="00282DE3"/>
    <w:rsid w:val="002833F2"/>
    <w:rsid w:val="0028376F"/>
    <w:rsid w:val="00287FE8"/>
    <w:rsid w:val="002918F4"/>
    <w:rsid w:val="00291BB5"/>
    <w:rsid w:val="00293D86"/>
    <w:rsid w:val="00295004"/>
    <w:rsid w:val="00295078"/>
    <w:rsid w:val="002A083A"/>
    <w:rsid w:val="002A0D37"/>
    <w:rsid w:val="002A15AB"/>
    <w:rsid w:val="002A19A5"/>
    <w:rsid w:val="002A352E"/>
    <w:rsid w:val="002A3764"/>
    <w:rsid w:val="002A41A8"/>
    <w:rsid w:val="002A51A4"/>
    <w:rsid w:val="002A5420"/>
    <w:rsid w:val="002A59A8"/>
    <w:rsid w:val="002A5CD5"/>
    <w:rsid w:val="002A7110"/>
    <w:rsid w:val="002A7685"/>
    <w:rsid w:val="002A79D5"/>
    <w:rsid w:val="002A7AF5"/>
    <w:rsid w:val="002B0DFE"/>
    <w:rsid w:val="002B24B1"/>
    <w:rsid w:val="002B2FDA"/>
    <w:rsid w:val="002B3461"/>
    <w:rsid w:val="002B3C9D"/>
    <w:rsid w:val="002B6635"/>
    <w:rsid w:val="002B68A7"/>
    <w:rsid w:val="002B777F"/>
    <w:rsid w:val="002C5034"/>
    <w:rsid w:val="002C5B7F"/>
    <w:rsid w:val="002C7E77"/>
    <w:rsid w:val="002D1124"/>
    <w:rsid w:val="002D24EE"/>
    <w:rsid w:val="002D3A84"/>
    <w:rsid w:val="002D522D"/>
    <w:rsid w:val="002D569E"/>
    <w:rsid w:val="002D63F1"/>
    <w:rsid w:val="002D7286"/>
    <w:rsid w:val="002E17A2"/>
    <w:rsid w:val="002E1D7B"/>
    <w:rsid w:val="002E2092"/>
    <w:rsid w:val="002E2B41"/>
    <w:rsid w:val="002E5A5F"/>
    <w:rsid w:val="002E5EA0"/>
    <w:rsid w:val="002E60A1"/>
    <w:rsid w:val="002E65EB"/>
    <w:rsid w:val="002E73E6"/>
    <w:rsid w:val="002E7E61"/>
    <w:rsid w:val="002F1669"/>
    <w:rsid w:val="002F3220"/>
    <w:rsid w:val="002F3FCD"/>
    <w:rsid w:val="002F436C"/>
    <w:rsid w:val="002F6F56"/>
    <w:rsid w:val="00300BB7"/>
    <w:rsid w:val="00300E6D"/>
    <w:rsid w:val="00301968"/>
    <w:rsid w:val="00301AAA"/>
    <w:rsid w:val="00301C57"/>
    <w:rsid w:val="00302679"/>
    <w:rsid w:val="003038D9"/>
    <w:rsid w:val="00304474"/>
    <w:rsid w:val="003046A7"/>
    <w:rsid w:val="003067AA"/>
    <w:rsid w:val="00307DFC"/>
    <w:rsid w:val="0031014F"/>
    <w:rsid w:val="003103F5"/>
    <w:rsid w:val="00315425"/>
    <w:rsid w:val="0031569E"/>
    <w:rsid w:val="00315E64"/>
    <w:rsid w:val="003165FD"/>
    <w:rsid w:val="00316C61"/>
    <w:rsid w:val="00316F37"/>
    <w:rsid w:val="00320030"/>
    <w:rsid w:val="00321D1B"/>
    <w:rsid w:val="00322DC7"/>
    <w:rsid w:val="00324976"/>
    <w:rsid w:val="00324C96"/>
    <w:rsid w:val="003269AA"/>
    <w:rsid w:val="00327D94"/>
    <w:rsid w:val="003305F8"/>
    <w:rsid w:val="003318D8"/>
    <w:rsid w:val="00331A07"/>
    <w:rsid w:val="00332006"/>
    <w:rsid w:val="003329BA"/>
    <w:rsid w:val="00333C84"/>
    <w:rsid w:val="00333FD0"/>
    <w:rsid w:val="003347B3"/>
    <w:rsid w:val="003353A5"/>
    <w:rsid w:val="00340637"/>
    <w:rsid w:val="00346002"/>
    <w:rsid w:val="00346B8C"/>
    <w:rsid w:val="00351CF5"/>
    <w:rsid w:val="00352AB4"/>
    <w:rsid w:val="00352E0D"/>
    <w:rsid w:val="003536A1"/>
    <w:rsid w:val="00356327"/>
    <w:rsid w:val="00357F49"/>
    <w:rsid w:val="003631E6"/>
    <w:rsid w:val="0036392F"/>
    <w:rsid w:val="003645B1"/>
    <w:rsid w:val="003721D3"/>
    <w:rsid w:val="00372278"/>
    <w:rsid w:val="003722E3"/>
    <w:rsid w:val="0037350A"/>
    <w:rsid w:val="0037469F"/>
    <w:rsid w:val="00375AA0"/>
    <w:rsid w:val="00376A27"/>
    <w:rsid w:val="00376C23"/>
    <w:rsid w:val="003831B0"/>
    <w:rsid w:val="00383FA7"/>
    <w:rsid w:val="003907C0"/>
    <w:rsid w:val="00393536"/>
    <w:rsid w:val="00394F8E"/>
    <w:rsid w:val="00396887"/>
    <w:rsid w:val="003970D8"/>
    <w:rsid w:val="003A232C"/>
    <w:rsid w:val="003A2420"/>
    <w:rsid w:val="003A330E"/>
    <w:rsid w:val="003A443D"/>
    <w:rsid w:val="003A4957"/>
    <w:rsid w:val="003A60FE"/>
    <w:rsid w:val="003A616E"/>
    <w:rsid w:val="003B1073"/>
    <w:rsid w:val="003B50CD"/>
    <w:rsid w:val="003B579B"/>
    <w:rsid w:val="003B6F2C"/>
    <w:rsid w:val="003C0C6A"/>
    <w:rsid w:val="003C0F14"/>
    <w:rsid w:val="003C145E"/>
    <w:rsid w:val="003C3314"/>
    <w:rsid w:val="003C355A"/>
    <w:rsid w:val="003C44FF"/>
    <w:rsid w:val="003C4F0B"/>
    <w:rsid w:val="003C5E66"/>
    <w:rsid w:val="003C7828"/>
    <w:rsid w:val="003C7FEC"/>
    <w:rsid w:val="003D0495"/>
    <w:rsid w:val="003D0CB1"/>
    <w:rsid w:val="003D2B2A"/>
    <w:rsid w:val="003D3EAD"/>
    <w:rsid w:val="003D4BA0"/>
    <w:rsid w:val="003D5469"/>
    <w:rsid w:val="003D7AC0"/>
    <w:rsid w:val="003E0042"/>
    <w:rsid w:val="003E01D6"/>
    <w:rsid w:val="003E2145"/>
    <w:rsid w:val="003E295E"/>
    <w:rsid w:val="003E2B93"/>
    <w:rsid w:val="003E2C47"/>
    <w:rsid w:val="003E59BA"/>
    <w:rsid w:val="003E6D1D"/>
    <w:rsid w:val="003F1664"/>
    <w:rsid w:val="003F1E8C"/>
    <w:rsid w:val="003F29A8"/>
    <w:rsid w:val="003F40B7"/>
    <w:rsid w:val="003F4184"/>
    <w:rsid w:val="003F45F8"/>
    <w:rsid w:val="003F5046"/>
    <w:rsid w:val="003F6BD3"/>
    <w:rsid w:val="003F7370"/>
    <w:rsid w:val="004010B5"/>
    <w:rsid w:val="004016A2"/>
    <w:rsid w:val="0040171C"/>
    <w:rsid w:val="004029E7"/>
    <w:rsid w:val="00407C5B"/>
    <w:rsid w:val="00407E87"/>
    <w:rsid w:val="004119B0"/>
    <w:rsid w:val="00411F2D"/>
    <w:rsid w:val="00411FC1"/>
    <w:rsid w:val="00412705"/>
    <w:rsid w:val="004137F0"/>
    <w:rsid w:val="004146F4"/>
    <w:rsid w:val="00414711"/>
    <w:rsid w:val="004152A2"/>
    <w:rsid w:val="00416261"/>
    <w:rsid w:val="0041666C"/>
    <w:rsid w:val="00416A97"/>
    <w:rsid w:val="00417121"/>
    <w:rsid w:val="00422C2C"/>
    <w:rsid w:val="00432234"/>
    <w:rsid w:val="00433C69"/>
    <w:rsid w:val="0043459C"/>
    <w:rsid w:val="004359ED"/>
    <w:rsid w:val="0043639B"/>
    <w:rsid w:val="00437EBE"/>
    <w:rsid w:val="004401CA"/>
    <w:rsid w:val="00441E0B"/>
    <w:rsid w:val="0044244A"/>
    <w:rsid w:val="004447B9"/>
    <w:rsid w:val="00444BDF"/>
    <w:rsid w:val="004458AB"/>
    <w:rsid w:val="00445FB4"/>
    <w:rsid w:val="00446876"/>
    <w:rsid w:val="00451870"/>
    <w:rsid w:val="00452911"/>
    <w:rsid w:val="00453EF8"/>
    <w:rsid w:val="00456C20"/>
    <w:rsid w:val="00460FEC"/>
    <w:rsid w:val="00463C65"/>
    <w:rsid w:val="00463D65"/>
    <w:rsid w:val="0046425E"/>
    <w:rsid w:val="0046431D"/>
    <w:rsid w:val="00464A41"/>
    <w:rsid w:val="004669D0"/>
    <w:rsid w:val="00470135"/>
    <w:rsid w:val="00471325"/>
    <w:rsid w:val="004714BF"/>
    <w:rsid w:val="00472B48"/>
    <w:rsid w:val="00476856"/>
    <w:rsid w:val="004834DE"/>
    <w:rsid w:val="00483CB0"/>
    <w:rsid w:val="0049043B"/>
    <w:rsid w:val="004928B8"/>
    <w:rsid w:val="004934E8"/>
    <w:rsid w:val="004976D3"/>
    <w:rsid w:val="00497EF8"/>
    <w:rsid w:val="004A02E4"/>
    <w:rsid w:val="004A17E7"/>
    <w:rsid w:val="004A1FDF"/>
    <w:rsid w:val="004A39D3"/>
    <w:rsid w:val="004A41D6"/>
    <w:rsid w:val="004A4E17"/>
    <w:rsid w:val="004A4EBC"/>
    <w:rsid w:val="004A5820"/>
    <w:rsid w:val="004A711F"/>
    <w:rsid w:val="004B13BC"/>
    <w:rsid w:val="004B2916"/>
    <w:rsid w:val="004B4AC8"/>
    <w:rsid w:val="004B592B"/>
    <w:rsid w:val="004B7C6B"/>
    <w:rsid w:val="004C1238"/>
    <w:rsid w:val="004C2324"/>
    <w:rsid w:val="004C2DD7"/>
    <w:rsid w:val="004C39FB"/>
    <w:rsid w:val="004C438E"/>
    <w:rsid w:val="004C46B5"/>
    <w:rsid w:val="004C5C97"/>
    <w:rsid w:val="004C623E"/>
    <w:rsid w:val="004C6B31"/>
    <w:rsid w:val="004C7D48"/>
    <w:rsid w:val="004C7E43"/>
    <w:rsid w:val="004D2BDF"/>
    <w:rsid w:val="004D5965"/>
    <w:rsid w:val="004D6139"/>
    <w:rsid w:val="004D72E6"/>
    <w:rsid w:val="004E05CB"/>
    <w:rsid w:val="004E0E1E"/>
    <w:rsid w:val="004E106E"/>
    <w:rsid w:val="004E17A0"/>
    <w:rsid w:val="004E1A14"/>
    <w:rsid w:val="004E297A"/>
    <w:rsid w:val="004E2C7C"/>
    <w:rsid w:val="004E2FD6"/>
    <w:rsid w:val="004E2FED"/>
    <w:rsid w:val="004E3EFE"/>
    <w:rsid w:val="004E4E0C"/>
    <w:rsid w:val="004E6961"/>
    <w:rsid w:val="004E7021"/>
    <w:rsid w:val="004E77FB"/>
    <w:rsid w:val="004F2B3B"/>
    <w:rsid w:val="004F30AE"/>
    <w:rsid w:val="004F4C76"/>
    <w:rsid w:val="004F57CA"/>
    <w:rsid w:val="004F66C6"/>
    <w:rsid w:val="004F71AA"/>
    <w:rsid w:val="004F78A6"/>
    <w:rsid w:val="004F7B2B"/>
    <w:rsid w:val="005010EA"/>
    <w:rsid w:val="00501DFE"/>
    <w:rsid w:val="00503ABE"/>
    <w:rsid w:val="00504BF9"/>
    <w:rsid w:val="00506C3F"/>
    <w:rsid w:val="00506F1E"/>
    <w:rsid w:val="005071D3"/>
    <w:rsid w:val="00507CE2"/>
    <w:rsid w:val="0051179A"/>
    <w:rsid w:val="00512902"/>
    <w:rsid w:val="00513BDE"/>
    <w:rsid w:val="0051455A"/>
    <w:rsid w:val="005149E8"/>
    <w:rsid w:val="00516395"/>
    <w:rsid w:val="00516577"/>
    <w:rsid w:val="005169AB"/>
    <w:rsid w:val="00520A9D"/>
    <w:rsid w:val="005212BF"/>
    <w:rsid w:val="00526D5A"/>
    <w:rsid w:val="005314A0"/>
    <w:rsid w:val="00531DEE"/>
    <w:rsid w:val="00534B6A"/>
    <w:rsid w:val="0054050A"/>
    <w:rsid w:val="0054050C"/>
    <w:rsid w:val="00541BDC"/>
    <w:rsid w:val="00546CFA"/>
    <w:rsid w:val="005509A5"/>
    <w:rsid w:val="00550CD0"/>
    <w:rsid w:val="00551AE7"/>
    <w:rsid w:val="00551C83"/>
    <w:rsid w:val="00555D60"/>
    <w:rsid w:val="005565E6"/>
    <w:rsid w:val="005574A0"/>
    <w:rsid w:val="00557859"/>
    <w:rsid w:val="005624C4"/>
    <w:rsid w:val="005624FD"/>
    <w:rsid w:val="00562FC4"/>
    <w:rsid w:val="00563F9A"/>
    <w:rsid w:val="00564474"/>
    <w:rsid w:val="0056494E"/>
    <w:rsid w:val="00566000"/>
    <w:rsid w:val="00566550"/>
    <w:rsid w:val="00567A53"/>
    <w:rsid w:val="00571301"/>
    <w:rsid w:val="00573871"/>
    <w:rsid w:val="00573E1E"/>
    <w:rsid w:val="00575DE3"/>
    <w:rsid w:val="0057772A"/>
    <w:rsid w:val="0058226D"/>
    <w:rsid w:val="005833B8"/>
    <w:rsid w:val="00583764"/>
    <w:rsid w:val="005840EA"/>
    <w:rsid w:val="005852E9"/>
    <w:rsid w:val="0058577A"/>
    <w:rsid w:val="005858F1"/>
    <w:rsid w:val="00587D1C"/>
    <w:rsid w:val="0059027D"/>
    <w:rsid w:val="0059289A"/>
    <w:rsid w:val="005942B5"/>
    <w:rsid w:val="00594409"/>
    <w:rsid w:val="00595446"/>
    <w:rsid w:val="00595E85"/>
    <w:rsid w:val="0059667B"/>
    <w:rsid w:val="005A04C3"/>
    <w:rsid w:val="005A04E7"/>
    <w:rsid w:val="005A4115"/>
    <w:rsid w:val="005A433F"/>
    <w:rsid w:val="005A78F7"/>
    <w:rsid w:val="005A7CB7"/>
    <w:rsid w:val="005B134D"/>
    <w:rsid w:val="005B140D"/>
    <w:rsid w:val="005B1B4C"/>
    <w:rsid w:val="005B1F07"/>
    <w:rsid w:val="005B24C4"/>
    <w:rsid w:val="005B3801"/>
    <w:rsid w:val="005B390F"/>
    <w:rsid w:val="005B4E4D"/>
    <w:rsid w:val="005B6D99"/>
    <w:rsid w:val="005C2191"/>
    <w:rsid w:val="005C2217"/>
    <w:rsid w:val="005C27DC"/>
    <w:rsid w:val="005C4547"/>
    <w:rsid w:val="005C6946"/>
    <w:rsid w:val="005C6A8B"/>
    <w:rsid w:val="005C7A3C"/>
    <w:rsid w:val="005C7AE1"/>
    <w:rsid w:val="005D05D0"/>
    <w:rsid w:val="005D3912"/>
    <w:rsid w:val="005D3F09"/>
    <w:rsid w:val="005D44DF"/>
    <w:rsid w:val="005D6601"/>
    <w:rsid w:val="005E123D"/>
    <w:rsid w:val="005E1261"/>
    <w:rsid w:val="005E1854"/>
    <w:rsid w:val="005E1BA9"/>
    <w:rsid w:val="005E32E9"/>
    <w:rsid w:val="005E35B3"/>
    <w:rsid w:val="005E374E"/>
    <w:rsid w:val="005E4774"/>
    <w:rsid w:val="005E7BA6"/>
    <w:rsid w:val="005E7E76"/>
    <w:rsid w:val="005F3F6F"/>
    <w:rsid w:val="005F69B9"/>
    <w:rsid w:val="0060080C"/>
    <w:rsid w:val="00602DEF"/>
    <w:rsid w:val="00603FFC"/>
    <w:rsid w:val="006046A5"/>
    <w:rsid w:val="00604E9D"/>
    <w:rsid w:val="00607825"/>
    <w:rsid w:val="006101BF"/>
    <w:rsid w:val="00613092"/>
    <w:rsid w:val="00613E6A"/>
    <w:rsid w:val="00614887"/>
    <w:rsid w:val="0061657F"/>
    <w:rsid w:val="00617292"/>
    <w:rsid w:val="00620AE0"/>
    <w:rsid w:val="0062112D"/>
    <w:rsid w:val="00621153"/>
    <w:rsid w:val="00621359"/>
    <w:rsid w:val="00622B98"/>
    <w:rsid w:val="0062348D"/>
    <w:rsid w:val="0062372A"/>
    <w:rsid w:val="0062490E"/>
    <w:rsid w:val="00626A5D"/>
    <w:rsid w:val="00626D4D"/>
    <w:rsid w:val="00630F93"/>
    <w:rsid w:val="00631A7E"/>
    <w:rsid w:val="006346A4"/>
    <w:rsid w:val="00634BC4"/>
    <w:rsid w:val="0063510B"/>
    <w:rsid w:val="00636082"/>
    <w:rsid w:val="006377CC"/>
    <w:rsid w:val="00640A89"/>
    <w:rsid w:val="0064256C"/>
    <w:rsid w:val="00643D1C"/>
    <w:rsid w:val="00644D60"/>
    <w:rsid w:val="00645DDF"/>
    <w:rsid w:val="00646BC8"/>
    <w:rsid w:val="00646C4E"/>
    <w:rsid w:val="00646C76"/>
    <w:rsid w:val="00647A8A"/>
    <w:rsid w:val="00647B50"/>
    <w:rsid w:val="00647F29"/>
    <w:rsid w:val="00651958"/>
    <w:rsid w:val="00651A27"/>
    <w:rsid w:val="00651E89"/>
    <w:rsid w:val="00655649"/>
    <w:rsid w:val="0065636A"/>
    <w:rsid w:val="00657837"/>
    <w:rsid w:val="00660BBC"/>
    <w:rsid w:val="006614A2"/>
    <w:rsid w:val="00661E95"/>
    <w:rsid w:val="00663AEE"/>
    <w:rsid w:val="00663E13"/>
    <w:rsid w:val="00663F65"/>
    <w:rsid w:val="00664E8E"/>
    <w:rsid w:val="0066672D"/>
    <w:rsid w:val="0066761B"/>
    <w:rsid w:val="006678CA"/>
    <w:rsid w:val="00670226"/>
    <w:rsid w:val="00671F8D"/>
    <w:rsid w:val="00672766"/>
    <w:rsid w:val="0067457E"/>
    <w:rsid w:val="0067528D"/>
    <w:rsid w:val="00675302"/>
    <w:rsid w:val="00677A3D"/>
    <w:rsid w:val="00684032"/>
    <w:rsid w:val="006844E2"/>
    <w:rsid w:val="00684F84"/>
    <w:rsid w:val="006870FB"/>
    <w:rsid w:val="0068736F"/>
    <w:rsid w:val="0068760D"/>
    <w:rsid w:val="00687BF7"/>
    <w:rsid w:val="00690761"/>
    <w:rsid w:val="0069105C"/>
    <w:rsid w:val="006927B4"/>
    <w:rsid w:val="00695D78"/>
    <w:rsid w:val="00697252"/>
    <w:rsid w:val="006975B4"/>
    <w:rsid w:val="006A2113"/>
    <w:rsid w:val="006A2FE7"/>
    <w:rsid w:val="006A5FE9"/>
    <w:rsid w:val="006A6139"/>
    <w:rsid w:val="006A64E4"/>
    <w:rsid w:val="006A7BAC"/>
    <w:rsid w:val="006B0440"/>
    <w:rsid w:val="006B060B"/>
    <w:rsid w:val="006B4AD1"/>
    <w:rsid w:val="006B6748"/>
    <w:rsid w:val="006C0459"/>
    <w:rsid w:val="006C0919"/>
    <w:rsid w:val="006C23B3"/>
    <w:rsid w:val="006C2698"/>
    <w:rsid w:val="006C340F"/>
    <w:rsid w:val="006C5190"/>
    <w:rsid w:val="006C566C"/>
    <w:rsid w:val="006C6315"/>
    <w:rsid w:val="006D0979"/>
    <w:rsid w:val="006D0BDC"/>
    <w:rsid w:val="006D580E"/>
    <w:rsid w:val="006D611D"/>
    <w:rsid w:val="006E1A83"/>
    <w:rsid w:val="006E3649"/>
    <w:rsid w:val="006E6BD5"/>
    <w:rsid w:val="006E71EB"/>
    <w:rsid w:val="006F2690"/>
    <w:rsid w:val="006F2920"/>
    <w:rsid w:val="006F2ED3"/>
    <w:rsid w:val="006F4178"/>
    <w:rsid w:val="007001AA"/>
    <w:rsid w:val="00700D29"/>
    <w:rsid w:val="007012BD"/>
    <w:rsid w:val="007024DC"/>
    <w:rsid w:val="00702D06"/>
    <w:rsid w:val="007030B7"/>
    <w:rsid w:val="00703281"/>
    <w:rsid w:val="00703588"/>
    <w:rsid w:val="00703949"/>
    <w:rsid w:val="007041EA"/>
    <w:rsid w:val="0070524E"/>
    <w:rsid w:val="00705F26"/>
    <w:rsid w:val="00705F4F"/>
    <w:rsid w:val="00710733"/>
    <w:rsid w:val="007131A1"/>
    <w:rsid w:val="00713F6A"/>
    <w:rsid w:val="00716068"/>
    <w:rsid w:val="00716D43"/>
    <w:rsid w:val="00716E2B"/>
    <w:rsid w:val="007170B3"/>
    <w:rsid w:val="007200A2"/>
    <w:rsid w:val="00721969"/>
    <w:rsid w:val="00722711"/>
    <w:rsid w:val="007228AE"/>
    <w:rsid w:val="00722936"/>
    <w:rsid w:val="007241EA"/>
    <w:rsid w:val="00724AE3"/>
    <w:rsid w:val="00725E62"/>
    <w:rsid w:val="00730D14"/>
    <w:rsid w:val="007317BA"/>
    <w:rsid w:val="00732BF3"/>
    <w:rsid w:val="00733974"/>
    <w:rsid w:val="00734EA7"/>
    <w:rsid w:val="00734ECA"/>
    <w:rsid w:val="00735219"/>
    <w:rsid w:val="007362B8"/>
    <w:rsid w:val="00736E97"/>
    <w:rsid w:val="0074154E"/>
    <w:rsid w:val="007418AE"/>
    <w:rsid w:val="00741A08"/>
    <w:rsid w:val="007434A5"/>
    <w:rsid w:val="007438F2"/>
    <w:rsid w:val="0074478C"/>
    <w:rsid w:val="007456EC"/>
    <w:rsid w:val="00746708"/>
    <w:rsid w:val="00746B24"/>
    <w:rsid w:val="00747F37"/>
    <w:rsid w:val="00750468"/>
    <w:rsid w:val="00751A62"/>
    <w:rsid w:val="00752939"/>
    <w:rsid w:val="0075327C"/>
    <w:rsid w:val="00753A30"/>
    <w:rsid w:val="007541B6"/>
    <w:rsid w:val="00754607"/>
    <w:rsid w:val="0075580A"/>
    <w:rsid w:val="0075747A"/>
    <w:rsid w:val="0075785B"/>
    <w:rsid w:val="00760A69"/>
    <w:rsid w:val="00760C04"/>
    <w:rsid w:val="00764C88"/>
    <w:rsid w:val="00764EA3"/>
    <w:rsid w:val="007650A0"/>
    <w:rsid w:val="007653D4"/>
    <w:rsid w:val="00765B88"/>
    <w:rsid w:val="00765C4D"/>
    <w:rsid w:val="00766C35"/>
    <w:rsid w:val="00770086"/>
    <w:rsid w:val="00772A5E"/>
    <w:rsid w:val="00775D4B"/>
    <w:rsid w:val="00775FF2"/>
    <w:rsid w:val="007819B8"/>
    <w:rsid w:val="00782626"/>
    <w:rsid w:val="007826E9"/>
    <w:rsid w:val="007869B9"/>
    <w:rsid w:val="00790177"/>
    <w:rsid w:val="0079027D"/>
    <w:rsid w:val="00792609"/>
    <w:rsid w:val="0079461C"/>
    <w:rsid w:val="00794685"/>
    <w:rsid w:val="00794FF1"/>
    <w:rsid w:val="007A1810"/>
    <w:rsid w:val="007A2D8F"/>
    <w:rsid w:val="007A35F3"/>
    <w:rsid w:val="007A4B0A"/>
    <w:rsid w:val="007A4F07"/>
    <w:rsid w:val="007A526A"/>
    <w:rsid w:val="007A5B05"/>
    <w:rsid w:val="007B05A0"/>
    <w:rsid w:val="007B2E19"/>
    <w:rsid w:val="007B4726"/>
    <w:rsid w:val="007B6045"/>
    <w:rsid w:val="007B610B"/>
    <w:rsid w:val="007B6187"/>
    <w:rsid w:val="007B6EF1"/>
    <w:rsid w:val="007B7162"/>
    <w:rsid w:val="007B7BDE"/>
    <w:rsid w:val="007C425A"/>
    <w:rsid w:val="007C5368"/>
    <w:rsid w:val="007C791D"/>
    <w:rsid w:val="007D0884"/>
    <w:rsid w:val="007D20DD"/>
    <w:rsid w:val="007D418E"/>
    <w:rsid w:val="007D5319"/>
    <w:rsid w:val="007D5941"/>
    <w:rsid w:val="007D67D5"/>
    <w:rsid w:val="007E0BD3"/>
    <w:rsid w:val="007E0FAF"/>
    <w:rsid w:val="007E1BF7"/>
    <w:rsid w:val="007E37FE"/>
    <w:rsid w:val="007E3B7B"/>
    <w:rsid w:val="007E5291"/>
    <w:rsid w:val="007F1C4E"/>
    <w:rsid w:val="007F5CFC"/>
    <w:rsid w:val="007F6F9B"/>
    <w:rsid w:val="007F7180"/>
    <w:rsid w:val="008001C1"/>
    <w:rsid w:val="008038B6"/>
    <w:rsid w:val="008071E2"/>
    <w:rsid w:val="00811AB3"/>
    <w:rsid w:val="00812854"/>
    <w:rsid w:val="00813AFC"/>
    <w:rsid w:val="00816702"/>
    <w:rsid w:val="00816D88"/>
    <w:rsid w:val="00817188"/>
    <w:rsid w:val="008203EF"/>
    <w:rsid w:val="0082141C"/>
    <w:rsid w:val="00823B36"/>
    <w:rsid w:val="00830404"/>
    <w:rsid w:val="00835AB5"/>
    <w:rsid w:val="00837DB4"/>
    <w:rsid w:val="00840FD1"/>
    <w:rsid w:val="00840FED"/>
    <w:rsid w:val="0084129D"/>
    <w:rsid w:val="00843AA6"/>
    <w:rsid w:val="00845758"/>
    <w:rsid w:val="00845EAD"/>
    <w:rsid w:val="00850A0C"/>
    <w:rsid w:val="00855722"/>
    <w:rsid w:val="00855889"/>
    <w:rsid w:val="00857D2E"/>
    <w:rsid w:val="00863F1D"/>
    <w:rsid w:val="00866345"/>
    <w:rsid w:val="0087185A"/>
    <w:rsid w:val="00871C11"/>
    <w:rsid w:val="00871E50"/>
    <w:rsid w:val="0087228A"/>
    <w:rsid w:val="008743EC"/>
    <w:rsid w:val="00874AC5"/>
    <w:rsid w:val="00875FC7"/>
    <w:rsid w:val="00876034"/>
    <w:rsid w:val="00876AC6"/>
    <w:rsid w:val="008773F2"/>
    <w:rsid w:val="008776BD"/>
    <w:rsid w:val="008777AB"/>
    <w:rsid w:val="0088168E"/>
    <w:rsid w:val="0088489E"/>
    <w:rsid w:val="008852F9"/>
    <w:rsid w:val="00886A42"/>
    <w:rsid w:val="00886A56"/>
    <w:rsid w:val="008875E3"/>
    <w:rsid w:val="008900D9"/>
    <w:rsid w:val="00890310"/>
    <w:rsid w:val="00891244"/>
    <w:rsid w:val="00892153"/>
    <w:rsid w:val="008938EA"/>
    <w:rsid w:val="008953DA"/>
    <w:rsid w:val="00896D90"/>
    <w:rsid w:val="00897619"/>
    <w:rsid w:val="008A12D6"/>
    <w:rsid w:val="008A12DD"/>
    <w:rsid w:val="008A4807"/>
    <w:rsid w:val="008A4C65"/>
    <w:rsid w:val="008A7665"/>
    <w:rsid w:val="008B0FE9"/>
    <w:rsid w:val="008B1C6D"/>
    <w:rsid w:val="008B28EB"/>
    <w:rsid w:val="008B4477"/>
    <w:rsid w:val="008B464A"/>
    <w:rsid w:val="008B5073"/>
    <w:rsid w:val="008B5B38"/>
    <w:rsid w:val="008B6837"/>
    <w:rsid w:val="008B72BF"/>
    <w:rsid w:val="008B7939"/>
    <w:rsid w:val="008C00B0"/>
    <w:rsid w:val="008C0279"/>
    <w:rsid w:val="008C27E2"/>
    <w:rsid w:val="008C2CB3"/>
    <w:rsid w:val="008C7C89"/>
    <w:rsid w:val="008D0B5F"/>
    <w:rsid w:val="008D4D16"/>
    <w:rsid w:val="008D5231"/>
    <w:rsid w:val="008D5ABE"/>
    <w:rsid w:val="008D6268"/>
    <w:rsid w:val="008D6BFF"/>
    <w:rsid w:val="008D7CB3"/>
    <w:rsid w:val="008E0C81"/>
    <w:rsid w:val="008E3024"/>
    <w:rsid w:val="008E4090"/>
    <w:rsid w:val="008E42D3"/>
    <w:rsid w:val="008E47C0"/>
    <w:rsid w:val="008E4CA8"/>
    <w:rsid w:val="008E5308"/>
    <w:rsid w:val="008E5ADC"/>
    <w:rsid w:val="008E696C"/>
    <w:rsid w:val="008E7F25"/>
    <w:rsid w:val="008F04F4"/>
    <w:rsid w:val="008F3845"/>
    <w:rsid w:val="008F578A"/>
    <w:rsid w:val="008F57ED"/>
    <w:rsid w:val="008F5B87"/>
    <w:rsid w:val="008F7312"/>
    <w:rsid w:val="009023B0"/>
    <w:rsid w:val="0090345A"/>
    <w:rsid w:val="00904614"/>
    <w:rsid w:val="00905234"/>
    <w:rsid w:val="009109B7"/>
    <w:rsid w:val="00910E37"/>
    <w:rsid w:val="00911728"/>
    <w:rsid w:val="00913097"/>
    <w:rsid w:val="009140AA"/>
    <w:rsid w:val="0091479D"/>
    <w:rsid w:val="00914E06"/>
    <w:rsid w:val="00922CFC"/>
    <w:rsid w:val="0092394C"/>
    <w:rsid w:val="00927BA9"/>
    <w:rsid w:val="00930DCA"/>
    <w:rsid w:val="00932074"/>
    <w:rsid w:val="009335B8"/>
    <w:rsid w:val="009347CE"/>
    <w:rsid w:val="00935051"/>
    <w:rsid w:val="0093529B"/>
    <w:rsid w:val="00936531"/>
    <w:rsid w:val="00944059"/>
    <w:rsid w:val="00945013"/>
    <w:rsid w:val="00946672"/>
    <w:rsid w:val="009469B0"/>
    <w:rsid w:val="00946B9F"/>
    <w:rsid w:val="00947440"/>
    <w:rsid w:val="00950C94"/>
    <w:rsid w:val="00950D00"/>
    <w:rsid w:val="009563A0"/>
    <w:rsid w:val="009568BF"/>
    <w:rsid w:val="009652F1"/>
    <w:rsid w:val="00965398"/>
    <w:rsid w:val="00965FE2"/>
    <w:rsid w:val="00966546"/>
    <w:rsid w:val="009665B0"/>
    <w:rsid w:val="009672AE"/>
    <w:rsid w:val="00967F7B"/>
    <w:rsid w:val="00970A21"/>
    <w:rsid w:val="00971C98"/>
    <w:rsid w:val="00972914"/>
    <w:rsid w:val="00973650"/>
    <w:rsid w:val="00974585"/>
    <w:rsid w:val="009749DD"/>
    <w:rsid w:val="00974B95"/>
    <w:rsid w:val="00974CDF"/>
    <w:rsid w:val="009751F1"/>
    <w:rsid w:val="009800C8"/>
    <w:rsid w:val="00980FA4"/>
    <w:rsid w:val="009842F2"/>
    <w:rsid w:val="009861C8"/>
    <w:rsid w:val="00986205"/>
    <w:rsid w:val="00986C69"/>
    <w:rsid w:val="009872C6"/>
    <w:rsid w:val="009873D3"/>
    <w:rsid w:val="00987610"/>
    <w:rsid w:val="009908C4"/>
    <w:rsid w:val="00992ACD"/>
    <w:rsid w:val="00993CB5"/>
    <w:rsid w:val="00993D9F"/>
    <w:rsid w:val="00996BD3"/>
    <w:rsid w:val="009A2FF7"/>
    <w:rsid w:val="009A33D2"/>
    <w:rsid w:val="009A6B2D"/>
    <w:rsid w:val="009A6E48"/>
    <w:rsid w:val="009A6F00"/>
    <w:rsid w:val="009A7A8C"/>
    <w:rsid w:val="009B30B9"/>
    <w:rsid w:val="009B3622"/>
    <w:rsid w:val="009B3DA9"/>
    <w:rsid w:val="009B4075"/>
    <w:rsid w:val="009B72A8"/>
    <w:rsid w:val="009B7B44"/>
    <w:rsid w:val="009C056E"/>
    <w:rsid w:val="009C3986"/>
    <w:rsid w:val="009C49AA"/>
    <w:rsid w:val="009C4BEB"/>
    <w:rsid w:val="009D0A07"/>
    <w:rsid w:val="009D0EB2"/>
    <w:rsid w:val="009D1634"/>
    <w:rsid w:val="009D3742"/>
    <w:rsid w:val="009D4596"/>
    <w:rsid w:val="009D5066"/>
    <w:rsid w:val="009D6005"/>
    <w:rsid w:val="009E3D48"/>
    <w:rsid w:val="009E6C2A"/>
    <w:rsid w:val="009E7BD3"/>
    <w:rsid w:val="009F006C"/>
    <w:rsid w:val="009F1791"/>
    <w:rsid w:val="009F76CA"/>
    <w:rsid w:val="009F7785"/>
    <w:rsid w:val="009F7FFE"/>
    <w:rsid w:val="00A02939"/>
    <w:rsid w:val="00A02FA9"/>
    <w:rsid w:val="00A06245"/>
    <w:rsid w:val="00A07626"/>
    <w:rsid w:val="00A134CD"/>
    <w:rsid w:val="00A16E43"/>
    <w:rsid w:val="00A17F63"/>
    <w:rsid w:val="00A20CDD"/>
    <w:rsid w:val="00A2135B"/>
    <w:rsid w:val="00A22FB6"/>
    <w:rsid w:val="00A24BA0"/>
    <w:rsid w:val="00A24C94"/>
    <w:rsid w:val="00A24EAB"/>
    <w:rsid w:val="00A25678"/>
    <w:rsid w:val="00A27D3C"/>
    <w:rsid w:val="00A3087C"/>
    <w:rsid w:val="00A3112F"/>
    <w:rsid w:val="00A33944"/>
    <w:rsid w:val="00A33EB6"/>
    <w:rsid w:val="00A3511C"/>
    <w:rsid w:val="00A35794"/>
    <w:rsid w:val="00A359BA"/>
    <w:rsid w:val="00A3700A"/>
    <w:rsid w:val="00A375A1"/>
    <w:rsid w:val="00A46F84"/>
    <w:rsid w:val="00A47140"/>
    <w:rsid w:val="00A4740F"/>
    <w:rsid w:val="00A505C2"/>
    <w:rsid w:val="00A50841"/>
    <w:rsid w:val="00A54C5F"/>
    <w:rsid w:val="00A5534B"/>
    <w:rsid w:val="00A555B2"/>
    <w:rsid w:val="00A55768"/>
    <w:rsid w:val="00A55AF1"/>
    <w:rsid w:val="00A5616C"/>
    <w:rsid w:val="00A5736E"/>
    <w:rsid w:val="00A63653"/>
    <w:rsid w:val="00A643E1"/>
    <w:rsid w:val="00A654CE"/>
    <w:rsid w:val="00A658CE"/>
    <w:rsid w:val="00A70183"/>
    <w:rsid w:val="00A71022"/>
    <w:rsid w:val="00A73CC3"/>
    <w:rsid w:val="00A73D77"/>
    <w:rsid w:val="00A74BDF"/>
    <w:rsid w:val="00A8102D"/>
    <w:rsid w:val="00A81C08"/>
    <w:rsid w:val="00A835EA"/>
    <w:rsid w:val="00A83FBD"/>
    <w:rsid w:val="00A84B64"/>
    <w:rsid w:val="00A84DFB"/>
    <w:rsid w:val="00A866C9"/>
    <w:rsid w:val="00A866ED"/>
    <w:rsid w:val="00A92B7A"/>
    <w:rsid w:val="00A93CF2"/>
    <w:rsid w:val="00A94711"/>
    <w:rsid w:val="00A978E1"/>
    <w:rsid w:val="00AA20CD"/>
    <w:rsid w:val="00AA2758"/>
    <w:rsid w:val="00AA33F5"/>
    <w:rsid w:val="00AA38B0"/>
    <w:rsid w:val="00AA3CDA"/>
    <w:rsid w:val="00AA44C1"/>
    <w:rsid w:val="00AA4D3D"/>
    <w:rsid w:val="00AA569E"/>
    <w:rsid w:val="00AA6A1E"/>
    <w:rsid w:val="00AA7562"/>
    <w:rsid w:val="00AB26F9"/>
    <w:rsid w:val="00AB316A"/>
    <w:rsid w:val="00AB3E51"/>
    <w:rsid w:val="00AB3F90"/>
    <w:rsid w:val="00AB4D4E"/>
    <w:rsid w:val="00AB6B7D"/>
    <w:rsid w:val="00AB7D65"/>
    <w:rsid w:val="00AC2C1B"/>
    <w:rsid w:val="00AC74C7"/>
    <w:rsid w:val="00AD2BBC"/>
    <w:rsid w:val="00AD39A8"/>
    <w:rsid w:val="00AD475C"/>
    <w:rsid w:val="00AD537B"/>
    <w:rsid w:val="00AD62B2"/>
    <w:rsid w:val="00AE1344"/>
    <w:rsid w:val="00AE3446"/>
    <w:rsid w:val="00AE3961"/>
    <w:rsid w:val="00AE436A"/>
    <w:rsid w:val="00AE49A3"/>
    <w:rsid w:val="00AE5988"/>
    <w:rsid w:val="00AE59E2"/>
    <w:rsid w:val="00AF027D"/>
    <w:rsid w:val="00AF1D68"/>
    <w:rsid w:val="00AF226D"/>
    <w:rsid w:val="00AF2491"/>
    <w:rsid w:val="00AF2806"/>
    <w:rsid w:val="00AF2820"/>
    <w:rsid w:val="00AF2AC6"/>
    <w:rsid w:val="00AF2E1D"/>
    <w:rsid w:val="00AF3126"/>
    <w:rsid w:val="00AF338D"/>
    <w:rsid w:val="00AF33C9"/>
    <w:rsid w:val="00AF4A51"/>
    <w:rsid w:val="00AF4E55"/>
    <w:rsid w:val="00AF56EA"/>
    <w:rsid w:val="00AF6E46"/>
    <w:rsid w:val="00AF7A61"/>
    <w:rsid w:val="00B00031"/>
    <w:rsid w:val="00B017A6"/>
    <w:rsid w:val="00B01FF3"/>
    <w:rsid w:val="00B02C37"/>
    <w:rsid w:val="00B046F2"/>
    <w:rsid w:val="00B04BB8"/>
    <w:rsid w:val="00B053E2"/>
    <w:rsid w:val="00B068FA"/>
    <w:rsid w:val="00B06A42"/>
    <w:rsid w:val="00B11569"/>
    <w:rsid w:val="00B11612"/>
    <w:rsid w:val="00B1441A"/>
    <w:rsid w:val="00B16E4C"/>
    <w:rsid w:val="00B2048D"/>
    <w:rsid w:val="00B22ACB"/>
    <w:rsid w:val="00B30144"/>
    <w:rsid w:val="00B3101A"/>
    <w:rsid w:val="00B314C6"/>
    <w:rsid w:val="00B3209A"/>
    <w:rsid w:val="00B32AE5"/>
    <w:rsid w:val="00B34F03"/>
    <w:rsid w:val="00B34F6E"/>
    <w:rsid w:val="00B35A42"/>
    <w:rsid w:val="00B37DEF"/>
    <w:rsid w:val="00B40DA9"/>
    <w:rsid w:val="00B42B98"/>
    <w:rsid w:val="00B43E42"/>
    <w:rsid w:val="00B44551"/>
    <w:rsid w:val="00B44616"/>
    <w:rsid w:val="00B457A9"/>
    <w:rsid w:val="00B45F6F"/>
    <w:rsid w:val="00B45FC4"/>
    <w:rsid w:val="00B474B5"/>
    <w:rsid w:val="00B47E8B"/>
    <w:rsid w:val="00B509C6"/>
    <w:rsid w:val="00B5397E"/>
    <w:rsid w:val="00B55FA6"/>
    <w:rsid w:val="00B5629C"/>
    <w:rsid w:val="00B60631"/>
    <w:rsid w:val="00B60634"/>
    <w:rsid w:val="00B614EE"/>
    <w:rsid w:val="00B616C9"/>
    <w:rsid w:val="00B63303"/>
    <w:rsid w:val="00B63357"/>
    <w:rsid w:val="00B65EEF"/>
    <w:rsid w:val="00B65FB4"/>
    <w:rsid w:val="00B67B41"/>
    <w:rsid w:val="00B67F00"/>
    <w:rsid w:val="00B70EAA"/>
    <w:rsid w:val="00B71AEB"/>
    <w:rsid w:val="00B72362"/>
    <w:rsid w:val="00B72DB6"/>
    <w:rsid w:val="00B74219"/>
    <w:rsid w:val="00B750E2"/>
    <w:rsid w:val="00B75508"/>
    <w:rsid w:val="00B758B7"/>
    <w:rsid w:val="00B75C6C"/>
    <w:rsid w:val="00B80475"/>
    <w:rsid w:val="00B80AEE"/>
    <w:rsid w:val="00B82E0A"/>
    <w:rsid w:val="00B8420B"/>
    <w:rsid w:val="00B844B3"/>
    <w:rsid w:val="00B9067F"/>
    <w:rsid w:val="00B9261B"/>
    <w:rsid w:val="00B92A02"/>
    <w:rsid w:val="00B93476"/>
    <w:rsid w:val="00B9585D"/>
    <w:rsid w:val="00B95C83"/>
    <w:rsid w:val="00B97139"/>
    <w:rsid w:val="00B97FFE"/>
    <w:rsid w:val="00BA046C"/>
    <w:rsid w:val="00BA06F5"/>
    <w:rsid w:val="00BA0A83"/>
    <w:rsid w:val="00BA1C08"/>
    <w:rsid w:val="00BA39CB"/>
    <w:rsid w:val="00BA43FB"/>
    <w:rsid w:val="00BA5A91"/>
    <w:rsid w:val="00BA7952"/>
    <w:rsid w:val="00BA79F9"/>
    <w:rsid w:val="00BB0252"/>
    <w:rsid w:val="00BB2083"/>
    <w:rsid w:val="00BB4393"/>
    <w:rsid w:val="00BB4631"/>
    <w:rsid w:val="00BB5AFB"/>
    <w:rsid w:val="00BB67A8"/>
    <w:rsid w:val="00BB6CF1"/>
    <w:rsid w:val="00BC0514"/>
    <w:rsid w:val="00BC174D"/>
    <w:rsid w:val="00BC1BFC"/>
    <w:rsid w:val="00BC33F9"/>
    <w:rsid w:val="00BC4301"/>
    <w:rsid w:val="00BC78DE"/>
    <w:rsid w:val="00BD38B4"/>
    <w:rsid w:val="00BD50AB"/>
    <w:rsid w:val="00BD61F4"/>
    <w:rsid w:val="00BD6E60"/>
    <w:rsid w:val="00BD7C5E"/>
    <w:rsid w:val="00BD7DAC"/>
    <w:rsid w:val="00BE4F11"/>
    <w:rsid w:val="00BE67AA"/>
    <w:rsid w:val="00BE68BE"/>
    <w:rsid w:val="00BE70CC"/>
    <w:rsid w:val="00BE7453"/>
    <w:rsid w:val="00BF3F6C"/>
    <w:rsid w:val="00C011E0"/>
    <w:rsid w:val="00C012ED"/>
    <w:rsid w:val="00C02889"/>
    <w:rsid w:val="00C02FE4"/>
    <w:rsid w:val="00C0496A"/>
    <w:rsid w:val="00C05049"/>
    <w:rsid w:val="00C072E0"/>
    <w:rsid w:val="00C1082C"/>
    <w:rsid w:val="00C11956"/>
    <w:rsid w:val="00C12AE1"/>
    <w:rsid w:val="00C13066"/>
    <w:rsid w:val="00C130F4"/>
    <w:rsid w:val="00C14445"/>
    <w:rsid w:val="00C1660E"/>
    <w:rsid w:val="00C275F0"/>
    <w:rsid w:val="00C328E3"/>
    <w:rsid w:val="00C3327F"/>
    <w:rsid w:val="00C3420A"/>
    <w:rsid w:val="00C350BB"/>
    <w:rsid w:val="00C3562B"/>
    <w:rsid w:val="00C364FD"/>
    <w:rsid w:val="00C3660B"/>
    <w:rsid w:val="00C36A3C"/>
    <w:rsid w:val="00C371D1"/>
    <w:rsid w:val="00C42B2C"/>
    <w:rsid w:val="00C50C94"/>
    <w:rsid w:val="00C51375"/>
    <w:rsid w:val="00C5222C"/>
    <w:rsid w:val="00C52415"/>
    <w:rsid w:val="00C52BB7"/>
    <w:rsid w:val="00C5305F"/>
    <w:rsid w:val="00C5494E"/>
    <w:rsid w:val="00C63480"/>
    <w:rsid w:val="00C64EBC"/>
    <w:rsid w:val="00C65F02"/>
    <w:rsid w:val="00C74328"/>
    <w:rsid w:val="00C7515C"/>
    <w:rsid w:val="00C7708E"/>
    <w:rsid w:val="00C77D18"/>
    <w:rsid w:val="00C80D09"/>
    <w:rsid w:val="00C8122F"/>
    <w:rsid w:val="00C818C9"/>
    <w:rsid w:val="00C8260A"/>
    <w:rsid w:val="00C8325E"/>
    <w:rsid w:val="00C85C42"/>
    <w:rsid w:val="00C872E5"/>
    <w:rsid w:val="00C92F05"/>
    <w:rsid w:val="00C92FD4"/>
    <w:rsid w:val="00C93633"/>
    <w:rsid w:val="00C93D38"/>
    <w:rsid w:val="00C95D2B"/>
    <w:rsid w:val="00C97297"/>
    <w:rsid w:val="00CA1031"/>
    <w:rsid w:val="00CA151E"/>
    <w:rsid w:val="00CA588F"/>
    <w:rsid w:val="00CA6FBD"/>
    <w:rsid w:val="00CA74C8"/>
    <w:rsid w:val="00CB0325"/>
    <w:rsid w:val="00CB1376"/>
    <w:rsid w:val="00CB4ACE"/>
    <w:rsid w:val="00CB4E6C"/>
    <w:rsid w:val="00CB628E"/>
    <w:rsid w:val="00CB7F09"/>
    <w:rsid w:val="00CC39F0"/>
    <w:rsid w:val="00CC7824"/>
    <w:rsid w:val="00CD33E2"/>
    <w:rsid w:val="00CD487D"/>
    <w:rsid w:val="00CD6931"/>
    <w:rsid w:val="00CD6A30"/>
    <w:rsid w:val="00CD79EC"/>
    <w:rsid w:val="00CD7CEA"/>
    <w:rsid w:val="00CE0133"/>
    <w:rsid w:val="00CE25F5"/>
    <w:rsid w:val="00CE2C74"/>
    <w:rsid w:val="00CE36B8"/>
    <w:rsid w:val="00CE45CE"/>
    <w:rsid w:val="00CE5971"/>
    <w:rsid w:val="00CE6522"/>
    <w:rsid w:val="00CE7D00"/>
    <w:rsid w:val="00CF1839"/>
    <w:rsid w:val="00CF1DE2"/>
    <w:rsid w:val="00CF509C"/>
    <w:rsid w:val="00CF5190"/>
    <w:rsid w:val="00CF69B3"/>
    <w:rsid w:val="00CF6AB6"/>
    <w:rsid w:val="00D01595"/>
    <w:rsid w:val="00D01FCB"/>
    <w:rsid w:val="00D024FA"/>
    <w:rsid w:val="00D03822"/>
    <w:rsid w:val="00D04E75"/>
    <w:rsid w:val="00D07961"/>
    <w:rsid w:val="00D10FF2"/>
    <w:rsid w:val="00D117D0"/>
    <w:rsid w:val="00D1445C"/>
    <w:rsid w:val="00D15A5E"/>
    <w:rsid w:val="00D16D4D"/>
    <w:rsid w:val="00D1718C"/>
    <w:rsid w:val="00D177E3"/>
    <w:rsid w:val="00D17CC9"/>
    <w:rsid w:val="00D21407"/>
    <w:rsid w:val="00D23F71"/>
    <w:rsid w:val="00D245E8"/>
    <w:rsid w:val="00D2755E"/>
    <w:rsid w:val="00D27688"/>
    <w:rsid w:val="00D30CBF"/>
    <w:rsid w:val="00D3360D"/>
    <w:rsid w:val="00D33FFD"/>
    <w:rsid w:val="00D35F17"/>
    <w:rsid w:val="00D3645A"/>
    <w:rsid w:val="00D36DB0"/>
    <w:rsid w:val="00D37A3B"/>
    <w:rsid w:val="00D40AD1"/>
    <w:rsid w:val="00D4120D"/>
    <w:rsid w:val="00D427EB"/>
    <w:rsid w:val="00D42916"/>
    <w:rsid w:val="00D429D1"/>
    <w:rsid w:val="00D47508"/>
    <w:rsid w:val="00D50890"/>
    <w:rsid w:val="00D50FFE"/>
    <w:rsid w:val="00D51D8D"/>
    <w:rsid w:val="00D52642"/>
    <w:rsid w:val="00D52FA7"/>
    <w:rsid w:val="00D57A84"/>
    <w:rsid w:val="00D61D80"/>
    <w:rsid w:val="00D62AEE"/>
    <w:rsid w:val="00D62B39"/>
    <w:rsid w:val="00D65E19"/>
    <w:rsid w:val="00D709B8"/>
    <w:rsid w:val="00D72F74"/>
    <w:rsid w:val="00D74475"/>
    <w:rsid w:val="00D76C8A"/>
    <w:rsid w:val="00D801BF"/>
    <w:rsid w:val="00D82544"/>
    <w:rsid w:val="00D82BC9"/>
    <w:rsid w:val="00D9073A"/>
    <w:rsid w:val="00D9240C"/>
    <w:rsid w:val="00D9281C"/>
    <w:rsid w:val="00D93023"/>
    <w:rsid w:val="00D94F40"/>
    <w:rsid w:val="00D96923"/>
    <w:rsid w:val="00D97427"/>
    <w:rsid w:val="00DA109A"/>
    <w:rsid w:val="00DA164D"/>
    <w:rsid w:val="00DA1992"/>
    <w:rsid w:val="00DA2B0D"/>
    <w:rsid w:val="00DA4A9E"/>
    <w:rsid w:val="00DA5737"/>
    <w:rsid w:val="00DA665E"/>
    <w:rsid w:val="00DA6B78"/>
    <w:rsid w:val="00DA7B98"/>
    <w:rsid w:val="00DB13D2"/>
    <w:rsid w:val="00DB2078"/>
    <w:rsid w:val="00DB2C1F"/>
    <w:rsid w:val="00DB47EE"/>
    <w:rsid w:val="00DB4B5D"/>
    <w:rsid w:val="00DB5461"/>
    <w:rsid w:val="00DB5857"/>
    <w:rsid w:val="00DB770F"/>
    <w:rsid w:val="00DB7C0A"/>
    <w:rsid w:val="00DC3F3F"/>
    <w:rsid w:val="00DC4F8C"/>
    <w:rsid w:val="00DC51CE"/>
    <w:rsid w:val="00DC53A5"/>
    <w:rsid w:val="00DC54DB"/>
    <w:rsid w:val="00DC5928"/>
    <w:rsid w:val="00DC59C5"/>
    <w:rsid w:val="00DD05B9"/>
    <w:rsid w:val="00DD07C2"/>
    <w:rsid w:val="00DD091C"/>
    <w:rsid w:val="00DD10D5"/>
    <w:rsid w:val="00DD5065"/>
    <w:rsid w:val="00DE3A3D"/>
    <w:rsid w:val="00DE40B6"/>
    <w:rsid w:val="00DE5609"/>
    <w:rsid w:val="00DF006B"/>
    <w:rsid w:val="00DF2AEF"/>
    <w:rsid w:val="00DF3533"/>
    <w:rsid w:val="00DF3EF8"/>
    <w:rsid w:val="00DF4E18"/>
    <w:rsid w:val="00DF50A0"/>
    <w:rsid w:val="00DF5252"/>
    <w:rsid w:val="00DF72ED"/>
    <w:rsid w:val="00E008CB"/>
    <w:rsid w:val="00E01BBB"/>
    <w:rsid w:val="00E0289F"/>
    <w:rsid w:val="00E02E46"/>
    <w:rsid w:val="00E03263"/>
    <w:rsid w:val="00E044F9"/>
    <w:rsid w:val="00E0484B"/>
    <w:rsid w:val="00E056A2"/>
    <w:rsid w:val="00E1083B"/>
    <w:rsid w:val="00E11DF0"/>
    <w:rsid w:val="00E11E8D"/>
    <w:rsid w:val="00E13BF3"/>
    <w:rsid w:val="00E1447C"/>
    <w:rsid w:val="00E157AD"/>
    <w:rsid w:val="00E15A8B"/>
    <w:rsid w:val="00E17FD8"/>
    <w:rsid w:val="00E2158B"/>
    <w:rsid w:val="00E2457B"/>
    <w:rsid w:val="00E26A82"/>
    <w:rsid w:val="00E31990"/>
    <w:rsid w:val="00E33324"/>
    <w:rsid w:val="00E35DDB"/>
    <w:rsid w:val="00E4424C"/>
    <w:rsid w:val="00E46D07"/>
    <w:rsid w:val="00E52DED"/>
    <w:rsid w:val="00E54957"/>
    <w:rsid w:val="00E54BE8"/>
    <w:rsid w:val="00E55C3B"/>
    <w:rsid w:val="00E61161"/>
    <w:rsid w:val="00E6418C"/>
    <w:rsid w:val="00E6475A"/>
    <w:rsid w:val="00E6520F"/>
    <w:rsid w:val="00E676CF"/>
    <w:rsid w:val="00E70DC2"/>
    <w:rsid w:val="00E773B0"/>
    <w:rsid w:val="00E77811"/>
    <w:rsid w:val="00E80E6C"/>
    <w:rsid w:val="00E8109D"/>
    <w:rsid w:val="00E83255"/>
    <w:rsid w:val="00E841AF"/>
    <w:rsid w:val="00E85255"/>
    <w:rsid w:val="00E85B71"/>
    <w:rsid w:val="00E8779E"/>
    <w:rsid w:val="00E879AC"/>
    <w:rsid w:val="00E907C1"/>
    <w:rsid w:val="00E92083"/>
    <w:rsid w:val="00E92F5A"/>
    <w:rsid w:val="00E93D0E"/>
    <w:rsid w:val="00E95B79"/>
    <w:rsid w:val="00E96DDE"/>
    <w:rsid w:val="00EA33E0"/>
    <w:rsid w:val="00EA4A62"/>
    <w:rsid w:val="00EA560F"/>
    <w:rsid w:val="00EB0F33"/>
    <w:rsid w:val="00EB3094"/>
    <w:rsid w:val="00EB38F5"/>
    <w:rsid w:val="00EB3BA4"/>
    <w:rsid w:val="00EB4DF0"/>
    <w:rsid w:val="00EB6AF8"/>
    <w:rsid w:val="00EC4C05"/>
    <w:rsid w:val="00EC5B08"/>
    <w:rsid w:val="00EC6A91"/>
    <w:rsid w:val="00ED24FC"/>
    <w:rsid w:val="00ED53A2"/>
    <w:rsid w:val="00EE2918"/>
    <w:rsid w:val="00EE3494"/>
    <w:rsid w:val="00EE41FC"/>
    <w:rsid w:val="00EE42E3"/>
    <w:rsid w:val="00EE601D"/>
    <w:rsid w:val="00EF031C"/>
    <w:rsid w:val="00EF10E9"/>
    <w:rsid w:val="00EF150F"/>
    <w:rsid w:val="00EF300A"/>
    <w:rsid w:val="00EF47AE"/>
    <w:rsid w:val="00EF4E70"/>
    <w:rsid w:val="00EF5342"/>
    <w:rsid w:val="00EF6506"/>
    <w:rsid w:val="00EF745C"/>
    <w:rsid w:val="00EF7C56"/>
    <w:rsid w:val="00F00491"/>
    <w:rsid w:val="00F0062F"/>
    <w:rsid w:val="00F0184F"/>
    <w:rsid w:val="00F018C4"/>
    <w:rsid w:val="00F01D75"/>
    <w:rsid w:val="00F035B1"/>
    <w:rsid w:val="00F04623"/>
    <w:rsid w:val="00F063AB"/>
    <w:rsid w:val="00F06573"/>
    <w:rsid w:val="00F06D14"/>
    <w:rsid w:val="00F102E0"/>
    <w:rsid w:val="00F10F1B"/>
    <w:rsid w:val="00F116EA"/>
    <w:rsid w:val="00F11C96"/>
    <w:rsid w:val="00F129C9"/>
    <w:rsid w:val="00F138D6"/>
    <w:rsid w:val="00F17E6F"/>
    <w:rsid w:val="00F2036A"/>
    <w:rsid w:val="00F20C5B"/>
    <w:rsid w:val="00F22FF2"/>
    <w:rsid w:val="00F232CD"/>
    <w:rsid w:val="00F25C43"/>
    <w:rsid w:val="00F26BBA"/>
    <w:rsid w:val="00F31CA8"/>
    <w:rsid w:val="00F31E87"/>
    <w:rsid w:val="00F32173"/>
    <w:rsid w:val="00F35E97"/>
    <w:rsid w:val="00F36C94"/>
    <w:rsid w:val="00F371C4"/>
    <w:rsid w:val="00F41D8D"/>
    <w:rsid w:val="00F42B6B"/>
    <w:rsid w:val="00F44BCC"/>
    <w:rsid w:val="00F45C53"/>
    <w:rsid w:val="00F466A1"/>
    <w:rsid w:val="00F46C62"/>
    <w:rsid w:val="00F472D1"/>
    <w:rsid w:val="00F51D73"/>
    <w:rsid w:val="00F5229D"/>
    <w:rsid w:val="00F52D94"/>
    <w:rsid w:val="00F55AEE"/>
    <w:rsid w:val="00F55F7F"/>
    <w:rsid w:val="00F56981"/>
    <w:rsid w:val="00F56EC3"/>
    <w:rsid w:val="00F571B3"/>
    <w:rsid w:val="00F60652"/>
    <w:rsid w:val="00F60EF7"/>
    <w:rsid w:val="00F61259"/>
    <w:rsid w:val="00F6164D"/>
    <w:rsid w:val="00F630D4"/>
    <w:rsid w:val="00F63824"/>
    <w:rsid w:val="00F64A7A"/>
    <w:rsid w:val="00F72CB9"/>
    <w:rsid w:val="00F75C79"/>
    <w:rsid w:val="00F75E31"/>
    <w:rsid w:val="00F7725A"/>
    <w:rsid w:val="00F80CC1"/>
    <w:rsid w:val="00F822C1"/>
    <w:rsid w:val="00F82CE1"/>
    <w:rsid w:val="00F83F96"/>
    <w:rsid w:val="00F8704F"/>
    <w:rsid w:val="00F9115E"/>
    <w:rsid w:val="00F91A35"/>
    <w:rsid w:val="00F9205A"/>
    <w:rsid w:val="00F922F6"/>
    <w:rsid w:val="00F93962"/>
    <w:rsid w:val="00F94296"/>
    <w:rsid w:val="00F9468B"/>
    <w:rsid w:val="00F95255"/>
    <w:rsid w:val="00F9672A"/>
    <w:rsid w:val="00F96F2C"/>
    <w:rsid w:val="00F97099"/>
    <w:rsid w:val="00F97ECC"/>
    <w:rsid w:val="00FA0933"/>
    <w:rsid w:val="00FA0BE5"/>
    <w:rsid w:val="00FA25D6"/>
    <w:rsid w:val="00FA40FF"/>
    <w:rsid w:val="00FA478F"/>
    <w:rsid w:val="00FA58E2"/>
    <w:rsid w:val="00FA772A"/>
    <w:rsid w:val="00FA799D"/>
    <w:rsid w:val="00FA7D40"/>
    <w:rsid w:val="00FB1051"/>
    <w:rsid w:val="00FB251D"/>
    <w:rsid w:val="00FB2A77"/>
    <w:rsid w:val="00FB2E1E"/>
    <w:rsid w:val="00FB3DDF"/>
    <w:rsid w:val="00FC0AAC"/>
    <w:rsid w:val="00FC0EC3"/>
    <w:rsid w:val="00FC3F4A"/>
    <w:rsid w:val="00FC4F61"/>
    <w:rsid w:val="00FC6956"/>
    <w:rsid w:val="00FC76E8"/>
    <w:rsid w:val="00FD0638"/>
    <w:rsid w:val="00FD3E35"/>
    <w:rsid w:val="00FD5D1C"/>
    <w:rsid w:val="00FD7364"/>
    <w:rsid w:val="00FE039A"/>
    <w:rsid w:val="00FE0446"/>
    <w:rsid w:val="00FE0B1D"/>
    <w:rsid w:val="00FE26F7"/>
    <w:rsid w:val="00FE3ADB"/>
    <w:rsid w:val="00FF0E0A"/>
    <w:rsid w:val="00FF1ABC"/>
    <w:rsid w:val="00FF27E6"/>
    <w:rsid w:val="00FF459E"/>
    <w:rsid w:val="00FF46BF"/>
    <w:rsid w:val="00FF5E90"/>
    <w:rsid w:val="00FF62A0"/>
    <w:rsid w:val="00FF71E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2E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 w:hAnsi="Times New Roman" w:cs="Times New Roman"/>
        <w:sz w:val="22"/>
        <w:szCs w:val="22"/>
        <w:lang w:val="en-GB" w:eastAsia="en-GB" w:bidi="ar-SA"/>
      </w:rPr>
    </w:rPrDefault>
    <w:pPrDefault/>
  </w:docDefaults>
  <w:latentStyles w:defLockedState="1" w:defUIPriority="99" w:defSemiHidden="0" w:defUnhideWhenUsed="0" w:defQFormat="0" w:count="371">
    <w:lsdException w:name="Normal" w:uiPriority="0"/>
    <w:lsdException w:name="heading 1" w:qFormat="1"/>
    <w:lsdException w:name="heading 2" w:qFormat="1"/>
    <w:lsdException w:name="heading 3" w:uiPriority="0"/>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B93476"/>
    <w:rPr>
      <w:sz w:val="24"/>
      <w:szCs w:val="24"/>
      <w:lang w:eastAsia="en-US"/>
    </w:rPr>
  </w:style>
  <w:style w:type="paragraph" w:styleId="Heading1">
    <w:name w:val="heading 1"/>
    <w:aliases w:val="A Head"/>
    <w:basedOn w:val="Normal"/>
    <w:next w:val="Normal"/>
    <w:link w:val="Heading1Char"/>
    <w:uiPriority w:val="99"/>
    <w:qFormat/>
    <w:rsid w:val="00A555B2"/>
    <w:pPr>
      <w:pBdr>
        <w:top w:val="single" w:sz="8" w:space="8" w:color="078DC5"/>
        <w:bottom w:val="single" w:sz="8" w:space="8" w:color="078DC5"/>
      </w:pBdr>
      <w:spacing w:before="120" w:after="120"/>
      <w:outlineLvl w:val="0"/>
    </w:pPr>
    <w:rPr>
      <w:rFonts w:ascii="Arial" w:hAnsi="Arial" w:cs="Arial"/>
      <w:bCs/>
      <w:color w:val="117CC0"/>
      <w:sz w:val="28"/>
      <w:szCs w:val="28"/>
    </w:rPr>
  </w:style>
  <w:style w:type="paragraph" w:styleId="Heading2">
    <w:name w:val="heading 2"/>
    <w:aliases w:val="B Head"/>
    <w:basedOn w:val="Normal"/>
    <w:next w:val="Normal"/>
    <w:link w:val="Heading2Char"/>
    <w:uiPriority w:val="99"/>
    <w:qFormat/>
    <w:rsid w:val="0087228A"/>
    <w:pPr>
      <w:spacing w:before="60" w:after="60"/>
      <w:outlineLvl w:val="1"/>
    </w:pPr>
    <w:rPr>
      <w:rFonts w:ascii="Arial" w:hAnsi="Arial" w:cs="Arial"/>
      <w:color w:val="117CC0"/>
      <w:sz w:val="22"/>
      <w:szCs w:val="22"/>
    </w:rPr>
  </w:style>
  <w:style w:type="paragraph" w:styleId="Heading3">
    <w:name w:val="heading 3"/>
    <w:basedOn w:val="Normal"/>
    <w:next w:val="Normal"/>
    <w:link w:val="Heading3Char"/>
    <w:uiPriority w:val="99"/>
    <w:locked/>
    <w:rsid w:val="000E6656"/>
    <w:pPr>
      <w:keepNext/>
      <w:spacing w:before="240" w:after="60"/>
      <w:outlineLvl w:val="2"/>
    </w:pPr>
    <w:rPr>
      <w:rFonts w:ascii="Arial" w:hAnsi="Arial" w:cs="Arial"/>
      <w:b/>
      <w:bCs/>
      <w:sz w:val="26"/>
      <w:szCs w:val="26"/>
      <w:lang w:eastAsia="en-GB"/>
    </w:rPr>
  </w:style>
  <w:style w:type="paragraph" w:styleId="Heading9">
    <w:name w:val="heading 9"/>
    <w:basedOn w:val="Normal"/>
    <w:next w:val="Normal"/>
    <w:link w:val="Heading9Char"/>
    <w:semiHidden/>
    <w:unhideWhenUsed/>
    <w:qFormat/>
    <w:locked/>
    <w:rsid w:val="0030447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 Head Char"/>
    <w:basedOn w:val="DefaultParagraphFont"/>
    <w:link w:val="Heading1"/>
    <w:uiPriority w:val="99"/>
    <w:locked/>
    <w:rsid w:val="00A555B2"/>
    <w:rPr>
      <w:rFonts w:ascii="Arial" w:hAnsi="Arial" w:cs="Arial"/>
      <w:bCs/>
      <w:color w:val="117CC0"/>
      <w:sz w:val="28"/>
      <w:szCs w:val="28"/>
      <w:lang w:eastAsia="en-US"/>
    </w:rPr>
  </w:style>
  <w:style w:type="character" w:customStyle="1" w:styleId="Heading2Char">
    <w:name w:val="Heading 2 Char"/>
    <w:aliases w:val="B Head Char"/>
    <w:basedOn w:val="DefaultParagraphFont"/>
    <w:link w:val="Heading2"/>
    <w:uiPriority w:val="99"/>
    <w:locked/>
    <w:rsid w:val="0087228A"/>
    <w:rPr>
      <w:rFonts w:ascii="Arial" w:hAnsi="Arial" w:cs="Arial"/>
      <w:color w:val="117CC0"/>
      <w:lang w:eastAsia="en-US"/>
    </w:rPr>
  </w:style>
  <w:style w:type="character" w:customStyle="1" w:styleId="Heading3Char">
    <w:name w:val="Heading 3 Char"/>
    <w:basedOn w:val="DefaultParagraphFont"/>
    <w:link w:val="Heading3"/>
    <w:uiPriority w:val="99"/>
    <w:semiHidden/>
    <w:locked/>
    <w:rsid w:val="000E6656"/>
    <w:rPr>
      <w:rFonts w:ascii="Arial" w:eastAsia="MS ??" w:hAnsi="Arial" w:cs="Arial"/>
      <w:b/>
      <w:bCs/>
      <w:sz w:val="26"/>
      <w:szCs w:val="26"/>
      <w:lang w:val="en-GB" w:eastAsia="en-GB" w:bidi="ar-SA"/>
    </w:rPr>
  </w:style>
  <w:style w:type="character" w:customStyle="1" w:styleId="Heading9Char">
    <w:name w:val="Heading 9 Char"/>
    <w:basedOn w:val="DefaultParagraphFont"/>
    <w:link w:val="Heading9"/>
    <w:semiHidden/>
    <w:rsid w:val="00304474"/>
    <w:rPr>
      <w:rFonts w:asciiTheme="majorHAnsi" w:eastAsiaTheme="majorEastAsia" w:hAnsiTheme="majorHAnsi" w:cstheme="majorBidi"/>
      <w:i/>
      <w:iCs/>
      <w:color w:val="272727" w:themeColor="text1" w:themeTint="D8"/>
      <w:sz w:val="21"/>
      <w:szCs w:val="21"/>
      <w:lang w:eastAsia="en-US"/>
    </w:rPr>
  </w:style>
  <w:style w:type="paragraph" w:customStyle="1" w:styleId="MainHeading">
    <w:name w:val="Main Heading"/>
    <w:basedOn w:val="Normal"/>
    <w:uiPriority w:val="99"/>
    <w:locked/>
    <w:rsid w:val="00651E89"/>
    <w:rPr>
      <w:rFonts w:ascii="Univers 65 Bold" w:hAnsi="Univers 65 Bold"/>
      <w:color w:val="FFFFFF"/>
      <w:sz w:val="40"/>
    </w:rPr>
  </w:style>
  <w:style w:type="paragraph" w:customStyle="1" w:styleId="SecondHeading">
    <w:name w:val="Second Heading"/>
    <w:basedOn w:val="MainHeading"/>
    <w:uiPriority w:val="99"/>
    <w:locked/>
    <w:rsid w:val="00651E89"/>
    <w:rPr>
      <w:rFonts w:ascii="Univers 45 Light" w:hAnsi="Univers 45 Light"/>
    </w:rPr>
  </w:style>
  <w:style w:type="paragraph" w:customStyle="1" w:styleId="subheading">
    <w:name w:val="sub heading"/>
    <w:basedOn w:val="Normal"/>
    <w:uiPriority w:val="99"/>
    <w:locked/>
    <w:rsid w:val="00651E89"/>
    <w:pPr>
      <w:widowControl w:val="0"/>
      <w:tabs>
        <w:tab w:val="left" w:pos="400"/>
      </w:tabs>
      <w:suppressAutoHyphens/>
      <w:autoSpaceDE w:val="0"/>
      <w:autoSpaceDN w:val="0"/>
      <w:adjustRightInd w:val="0"/>
      <w:spacing w:after="113" w:line="300" w:lineRule="atLeast"/>
      <w:ind w:left="170" w:right="170"/>
      <w:textAlignment w:val="center"/>
    </w:pPr>
    <w:rPr>
      <w:rFonts w:ascii="Univers-Bold" w:hAnsi="Univers-Bold" w:cs="Univers-Bold"/>
      <w:b/>
      <w:bCs/>
    </w:rPr>
  </w:style>
  <w:style w:type="paragraph" w:customStyle="1" w:styleId="BodyText1">
    <w:name w:val="Body Text1"/>
    <w:basedOn w:val="Normal"/>
    <w:uiPriority w:val="99"/>
    <w:locked/>
    <w:rsid w:val="00651E89"/>
    <w:pPr>
      <w:widowControl w:val="0"/>
      <w:tabs>
        <w:tab w:val="left" w:pos="400"/>
      </w:tabs>
      <w:suppressAutoHyphens/>
      <w:autoSpaceDE w:val="0"/>
      <w:autoSpaceDN w:val="0"/>
      <w:adjustRightInd w:val="0"/>
      <w:spacing w:after="28" w:line="300" w:lineRule="atLeast"/>
      <w:ind w:right="170"/>
      <w:textAlignment w:val="center"/>
    </w:pPr>
    <w:rPr>
      <w:rFonts w:ascii="Univers-Light" w:hAnsi="Univers-Light" w:cs="Univers-Light"/>
      <w:color w:val="000000"/>
      <w:sz w:val="18"/>
      <w:szCs w:val="18"/>
    </w:rPr>
  </w:style>
  <w:style w:type="paragraph" w:customStyle="1" w:styleId="Footer1">
    <w:name w:val="Footer1"/>
    <w:basedOn w:val="Normal"/>
    <w:uiPriority w:val="99"/>
    <w:locked/>
    <w:rsid w:val="00651E89"/>
    <w:pPr>
      <w:widowControl w:val="0"/>
      <w:suppressAutoHyphens/>
      <w:autoSpaceDE w:val="0"/>
      <w:autoSpaceDN w:val="0"/>
      <w:adjustRightInd w:val="0"/>
      <w:spacing w:line="288" w:lineRule="auto"/>
      <w:jc w:val="center"/>
      <w:textAlignment w:val="center"/>
    </w:pPr>
    <w:rPr>
      <w:rFonts w:ascii="Univers-Light" w:hAnsi="Univers-Light" w:cs="Univers-Light"/>
      <w:outline/>
      <w:color w:val="FFFFFF"/>
      <w:sz w:val="16"/>
      <w:szCs w:val="16"/>
      <w14:textOutline w14:w="9525" w14:cap="flat" w14:cmpd="sng" w14:algn="ctr">
        <w14:solidFill>
          <w14:srgbClr w14:val="FFFFFF"/>
        </w14:solidFill>
        <w14:prstDash w14:val="solid"/>
        <w14:round/>
      </w14:textOutline>
      <w14:textFill>
        <w14:noFill/>
      </w14:textFill>
    </w:rPr>
  </w:style>
  <w:style w:type="paragraph" w:styleId="BalloonText">
    <w:name w:val="Balloon Text"/>
    <w:basedOn w:val="Normal"/>
    <w:link w:val="BalloonTextChar"/>
    <w:uiPriority w:val="99"/>
    <w:semiHidden/>
    <w:locked/>
    <w:rsid w:val="00651E8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50D00"/>
    <w:rPr>
      <w:rFonts w:cs="Times New Roman"/>
      <w:sz w:val="2"/>
      <w:lang w:val="en-US" w:eastAsia="en-US"/>
    </w:rPr>
  </w:style>
  <w:style w:type="paragraph" w:styleId="Header">
    <w:name w:val="header"/>
    <w:basedOn w:val="Normal"/>
    <w:link w:val="HeaderChar"/>
    <w:uiPriority w:val="99"/>
    <w:locked/>
    <w:rsid w:val="00BD38B4"/>
    <w:pPr>
      <w:tabs>
        <w:tab w:val="center" w:pos="4320"/>
        <w:tab w:val="right" w:pos="8640"/>
      </w:tabs>
    </w:pPr>
  </w:style>
  <w:style w:type="character" w:customStyle="1" w:styleId="HeaderChar">
    <w:name w:val="Header Char"/>
    <w:basedOn w:val="DefaultParagraphFont"/>
    <w:link w:val="Header"/>
    <w:uiPriority w:val="99"/>
    <w:locked/>
    <w:rsid w:val="00BD38B4"/>
    <w:rPr>
      <w:rFonts w:eastAsia="Times New Roman" w:cs="Times New Roman"/>
      <w:sz w:val="24"/>
      <w:szCs w:val="24"/>
      <w:lang w:eastAsia="en-US"/>
    </w:rPr>
  </w:style>
  <w:style w:type="paragraph" w:styleId="Footer">
    <w:name w:val="footer"/>
    <w:basedOn w:val="Normal"/>
    <w:link w:val="FooterChar"/>
    <w:uiPriority w:val="99"/>
    <w:locked/>
    <w:rsid w:val="00BD38B4"/>
    <w:pPr>
      <w:tabs>
        <w:tab w:val="center" w:pos="4320"/>
        <w:tab w:val="right" w:pos="8640"/>
      </w:tabs>
    </w:pPr>
  </w:style>
  <w:style w:type="character" w:customStyle="1" w:styleId="FooterChar">
    <w:name w:val="Footer Char"/>
    <w:basedOn w:val="DefaultParagraphFont"/>
    <w:link w:val="Footer"/>
    <w:uiPriority w:val="99"/>
    <w:locked/>
    <w:rsid w:val="00BD38B4"/>
    <w:rPr>
      <w:rFonts w:eastAsia="Times New Roman" w:cs="Times New Roman"/>
      <w:sz w:val="24"/>
      <w:szCs w:val="24"/>
      <w:lang w:eastAsia="en-US"/>
    </w:rPr>
  </w:style>
  <w:style w:type="character" w:styleId="PageNumber">
    <w:name w:val="page number"/>
    <w:basedOn w:val="DefaultParagraphFont"/>
    <w:uiPriority w:val="99"/>
    <w:locked/>
    <w:rsid w:val="00CE25F5"/>
    <w:rPr>
      <w:rFonts w:ascii="Arial" w:hAnsi="Arial" w:cs="Times New Roman"/>
      <w:sz w:val="20"/>
    </w:rPr>
  </w:style>
  <w:style w:type="character" w:styleId="Hyperlink">
    <w:name w:val="Hyperlink"/>
    <w:basedOn w:val="DefaultParagraphFont"/>
    <w:uiPriority w:val="99"/>
    <w:locked/>
    <w:rsid w:val="000E6656"/>
    <w:rPr>
      <w:rFonts w:cs="Times New Roman"/>
      <w:color w:val="0000FF"/>
      <w:u w:val="single"/>
    </w:rPr>
  </w:style>
  <w:style w:type="paragraph" w:customStyle="1" w:styleId="Default">
    <w:name w:val="Default"/>
    <w:uiPriority w:val="99"/>
    <w:locked/>
    <w:rsid w:val="000E6656"/>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22"/>
    <w:qFormat/>
    <w:locked/>
    <w:rsid w:val="000E6656"/>
    <w:rPr>
      <w:rFonts w:cs="Times New Roman"/>
      <w:b/>
      <w:bCs/>
    </w:rPr>
  </w:style>
  <w:style w:type="character" w:customStyle="1" w:styleId="content27">
    <w:name w:val="content27"/>
    <w:basedOn w:val="DefaultParagraphFont"/>
    <w:uiPriority w:val="99"/>
    <w:locked/>
    <w:rsid w:val="000E6656"/>
    <w:rPr>
      <w:rFonts w:cs="Times New Roman"/>
    </w:rPr>
  </w:style>
  <w:style w:type="character" w:customStyle="1" w:styleId="st1">
    <w:name w:val="st1"/>
    <w:basedOn w:val="DefaultParagraphFont"/>
    <w:uiPriority w:val="99"/>
    <w:locked/>
    <w:rsid w:val="000E6656"/>
    <w:rPr>
      <w:rFonts w:cs="Times New Roman"/>
    </w:rPr>
  </w:style>
  <w:style w:type="paragraph" w:styleId="ListParagraph">
    <w:name w:val="List Paragraph"/>
    <w:basedOn w:val="Normal"/>
    <w:uiPriority w:val="34"/>
    <w:qFormat/>
    <w:locked/>
    <w:rsid w:val="003631E6"/>
    <w:pPr>
      <w:ind w:left="720"/>
      <w:contextualSpacing/>
    </w:pPr>
    <w:rPr>
      <w:rFonts w:ascii="Arial" w:hAnsi="Arial"/>
      <w:sz w:val="20"/>
      <w:szCs w:val="20"/>
    </w:rPr>
  </w:style>
  <w:style w:type="paragraph" w:customStyle="1" w:styleId="Contentsheading">
    <w:name w:val="Contents heading"/>
    <w:basedOn w:val="Normal"/>
    <w:uiPriority w:val="99"/>
    <w:locked/>
    <w:rsid w:val="00F51D73"/>
    <w:pPr>
      <w:tabs>
        <w:tab w:val="left" w:pos="425"/>
      </w:tabs>
    </w:pPr>
    <w:rPr>
      <w:rFonts w:ascii="Arial" w:hAnsi="Arial"/>
      <w:b/>
      <w:bCs/>
      <w:color w:val="E05206"/>
      <w:sz w:val="28"/>
      <w:szCs w:val="28"/>
    </w:rPr>
  </w:style>
  <w:style w:type="paragraph" w:customStyle="1" w:styleId="notcontents">
    <w:name w:val="not contents"/>
    <w:basedOn w:val="Contentsheading"/>
    <w:uiPriority w:val="99"/>
    <w:locked/>
    <w:rsid w:val="00F51D73"/>
  </w:style>
  <w:style w:type="paragraph" w:styleId="TOC1">
    <w:name w:val="toc 1"/>
    <w:basedOn w:val="Normal"/>
    <w:next w:val="Normal"/>
    <w:autoRedefine/>
    <w:uiPriority w:val="39"/>
    <w:rsid w:val="003D0495"/>
    <w:pPr>
      <w:tabs>
        <w:tab w:val="right" w:leader="dot" w:pos="14562"/>
      </w:tabs>
      <w:spacing w:before="120"/>
    </w:pPr>
    <w:rPr>
      <w:rFonts w:ascii="Arial" w:hAnsi="Arial"/>
      <w:b/>
      <w:noProof/>
      <w:sz w:val="20"/>
    </w:rPr>
  </w:style>
  <w:style w:type="character" w:styleId="FollowedHyperlink">
    <w:name w:val="FollowedHyperlink"/>
    <w:basedOn w:val="DefaultParagraphFont"/>
    <w:uiPriority w:val="99"/>
    <w:semiHidden/>
    <w:unhideWhenUsed/>
    <w:locked/>
    <w:rsid w:val="00E54957"/>
    <w:rPr>
      <w:rFonts w:cs="Times New Roman"/>
      <w:color w:val="037FAC" w:themeColor="followedHyperlink"/>
      <w:u w:val="single"/>
    </w:rPr>
  </w:style>
  <w:style w:type="character" w:styleId="CommentReference">
    <w:name w:val="annotation reference"/>
    <w:basedOn w:val="DefaultParagraphFont"/>
    <w:uiPriority w:val="99"/>
    <w:unhideWhenUsed/>
    <w:locked/>
    <w:rsid w:val="004E77FB"/>
    <w:rPr>
      <w:sz w:val="16"/>
    </w:rPr>
  </w:style>
  <w:style w:type="paragraph" w:styleId="CommentText">
    <w:name w:val="annotation text"/>
    <w:basedOn w:val="Normal"/>
    <w:link w:val="CommentTextChar"/>
    <w:uiPriority w:val="99"/>
    <w:unhideWhenUsed/>
    <w:locked/>
    <w:rsid w:val="004E77FB"/>
    <w:rPr>
      <w:sz w:val="20"/>
      <w:szCs w:val="20"/>
    </w:rPr>
  </w:style>
  <w:style w:type="character" w:customStyle="1" w:styleId="CommentTextChar">
    <w:name w:val="Comment Text Char"/>
    <w:basedOn w:val="DefaultParagraphFont"/>
    <w:link w:val="CommentText"/>
    <w:uiPriority w:val="99"/>
    <w:locked/>
    <w:rsid w:val="004E77FB"/>
    <w:rPr>
      <w:rFonts w:cs="Times New Roman"/>
      <w:sz w:val="20"/>
      <w:szCs w:val="20"/>
      <w:lang w:val="en-US" w:eastAsia="en-US"/>
    </w:rPr>
  </w:style>
  <w:style w:type="paragraph" w:styleId="Revision">
    <w:name w:val="Revision"/>
    <w:hidden/>
    <w:uiPriority w:val="99"/>
    <w:semiHidden/>
    <w:rsid w:val="005169AB"/>
    <w:rPr>
      <w:sz w:val="24"/>
      <w:szCs w:val="24"/>
      <w:lang w:val="en-US" w:eastAsia="en-US"/>
    </w:rPr>
  </w:style>
  <w:style w:type="table" w:styleId="TableGrid">
    <w:name w:val="Table Grid"/>
    <w:basedOn w:val="TableNormal"/>
    <w:uiPriority w:val="59"/>
    <w:locked/>
    <w:rsid w:val="00B9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locked/>
    <w:rsid w:val="00A55768"/>
    <w:rPr>
      <w:b/>
      <w:bCs/>
    </w:rPr>
  </w:style>
  <w:style w:type="character" w:customStyle="1" w:styleId="CommentSubjectChar">
    <w:name w:val="Comment Subject Char"/>
    <w:basedOn w:val="CommentTextChar"/>
    <w:link w:val="CommentSubject"/>
    <w:uiPriority w:val="99"/>
    <w:semiHidden/>
    <w:locked/>
    <w:rsid w:val="00A55768"/>
    <w:rPr>
      <w:rFonts w:cs="Times New Roman"/>
      <w:b/>
      <w:bCs/>
      <w:sz w:val="20"/>
      <w:szCs w:val="20"/>
      <w:lang w:val="en-US" w:eastAsia="en-US"/>
    </w:rPr>
  </w:style>
  <w:style w:type="paragraph" w:customStyle="1" w:styleId="DSBasic">
    <w:name w:val="DS_Basic"/>
    <w:link w:val="DSBasicChar"/>
    <w:locked/>
    <w:rsid w:val="00B82E0A"/>
    <w:rPr>
      <w:rFonts w:ascii="Arial" w:hAnsi="Arial"/>
      <w:lang w:eastAsia="en-US"/>
    </w:rPr>
  </w:style>
  <w:style w:type="character" w:customStyle="1" w:styleId="DSBasicChar">
    <w:name w:val="DS_Basic Char"/>
    <w:basedOn w:val="DefaultParagraphFont"/>
    <w:link w:val="DSBasic"/>
    <w:locked/>
    <w:rsid w:val="005010EA"/>
    <w:rPr>
      <w:rFonts w:ascii="Arial" w:hAnsi="Arial" w:cs="Times New Roman"/>
      <w:lang w:eastAsia="en-US"/>
    </w:rPr>
  </w:style>
  <w:style w:type="paragraph" w:styleId="BodyText">
    <w:name w:val="Body Text"/>
    <w:basedOn w:val="Normal"/>
    <w:link w:val="BodyTextChar"/>
    <w:uiPriority w:val="1"/>
    <w:qFormat/>
    <w:rsid w:val="005010EA"/>
    <w:rPr>
      <w:rFonts w:ascii="Arial" w:hAnsi="Arial" w:cs="Arial"/>
      <w:sz w:val="20"/>
      <w:szCs w:val="20"/>
    </w:rPr>
  </w:style>
  <w:style w:type="character" w:customStyle="1" w:styleId="BodyTextChar">
    <w:name w:val="Body Text Char"/>
    <w:basedOn w:val="DefaultParagraphFont"/>
    <w:link w:val="BodyText"/>
    <w:uiPriority w:val="1"/>
    <w:locked/>
    <w:rsid w:val="005010EA"/>
    <w:rPr>
      <w:rFonts w:ascii="Arial" w:hAnsi="Arial" w:cs="Arial"/>
      <w:sz w:val="20"/>
      <w:szCs w:val="20"/>
      <w:lang w:eastAsia="en-US"/>
    </w:rPr>
  </w:style>
  <w:style w:type="paragraph" w:customStyle="1" w:styleId="TableHead">
    <w:name w:val="Table Head"/>
    <w:basedOn w:val="DSBasic"/>
    <w:link w:val="TableHeadChar"/>
    <w:qFormat/>
    <w:rsid w:val="005010EA"/>
    <w:pPr>
      <w:spacing w:before="60" w:after="60"/>
    </w:pPr>
    <w:rPr>
      <w:b/>
      <w:color w:val="FFFFFF" w:themeColor="background1"/>
      <w:sz w:val="20"/>
      <w:szCs w:val="20"/>
    </w:rPr>
  </w:style>
  <w:style w:type="character" w:customStyle="1" w:styleId="TableHeadChar">
    <w:name w:val="Table Head Char"/>
    <w:basedOn w:val="DSBasicChar"/>
    <w:link w:val="TableHead"/>
    <w:locked/>
    <w:rsid w:val="005010EA"/>
    <w:rPr>
      <w:rFonts w:ascii="Arial" w:hAnsi="Arial" w:cs="Times New Roman"/>
      <w:b/>
      <w:color w:val="FFFFFF" w:themeColor="background1"/>
      <w:sz w:val="20"/>
      <w:szCs w:val="20"/>
      <w:lang w:eastAsia="en-US"/>
    </w:rPr>
  </w:style>
  <w:style w:type="paragraph" w:styleId="Title">
    <w:name w:val="Title"/>
    <w:basedOn w:val="Normal"/>
    <w:next w:val="Normal"/>
    <w:link w:val="TitleChar"/>
    <w:uiPriority w:val="10"/>
    <w:qFormat/>
    <w:locked/>
    <w:rsid w:val="00BA046C"/>
    <w:pPr>
      <w:spacing w:before="120"/>
      <w:ind w:left="-142"/>
    </w:pPr>
    <w:rPr>
      <w:rFonts w:ascii="Arial Bold" w:hAnsi="Arial Bold"/>
      <w:color w:val="E05206"/>
      <w:sz w:val="44"/>
    </w:rPr>
  </w:style>
  <w:style w:type="character" w:customStyle="1" w:styleId="TitleChar">
    <w:name w:val="Title Char"/>
    <w:basedOn w:val="DefaultParagraphFont"/>
    <w:link w:val="Title"/>
    <w:uiPriority w:val="10"/>
    <w:locked/>
    <w:rsid w:val="00BA046C"/>
    <w:rPr>
      <w:rFonts w:ascii="Arial Bold" w:hAnsi="Arial Bold" w:cs="Times New Roman"/>
      <w:color w:val="E05206"/>
      <w:sz w:val="24"/>
      <w:szCs w:val="24"/>
      <w:lang w:eastAsia="en-US"/>
    </w:rPr>
  </w:style>
  <w:style w:type="paragraph" w:styleId="NoSpacing">
    <w:name w:val="No Spacing"/>
    <w:uiPriority w:val="1"/>
    <w:qFormat/>
    <w:locked/>
    <w:rsid w:val="00876AC6"/>
    <w:rPr>
      <w:rFonts w:asciiTheme="minorHAnsi" w:hAnsiTheme="minorHAnsi"/>
      <w:lang w:eastAsia="en-US"/>
    </w:rPr>
  </w:style>
  <w:style w:type="paragraph" w:customStyle="1" w:styleId="SupportType">
    <w:name w:val="Support Type"/>
    <w:basedOn w:val="Title"/>
    <w:link w:val="SupportTypeChar"/>
    <w:qFormat/>
    <w:rsid w:val="00C52415"/>
    <w:rPr>
      <w:rFonts w:ascii="Bliss Pro Light" w:hAnsi="Bliss Pro Light"/>
      <w:noProof/>
      <w:color w:val="auto"/>
      <w:sz w:val="52"/>
      <w:lang w:eastAsia="en-GB"/>
    </w:rPr>
  </w:style>
  <w:style w:type="character" w:customStyle="1" w:styleId="SupportTypeChar">
    <w:name w:val="Support Type Char"/>
    <w:basedOn w:val="DefaultParagraphFont"/>
    <w:link w:val="SupportType"/>
    <w:locked/>
    <w:rsid w:val="00C52415"/>
    <w:rPr>
      <w:rFonts w:ascii="Bliss Pro Light" w:hAnsi="Bliss Pro Light"/>
      <w:noProof/>
      <w:sz w:val="52"/>
      <w:szCs w:val="24"/>
    </w:rPr>
  </w:style>
  <w:style w:type="paragraph" w:customStyle="1" w:styleId="Qualification">
    <w:name w:val="Qualification"/>
    <w:basedOn w:val="Normal"/>
    <w:link w:val="QualificationChar"/>
    <w:qFormat/>
    <w:rsid w:val="009800C8"/>
    <w:rPr>
      <w:rFonts w:ascii="Bliss Pro Medium" w:hAnsi="Bliss Pro Medium"/>
      <w:color w:val="EA5B0C"/>
      <w:sz w:val="52"/>
      <w:szCs w:val="52"/>
    </w:rPr>
  </w:style>
  <w:style w:type="character" w:customStyle="1" w:styleId="QualificationChar">
    <w:name w:val="Qualification Char"/>
    <w:basedOn w:val="DefaultParagraphFont"/>
    <w:link w:val="Qualification"/>
    <w:locked/>
    <w:rsid w:val="009800C8"/>
    <w:rPr>
      <w:rFonts w:ascii="Bliss Pro Medium" w:hAnsi="Bliss Pro Medium"/>
      <w:color w:val="EA5B0C"/>
      <w:sz w:val="52"/>
      <w:szCs w:val="52"/>
      <w:lang w:eastAsia="en-US"/>
    </w:rPr>
  </w:style>
  <w:style w:type="paragraph" w:customStyle="1" w:styleId="Subject">
    <w:name w:val="Subject"/>
    <w:basedOn w:val="Normal"/>
    <w:link w:val="SubjectChar"/>
    <w:qFormat/>
    <w:rsid w:val="009800C8"/>
    <w:rPr>
      <w:rFonts w:ascii="Bliss Pro Regular" w:hAnsi="Bliss Pro Regular"/>
      <w:color w:val="EA5B0C"/>
      <w:sz w:val="52"/>
      <w:szCs w:val="52"/>
    </w:rPr>
  </w:style>
  <w:style w:type="character" w:customStyle="1" w:styleId="SubjectChar">
    <w:name w:val="Subject Char"/>
    <w:basedOn w:val="DefaultParagraphFont"/>
    <w:link w:val="Subject"/>
    <w:locked/>
    <w:rsid w:val="009800C8"/>
    <w:rPr>
      <w:rFonts w:ascii="Bliss Pro Regular" w:hAnsi="Bliss Pro Regular"/>
      <w:color w:val="EA5B0C"/>
      <w:sz w:val="52"/>
      <w:szCs w:val="52"/>
      <w:lang w:eastAsia="en-US"/>
    </w:rPr>
  </w:style>
  <w:style w:type="paragraph" w:customStyle="1" w:styleId="S-Code">
    <w:name w:val="S-Code"/>
    <w:basedOn w:val="Normal"/>
    <w:link w:val="S-CodeChar"/>
    <w:qFormat/>
    <w:rsid w:val="009800C8"/>
    <w:pPr>
      <w:spacing w:after="360"/>
    </w:pPr>
    <w:rPr>
      <w:rFonts w:ascii="Bliss Pro Regular" w:hAnsi="Bliss Pro Regular"/>
      <w:color w:val="EA5B0C"/>
      <w:sz w:val="52"/>
      <w:szCs w:val="52"/>
    </w:rPr>
  </w:style>
  <w:style w:type="character" w:customStyle="1" w:styleId="S-CodeChar">
    <w:name w:val="S-Code Char"/>
    <w:basedOn w:val="DefaultParagraphFont"/>
    <w:link w:val="S-Code"/>
    <w:locked/>
    <w:rsid w:val="009800C8"/>
    <w:rPr>
      <w:rFonts w:ascii="Bliss Pro Regular" w:hAnsi="Bliss Pro Regular"/>
      <w:color w:val="EA5B0C"/>
      <w:sz w:val="52"/>
      <w:szCs w:val="52"/>
      <w:lang w:eastAsia="en-US"/>
    </w:rPr>
  </w:style>
  <w:style w:type="paragraph" w:customStyle="1" w:styleId="Forexaminationfrom">
    <w:name w:val="For examination from"/>
    <w:basedOn w:val="Normal"/>
    <w:link w:val="ForexaminationfromChar"/>
    <w:qFormat/>
    <w:rsid w:val="009E6C2A"/>
    <w:rPr>
      <w:rFonts w:ascii="Arial" w:hAnsi="Arial" w:cs="Arial"/>
      <w:szCs w:val="28"/>
    </w:rPr>
  </w:style>
  <w:style w:type="character" w:customStyle="1" w:styleId="ForexaminationfromChar">
    <w:name w:val="For examination from Char"/>
    <w:basedOn w:val="DefaultParagraphFont"/>
    <w:link w:val="Forexaminationfrom"/>
    <w:locked/>
    <w:rsid w:val="009E6C2A"/>
    <w:rPr>
      <w:rFonts w:ascii="Arial" w:hAnsi="Arial" w:cs="Arial"/>
      <w:sz w:val="24"/>
      <w:szCs w:val="28"/>
      <w:lang w:eastAsia="en-US"/>
    </w:rPr>
  </w:style>
  <w:style w:type="character" w:customStyle="1" w:styleId="WebLink">
    <w:name w:val="Web Link"/>
    <w:basedOn w:val="DefaultParagraphFont"/>
    <w:uiPriority w:val="1"/>
    <w:qFormat/>
    <w:rsid w:val="00C8122F"/>
    <w:rPr>
      <w:rFonts w:ascii="Arial" w:hAnsi="Arial" w:cs="Times New Roman"/>
      <w:b w:val="0"/>
      <w:color w:val="4A4A4A"/>
      <w:sz w:val="20"/>
      <w:u w:val="single"/>
    </w:rPr>
  </w:style>
  <w:style w:type="character" w:customStyle="1" w:styleId="Weblink0">
    <w:name w:val="Weblink"/>
    <w:basedOn w:val="DefaultParagraphFont"/>
    <w:uiPriority w:val="1"/>
    <w:rsid w:val="0043639B"/>
    <w:rPr>
      <w:rFonts w:ascii="Arial" w:hAnsi="Arial" w:cs="Times New Roman"/>
      <w:b/>
      <w:color w:val="0065BD"/>
      <w:sz w:val="20"/>
      <w:u w:val="single"/>
    </w:rPr>
  </w:style>
  <w:style w:type="paragraph" w:customStyle="1" w:styleId="Boxedtext">
    <w:name w:val="Boxed text"/>
    <w:basedOn w:val="Normal"/>
    <w:rsid w:val="00C52415"/>
    <w:pPr>
      <w:pBdr>
        <w:top w:val="single" w:sz="4" w:space="5" w:color="575756"/>
        <w:left w:val="single" w:sz="4" w:space="5" w:color="575756"/>
        <w:bottom w:val="single" w:sz="4" w:space="5" w:color="575756"/>
        <w:right w:val="single" w:sz="4" w:space="5" w:color="575756"/>
      </w:pBdr>
      <w:shd w:val="clear" w:color="auto" w:fill="575756"/>
      <w:ind w:left="567" w:right="820"/>
    </w:pPr>
    <w:rPr>
      <w:rFonts w:ascii="Arial" w:hAnsi="Arial" w:cs="Arial"/>
      <w:color w:val="FFFFFF" w:themeColor="background1"/>
      <w:sz w:val="20"/>
      <w:szCs w:val="20"/>
      <w:lang w:eastAsia="en-GB"/>
    </w:rPr>
  </w:style>
  <w:style w:type="paragraph" w:customStyle="1" w:styleId="Body">
    <w:name w:val="Body"/>
    <w:basedOn w:val="DSBasic"/>
    <w:link w:val="BodyChar"/>
    <w:qFormat/>
    <w:locked/>
    <w:rsid w:val="0043639B"/>
    <w:rPr>
      <w:rFonts w:cs="Arial"/>
      <w:sz w:val="20"/>
      <w:szCs w:val="20"/>
    </w:rPr>
  </w:style>
  <w:style w:type="character" w:customStyle="1" w:styleId="BodyChar">
    <w:name w:val="Body Char"/>
    <w:basedOn w:val="DSBasicChar"/>
    <w:link w:val="Body"/>
    <w:locked/>
    <w:rsid w:val="0043639B"/>
    <w:rPr>
      <w:rFonts w:ascii="Arial" w:hAnsi="Arial" w:cs="Arial"/>
      <w:sz w:val="20"/>
      <w:szCs w:val="20"/>
      <w:lang w:eastAsia="en-US"/>
    </w:rPr>
  </w:style>
  <w:style w:type="character" w:customStyle="1" w:styleId="Link">
    <w:name w:val="Link"/>
    <w:basedOn w:val="Strong"/>
    <w:uiPriority w:val="1"/>
    <w:locked/>
    <w:rsid w:val="0043639B"/>
    <w:rPr>
      <w:rFonts w:ascii="Arial" w:hAnsi="Arial" w:cs="Times New Roman"/>
      <w:b/>
      <w:bCs/>
      <w:sz w:val="20"/>
    </w:rPr>
  </w:style>
  <w:style w:type="character" w:customStyle="1" w:styleId="Italics">
    <w:name w:val="Italics"/>
    <w:basedOn w:val="DefaultParagraphFont"/>
    <w:uiPriority w:val="1"/>
    <w:qFormat/>
    <w:rsid w:val="0043639B"/>
    <w:rPr>
      <w:rFonts w:ascii="Arial" w:hAnsi="Arial" w:cs="Times New Roman"/>
      <w:i/>
      <w:sz w:val="20"/>
    </w:rPr>
  </w:style>
  <w:style w:type="character" w:customStyle="1" w:styleId="Bold">
    <w:name w:val="Bold"/>
    <w:basedOn w:val="DefaultParagraphFont"/>
    <w:uiPriority w:val="1"/>
    <w:qFormat/>
    <w:rsid w:val="0043639B"/>
    <w:rPr>
      <w:rFonts w:ascii="Arial" w:hAnsi="Arial" w:cs="Times New Roman"/>
      <w:b/>
      <w:sz w:val="20"/>
    </w:rPr>
  </w:style>
  <w:style w:type="paragraph" w:customStyle="1" w:styleId="Code">
    <w:name w:val="Code"/>
    <w:basedOn w:val="Body"/>
    <w:link w:val="CodeChar"/>
    <w:qFormat/>
    <w:rsid w:val="0043639B"/>
    <w:rPr>
      <w:rFonts w:ascii="Courier New" w:hAnsi="Courier New" w:cs="Courier New"/>
    </w:rPr>
  </w:style>
  <w:style w:type="character" w:customStyle="1" w:styleId="CodeChar">
    <w:name w:val="Code Char"/>
    <w:basedOn w:val="BodyChar"/>
    <w:link w:val="Code"/>
    <w:locked/>
    <w:rsid w:val="0043639B"/>
    <w:rPr>
      <w:rFonts w:ascii="Courier New" w:hAnsi="Courier New" w:cs="Courier New"/>
      <w:sz w:val="20"/>
      <w:szCs w:val="20"/>
      <w:lang w:eastAsia="en-US"/>
    </w:rPr>
  </w:style>
  <w:style w:type="paragraph" w:customStyle="1" w:styleId="Symbols">
    <w:name w:val="Symbols"/>
    <w:basedOn w:val="Body"/>
    <w:link w:val="SymbolsChar"/>
    <w:qFormat/>
    <w:rsid w:val="0043639B"/>
    <w:rPr>
      <w:rFonts w:ascii="Cambria Math" w:hAnsi="Cambria Math"/>
    </w:rPr>
  </w:style>
  <w:style w:type="character" w:customStyle="1" w:styleId="SymbolsChar">
    <w:name w:val="Symbols Char"/>
    <w:basedOn w:val="BodyChar"/>
    <w:link w:val="Symbols"/>
    <w:locked/>
    <w:rsid w:val="0043639B"/>
    <w:rPr>
      <w:rFonts w:ascii="Cambria Math" w:hAnsi="Cambria Math" w:cs="Arial"/>
      <w:sz w:val="20"/>
      <w:szCs w:val="20"/>
      <w:lang w:eastAsia="en-US"/>
    </w:rPr>
  </w:style>
  <w:style w:type="paragraph" w:customStyle="1" w:styleId="Bulletedlist">
    <w:name w:val="Bulleted list"/>
    <w:basedOn w:val="ListParagraph"/>
    <w:link w:val="BulletedlistChar"/>
    <w:qFormat/>
    <w:rsid w:val="00416A97"/>
    <w:pPr>
      <w:numPr>
        <w:numId w:val="5"/>
      </w:numPr>
      <w:ind w:left="426" w:hanging="426"/>
    </w:pPr>
    <w:rPr>
      <w:rFonts w:cs="Arial"/>
    </w:rPr>
  </w:style>
  <w:style w:type="character" w:customStyle="1" w:styleId="BulletedlistChar">
    <w:name w:val="Bulleted list Char"/>
    <w:basedOn w:val="BodyChar"/>
    <w:link w:val="Bulletedlist"/>
    <w:locked/>
    <w:rsid w:val="00416A97"/>
    <w:rPr>
      <w:rFonts w:ascii="Arial" w:hAnsi="Arial" w:cs="Arial"/>
      <w:sz w:val="20"/>
      <w:szCs w:val="20"/>
      <w:lang w:eastAsia="en-US"/>
    </w:rPr>
  </w:style>
  <w:style w:type="paragraph" w:customStyle="1" w:styleId="Sub-bullet">
    <w:name w:val="Sub-bullet"/>
    <w:basedOn w:val="Body"/>
    <w:link w:val="Sub-bulletChar"/>
    <w:qFormat/>
    <w:rsid w:val="00C7515C"/>
    <w:pPr>
      <w:numPr>
        <w:numId w:val="4"/>
      </w:numPr>
    </w:pPr>
  </w:style>
  <w:style w:type="character" w:customStyle="1" w:styleId="Sub-bulletChar">
    <w:name w:val="Sub-bullet Char"/>
    <w:basedOn w:val="BodyChar"/>
    <w:link w:val="Sub-bullet"/>
    <w:locked/>
    <w:rsid w:val="00C7515C"/>
    <w:rPr>
      <w:rFonts w:ascii="Arial" w:hAnsi="Arial" w:cs="Arial"/>
      <w:sz w:val="20"/>
      <w:szCs w:val="20"/>
      <w:lang w:eastAsia="en-US"/>
    </w:rPr>
  </w:style>
  <w:style w:type="paragraph" w:customStyle="1" w:styleId="Letteredlist">
    <w:name w:val="Lettered list"/>
    <w:basedOn w:val="Body"/>
    <w:link w:val="LetteredlistChar"/>
    <w:qFormat/>
    <w:rsid w:val="0043639B"/>
    <w:pPr>
      <w:numPr>
        <w:numId w:val="1"/>
      </w:numPr>
    </w:pPr>
  </w:style>
  <w:style w:type="character" w:customStyle="1" w:styleId="LetteredlistChar">
    <w:name w:val="Lettered list Char"/>
    <w:basedOn w:val="BodyChar"/>
    <w:link w:val="Letteredlist"/>
    <w:locked/>
    <w:rsid w:val="0043639B"/>
    <w:rPr>
      <w:rFonts w:ascii="Arial" w:hAnsi="Arial" w:cs="Arial"/>
      <w:sz w:val="20"/>
      <w:szCs w:val="20"/>
      <w:lang w:eastAsia="en-US"/>
    </w:rPr>
  </w:style>
  <w:style w:type="paragraph" w:customStyle="1" w:styleId="Numerallist">
    <w:name w:val="Numeral list"/>
    <w:basedOn w:val="Body"/>
    <w:link w:val="NumerallistChar"/>
    <w:qFormat/>
    <w:rsid w:val="0043639B"/>
    <w:pPr>
      <w:numPr>
        <w:numId w:val="2"/>
      </w:numPr>
      <w:ind w:hanging="153"/>
    </w:pPr>
  </w:style>
  <w:style w:type="character" w:customStyle="1" w:styleId="NumerallistChar">
    <w:name w:val="Numeral list Char"/>
    <w:basedOn w:val="BodyChar"/>
    <w:link w:val="Numerallist"/>
    <w:locked/>
    <w:rsid w:val="0043639B"/>
    <w:rPr>
      <w:rFonts w:ascii="Arial" w:hAnsi="Arial" w:cs="Arial"/>
      <w:sz w:val="20"/>
      <w:szCs w:val="20"/>
      <w:lang w:eastAsia="en-US"/>
    </w:rPr>
  </w:style>
  <w:style w:type="paragraph" w:customStyle="1" w:styleId="Numberedlist">
    <w:name w:val="Numbered list"/>
    <w:basedOn w:val="Body"/>
    <w:link w:val="NumberedlistChar"/>
    <w:qFormat/>
    <w:rsid w:val="0043639B"/>
    <w:pPr>
      <w:numPr>
        <w:numId w:val="3"/>
      </w:numPr>
    </w:pPr>
  </w:style>
  <w:style w:type="character" w:customStyle="1" w:styleId="NumberedlistChar">
    <w:name w:val="Numbered list Char"/>
    <w:basedOn w:val="BodyChar"/>
    <w:link w:val="Numberedlist"/>
    <w:locked/>
    <w:rsid w:val="0043639B"/>
    <w:rPr>
      <w:rFonts w:ascii="Arial" w:hAnsi="Arial" w:cs="Arial"/>
      <w:sz w:val="20"/>
      <w:szCs w:val="20"/>
      <w:lang w:eastAsia="en-US"/>
    </w:rPr>
  </w:style>
  <w:style w:type="character" w:customStyle="1" w:styleId="subscript">
    <w:name w:val="subscript"/>
    <w:basedOn w:val="DefaultParagraphFont"/>
    <w:uiPriority w:val="1"/>
    <w:qFormat/>
    <w:rsid w:val="0043639B"/>
    <w:rPr>
      <w:rFonts w:cs="Times New Roman"/>
      <w:vertAlign w:val="subscript"/>
    </w:rPr>
  </w:style>
  <w:style w:type="character" w:customStyle="1" w:styleId="superscript">
    <w:name w:val="superscript"/>
    <w:basedOn w:val="DefaultParagraphFont"/>
    <w:uiPriority w:val="1"/>
    <w:qFormat/>
    <w:rsid w:val="0043639B"/>
    <w:rPr>
      <w:rFonts w:cs="Times New Roman"/>
      <w:vertAlign w:val="superscript"/>
    </w:rPr>
  </w:style>
  <w:style w:type="paragraph" w:customStyle="1" w:styleId="HeadFoot">
    <w:name w:val="Head/Foot"/>
    <w:basedOn w:val="Header"/>
    <w:link w:val="HeadFootChar"/>
    <w:qFormat/>
    <w:rsid w:val="00C7515C"/>
    <w:pPr>
      <w:tabs>
        <w:tab w:val="clear" w:pos="8640"/>
        <w:tab w:val="right" w:pos="14459"/>
      </w:tabs>
      <w:spacing w:before="120" w:after="120"/>
    </w:pPr>
    <w:rPr>
      <w:rFonts w:ascii="Arial" w:hAnsi="Arial" w:cs="Arial"/>
      <w:sz w:val="20"/>
      <w:szCs w:val="22"/>
    </w:rPr>
  </w:style>
  <w:style w:type="character" w:customStyle="1" w:styleId="HeadFootChar">
    <w:name w:val="Head/Foot Char"/>
    <w:basedOn w:val="HeaderChar"/>
    <w:link w:val="HeadFoot"/>
    <w:locked/>
    <w:rsid w:val="00C7515C"/>
    <w:rPr>
      <w:rFonts w:ascii="Arial" w:eastAsia="Times New Roman" w:hAnsi="Arial" w:cs="Arial"/>
      <w:sz w:val="20"/>
      <w:szCs w:val="24"/>
      <w:lang w:eastAsia="en-US"/>
    </w:rPr>
  </w:style>
  <w:style w:type="paragraph" w:customStyle="1" w:styleId="WalkTable">
    <w:name w:val="Walk Table"/>
    <w:basedOn w:val="Normal"/>
    <w:link w:val="WalkTableChar"/>
    <w:qFormat/>
    <w:rsid w:val="00716D43"/>
    <w:pPr>
      <w:widowControl w:val="0"/>
    </w:pPr>
    <w:rPr>
      <w:rFonts w:ascii="Arial" w:hAnsi="Arial" w:cs="Arial"/>
      <w:sz w:val="16"/>
      <w:szCs w:val="16"/>
    </w:rPr>
  </w:style>
  <w:style w:type="character" w:customStyle="1" w:styleId="WalkTableChar">
    <w:name w:val="Walk Table Char"/>
    <w:basedOn w:val="DefaultParagraphFont"/>
    <w:link w:val="WalkTable"/>
    <w:locked/>
    <w:rsid w:val="00716D43"/>
    <w:rPr>
      <w:rFonts w:ascii="Arial" w:hAnsi="Arial" w:cs="Arial"/>
      <w:sz w:val="16"/>
      <w:szCs w:val="16"/>
      <w:lang w:eastAsia="en-US"/>
    </w:rPr>
  </w:style>
  <w:style w:type="paragraph" w:customStyle="1" w:styleId="CAIELink">
    <w:name w:val="CAIE Link"/>
    <w:basedOn w:val="BodyText"/>
    <w:link w:val="CAIELinkChar"/>
    <w:rsid w:val="007541B6"/>
    <w:rPr>
      <w:rFonts w:cs="Open Sans Light"/>
      <w:b/>
    </w:rPr>
  </w:style>
  <w:style w:type="character" w:customStyle="1" w:styleId="CAIELinkChar">
    <w:name w:val="CAIE Link Char"/>
    <w:basedOn w:val="BodyTextChar"/>
    <w:link w:val="CAIELink"/>
    <w:rsid w:val="007541B6"/>
    <w:rPr>
      <w:rFonts w:ascii="Arial" w:hAnsi="Arial" w:cs="Open Sans Light"/>
      <w:b/>
      <w:sz w:val="20"/>
      <w:szCs w:val="20"/>
      <w:lang w:eastAsia="en-US"/>
    </w:rPr>
  </w:style>
  <w:style w:type="character" w:customStyle="1" w:styleId="CIELink">
    <w:name w:val="CIE Link"/>
    <w:basedOn w:val="Strong"/>
    <w:uiPriority w:val="1"/>
    <w:qFormat/>
    <w:rsid w:val="00451870"/>
    <w:rPr>
      <w:rFonts w:ascii="Arial" w:hAnsi="Arial" w:cs="Times New Roman"/>
      <w:b/>
      <w:bCs/>
      <w:sz w:val="20"/>
    </w:rPr>
  </w:style>
  <w:style w:type="paragraph" w:styleId="NormalWeb">
    <w:name w:val="Normal (Web)"/>
    <w:basedOn w:val="Normal"/>
    <w:uiPriority w:val="99"/>
    <w:semiHidden/>
    <w:unhideWhenUsed/>
    <w:locked/>
    <w:rsid w:val="00843AA6"/>
    <w:pPr>
      <w:spacing w:before="100" w:beforeAutospacing="1" w:after="100" w:afterAutospacing="1"/>
    </w:pPr>
    <w:rPr>
      <w:rFonts w:eastAsia="Times New Roman"/>
      <w:lang w:eastAsia="en-GB"/>
    </w:rPr>
  </w:style>
  <w:style w:type="character" w:styleId="Emphasis">
    <w:name w:val="Emphasis"/>
    <w:basedOn w:val="DefaultParagraphFont"/>
    <w:uiPriority w:val="20"/>
    <w:qFormat/>
    <w:locked/>
    <w:rsid w:val="0017410A"/>
    <w:rPr>
      <w:i/>
      <w:iCs/>
    </w:rPr>
  </w:style>
  <w:style w:type="paragraph" w:customStyle="1" w:styleId="CHead">
    <w:name w:val="C Head"/>
    <w:basedOn w:val="Normal"/>
    <w:link w:val="CHeadChar"/>
    <w:qFormat/>
    <w:rsid w:val="003D0495"/>
    <w:pPr>
      <w:spacing w:before="60" w:after="60"/>
    </w:pPr>
    <w:rPr>
      <w:rFonts w:ascii="Arial" w:hAnsi="Arial" w:cs="Arial"/>
      <w:color w:val="FFFFFF"/>
      <w:sz w:val="28"/>
      <w:szCs w:val="22"/>
    </w:rPr>
  </w:style>
  <w:style w:type="character" w:customStyle="1" w:styleId="CHeadChar">
    <w:name w:val="C Head Char"/>
    <w:basedOn w:val="DefaultParagraphFont"/>
    <w:link w:val="CHead"/>
    <w:rsid w:val="003D0495"/>
    <w:rPr>
      <w:rFonts w:ascii="Arial" w:hAnsi="Arial" w:cs="Arial"/>
      <w:color w:val="FFFFFF"/>
      <w:sz w:val="28"/>
      <w:lang w:eastAsia="en-US"/>
    </w:rPr>
  </w:style>
  <w:style w:type="character" w:customStyle="1" w:styleId="texhtml">
    <w:name w:val="texhtml"/>
    <w:basedOn w:val="DefaultParagraphFont"/>
    <w:rsid w:val="004B7C6B"/>
    <w:rPr>
      <w:rFonts w:ascii="Times New Roman" w:hAnsi="Times New Roman" w:cs="Times New Roman" w:hint="default"/>
      <w:sz w:val="28"/>
      <w:szCs w:val="28"/>
    </w:rPr>
  </w:style>
  <w:style w:type="paragraph" w:customStyle="1" w:styleId="Notesandexamples">
    <w:name w:val="Notes and examples"/>
    <w:basedOn w:val="Normal"/>
    <w:qFormat/>
    <w:rsid w:val="003B6F2C"/>
    <w:pPr>
      <w:spacing w:before="60" w:after="60"/>
    </w:pPr>
    <w:rPr>
      <w:rFonts w:ascii="Arial" w:eastAsiaTheme="minorHAnsi" w:hAnsi="Arial" w:cs="Arial"/>
      <w:sz w:val="18"/>
      <w:szCs w:val="18"/>
    </w:rPr>
  </w:style>
  <w:style w:type="paragraph" w:customStyle="1" w:styleId="ZZ">
    <w:name w:val="ZZ"/>
    <w:basedOn w:val="Normal"/>
    <w:rsid w:val="00304474"/>
    <w:pPr>
      <w:tabs>
        <w:tab w:val="left" w:pos="170"/>
      </w:tabs>
    </w:pPr>
    <w:rPr>
      <w:rFonts w:ascii="4" w:eastAsia="Times New Roman" w:hAnsi="4"/>
      <w:spacing w:val="-2"/>
      <w:kern w:val="28"/>
      <w:sz w:val="8"/>
      <w:szCs w:val="20"/>
      <w:lang w:eastAsia="en-GB"/>
    </w:rPr>
  </w:style>
  <w:style w:type="paragraph" w:customStyle="1" w:styleId="NESHeading2">
    <w:name w:val="NES Heading 2"/>
    <w:basedOn w:val="Heading1"/>
    <w:next w:val="Normal"/>
    <w:rsid w:val="00304474"/>
    <w:pPr>
      <w:pageBreakBefore/>
      <w:widowControl w:val="0"/>
      <w:numPr>
        <w:numId w:val="6"/>
      </w:numPr>
      <w:pBdr>
        <w:top w:val="none" w:sz="0" w:space="0" w:color="auto"/>
        <w:bottom w:val="none" w:sz="0" w:space="0" w:color="auto"/>
      </w:pBdr>
      <w:tabs>
        <w:tab w:val="clear" w:pos="720"/>
        <w:tab w:val="num" w:pos="360"/>
        <w:tab w:val="num" w:pos="770"/>
        <w:tab w:val="num" w:pos="940"/>
      </w:tabs>
      <w:spacing w:before="0" w:line="360" w:lineRule="auto"/>
      <w:ind w:left="771" w:firstLine="0"/>
    </w:pPr>
    <w:rPr>
      <w:rFonts w:eastAsia="Times New Roman" w:cs="Times New Roman"/>
      <w:b/>
      <w:bCs w:val="0"/>
      <w:color w:val="333399"/>
    </w:rPr>
  </w:style>
  <w:style w:type="paragraph" w:customStyle="1" w:styleId="AssignmentTemplate">
    <w:name w:val="AssignmentTemplate"/>
    <w:basedOn w:val="Heading9"/>
    <w:rsid w:val="00304474"/>
    <w:pPr>
      <w:keepNext w:val="0"/>
      <w:keepLines w:val="0"/>
      <w:spacing w:before="240" w:after="60"/>
    </w:pPr>
    <w:rPr>
      <w:rFonts w:ascii="Arial" w:eastAsia="Times New Roman" w:hAnsi="Arial" w:cs="Times New Roman"/>
      <w:b/>
      <w:i w:val="0"/>
      <w:iCs w:val="0"/>
      <w:color w:val="auto"/>
      <w:sz w:val="20"/>
      <w:szCs w:val="20"/>
    </w:rPr>
  </w:style>
  <w:style w:type="paragraph" w:customStyle="1" w:styleId="ASNT">
    <w:name w:val="ASNT"/>
    <w:link w:val="ASNTChar"/>
    <w:rsid w:val="00304474"/>
    <w:pPr>
      <w:spacing w:before="58" w:after="58" w:line="280" w:lineRule="atLeast"/>
    </w:pPr>
    <w:rPr>
      <w:rFonts w:ascii="Arial" w:eastAsia="Times" w:hAnsi="Arial"/>
      <w:spacing w:val="-2"/>
      <w:kern w:val="28"/>
      <w:szCs w:val="20"/>
      <w:lang w:eastAsia="en-US"/>
    </w:rPr>
  </w:style>
  <w:style w:type="character" w:customStyle="1" w:styleId="ASNTChar">
    <w:name w:val="ASNT Char"/>
    <w:link w:val="ASNT"/>
    <w:rsid w:val="00304474"/>
    <w:rPr>
      <w:rFonts w:ascii="Arial" w:eastAsia="Times" w:hAnsi="Arial"/>
      <w:spacing w:val="-2"/>
      <w:kern w:val="28"/>
      <w:szCs w:val="20"/>
      <w:lang w:eastAsia="en-US"/>
    </w:rPr>
  </w:style>
  <w:style w:type="paragraph" w:customStyle="1" w:styleId="StyleNESHeading2DarkBlue">
    <w:name w:val="Style NES Heading 2 + Dark Blue"/>
    <w:basedOn w:val="NESHeading2"/>
    <w:rsid w:val="00304474"/>
    <w:rPr>
      <w:bCs/>
      <w:color w:val="auto"/>
    </w:rPr>
  </w:style>
  <w:style w:type="paragraph" w:customStyle="1" w:styleId="AxHead">
    <w:name w:val="Ax Head"/>
    <w:basedOn w:val="Body"/>
    <w:link w:val="AxHeadChar"/>
    <w:qFormat/>
    <w:rsid w:val="008B0FE9"/>
    <w:pPr>
      <w:spacing w:before="120" w:after="120"/>
    </w:pPr>
    <w:rPr>
      <w:color w:val="117CC0"/>
      <w:sz w:val="28"/>
      <w:szCs w:val="28"/>
    </w:rPr>
  </w:style>
  <w:style w:type="character" w:customStyle="1" w:styleId="AxHeadChar">
    <w:name w:val="Ax Head Char"/>
    <w:basedOn w:val="BodyChar"/>
    <w:link w:val="AxHead"/>
    <w:rsid w:val="008B0FE9"/>
    <w:rPr>
      <w:rFonts w:ascii="Arial" w:hAnsi="Arial" w:cs="Arial"/>
      <w:color w:val="117CC0"/>
      <w:sz w:val="28"/>
      <w:szCs w:val="28"/>
      <w:lang w:eastAsia="en-US"/>
    </w:rPr>
  </w:style>
  <w:style w:type="paragraph" w:styleId="TOC2">
    <w:name w:val="toc 2"/>
    <w:basedOn w:val="Normal"/>
    <w:next w:val="Normal"/>
    <w:autoRedefine/>
    <w:uiPriority w:val="39"/>
    <w:rsid w:val="0074478C"/>
    <w:pPr>
      <w:tabs>
        <w:tab w:val="right" w:leader="dot" w:pos="14562"/>
      </w:tabs>
      <w:spacing w:before="120"/>
      <w:ind w:left="238"/>
    </w:pPr>
    <w:rPr>
      <w:rFonts w:ascii="Arial" w:hAnsi="Arial"/>
      <w:sz w:val="20"/>
    </w:rPr>
  </w:style>
  <w:style w:type="paragraph" w:styleId="TOC3">
    <w:name w:val="toc 3"/>
    <w:basedOn w:val="Normal"/>
    <w:next w:val="Normal"/>
    <w:autoRedefine/>
    <w:uiPriority w:val="39"/>
    <w:rsid w:val="0074478C"/>
    <w:pPr>
      <w:spacing w:after="100"/>
      <w:ind w:left="480"/>
    </w:pPr>
  </w:style>
  <w:style w:type="paragraph" w:styleId="TOC4">
    <w:name w:val="toc 4"/>
    <w:basedOn w:val="Normal"/>
    <w:next w:val="Normal"/>
    <w:autoRedefine/>
    <w:uiPriority w:val="39"/>
    <w:unhideWhenUsed/>
    <w:rsid w:val="0074478C"/>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74478C"/>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74478C"/>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74478C"/>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74478C"/>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74478C"/>
    <w:pPr>
      <w:spacing w:after="100" w:line="259" w:lineRule="auto"/>
      <w:ind w:left="1760"/>
    </w:pPr>
    <w:rPr>
      <w:rFonts w:asciiTheme="minorHAnsi" w:eastAsiaTheme="minorEastAsia" w:hAnsiTheme="minorHAnsi" w:cstheme="minorBidi"/>
      <w:sz w:val="22"/>
      <w:szCs w:val="22"/>
      <w:lang w:eastAsia="en-GB"/>
    </w:rPr>
  </w:style>
  <w:style w:type="paragraph" w:customStyle="1" w:styleId="DHead">
    <w:name w:val="D Head"/>
    <w:basedOn w:val="CHead"/>
    <w:link w:val="DHeadChar"/>
    <w:qFormat/>
    <w:rsid w:val="003A4957"/>
    <w:rPr>
      <w:color w:val="117CC0"/>
      <w:sz w:val="20"/>
      <w:szCs w:val="20"/>
    </w:rPr>
  </w:style>
  <w:style w:type="character" w:customStyle="1" w:styleId="DHeadChar">
    <w:name w:val="D Head Char"/>
    <w:basedOn w:val="CHeadChar"/>
    <w:link w:val="DHead"/>
    <w:rsid w:val="003A4957"/>
    <w:rPr>
      <w:rFonts w:ascii="Arial" w:hAnsi="Arial" w:cs="Arial"/>
      <w:color w:val="117CC0"/>
      <w:sz w:val="20"/>
      <w:szCs w:val="20"/>
      <w:lang w:eastAsia="en-US"/>
    </w:rPr>
  </w:style>
  <w:style w:type="character" w:customStyle="1" w:styleId="v2artwork-detailtitle-creation">
    <w:name w:val="v2__artwork-detail__title-creation"/>
    <w:basedOn w:val="DefaultParagraphFont"/>
    <w:rsid w:val="00D04E75"/>
  </w:style>
  <w:style w:type="paragraph" w:customStyle="1" w:styleId="t1">
    <w:name w:val="t1"/>
    <w:basedOn w:val="Normal"/>
    <w:rsid w:val="003C4F0B"/>
    <w:pPr>
      <w:numPr>
        <w:numId w:val="20"/>
      </w:numPr>
    </w:pPr>
  </w:style>
  <w:style w:type="character" w:customStyle="1" w:styleId="apple-converted-space">
    <w:name w:val="apple-converted-space"/>
    <w:basedOn w:val="DefaultParagraphFont"/>
    <w:rsid w:val="0043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626">
      <w:bodyDiv w:val="1"/>
      <w:marLeft w:val="0"/>
      <w:marRight w:val="0"/>
      <w:marTop w:val="0"/>
      <w:marBottom w:val="0"/>
      <w:divBdr>
        <w:top w:val="none" w:sz="0" w:space="0" w:color="auto"/>
        <w:left w:val="none" w:sz="0" w:space="0" w:color="auto"/>
        <w:bottom w:val="none" w:sz="0" w:space="0" w:color="auto"/>
        <w:right w:val="none" w:sz="0" w:space="0" w:color="auto"/>
      </w:divBdr>
    </w:div>
    <w:div w:id="55396500">
      <w:bodyDiv w:val="1"/>
      <w:marLeft w:val="0"/>
      <w:marRight w:val="0"/>
      <w:marTop w:val="0"/>
      <w:marBottom w:val="0"/>
      <w:divBdr>
        <w:top w:val="none" w:sz="0" w:space="0" w:color="auto"/>
        <w:left w:val="none" w:sz="0" w:space="0" w:color="auto"/>
        <w:bottom w:val="none" w:sz="0" w:space="0" w:color="auto"/>
        <w:right w:val="none" w:sz="0" w:space="0" w:color="auto"/>
      </w:divBdr>
    </w:div>
    <w:div w:id="306591432">
      <w:bodyDiv w:val="1"/>
      <w:marLeft w:val="0"/>
      <w:marRight w:val="0"/>
      <w:marTop w:val="0"/>
      <w:marBottom w:val="0"/>
      <w:divBdr>
        <w:top w:val="none" w:sz="0" w:space="0" w:color="auto"/>
        <w:left w:val="none" w:sz="0" w:space="0" w:color="auto"/>
        <w:bottom w:val="none" w:sz="0" w:space="0" w:color="auto"/>
        <w:right w:val="none" w:sz="0" w:space="0" w:color="auto"/>
      </w:divBdr>
    </w:div>
    <w:div w:id="363949234">
      <w:bodyDiv w:val="1"/>
      <w:marLeft w:val="0"/>
      <w:marRight w:val="0"/>
      <w:marTop w:val="0"/>
      <w:marBottom w:val="0"/>
      <w:divBdr>
        <w:top w:val="none" w:sz="0" w:space="0" w:color="auto"/>
        <w:left w:val="none" w:sz="0" w:space="0" w:color="auto"/>
        <w:bottom w:val="none" w:sz="0" w:space="0" w:color="auto"/>
        <w:right w:val="none" w:sz="0" w:space="0" w:color="auto"/>
      </w:divBdr>
    </w:div>
    <w:div w:id="377633556">
      <w:bodyDiv w:val="1"/>
      <w:marLeft w:val="0"/>
      <w:marRight w:val="0"/>
      <w:marTop w:val="0"/>
      <w:marBottom w:val="0"/>
      <w:divBdr>
        <w:top w:val="none" w:sz="0" w:space="0" w:color="auto"/>
        <w:left w:val="none" w:sz="0" w:space="0" w:color="auto"/>
        <w:bottom w:val="none" w:sz="0" w:space="0" w:color="auto"/>
        <w:right w:val="none" w:sz="0" w:space="0" w:color="auto"/>
      </w:divBdr>
    </w:div>
    <w:div w:id="427655064">
      <w:bodyDiv w:val="1"/>
      <w:marLeft w:val="0"/>
      <w:marRight w:val="0"/>
      <w:marTop w:val="0"/>
      <w:marBottom w:val="0"/>
      <w:divBdr>
        <w:top w:val="none" w:sz="0" w:space="0" w:color="auto"/>
        <w:left w:val="none" w:sz="0" w:space="0" w:color="auto"/>
        <w:bottom w:val="none" w:sz="0" w:space="0" w:color="auto"/>
        <w:right w:val="none" w:sz="0" w:space="0" w:color="auto"/>
      </w:divBdr>
    </w:div>
    <w:div w:id="478234113">
      <w:bodyDiv w:val="1"/>
      <w:marLeft w:val="0"/>
      <w:marRight w:val="0"/>
      <w:marTop w:val="0"/>
      <w:marBottom w:val="0"/>
      <w:divBdr>
        <w:top w:val="none" w:sz="0" w:space="0" w:color="auto"/>
        <w:left w:val="none" w:sz="0" w:space="0" w:color="auto"/>
        <w:bottom w:val="none" w:sz="0" w:space="0" w:color="auto"/>
        <w:right w:val="none" w:sz="0" w:space="0" w:color="auto"/>
      </w:divBdr>
    </w:div>
    <w:div w:id="518543732">
      <w:bodyDiv w:val="1"/>
      <w:marLeft w:val="0"/>
      <w:marRight w:val="0"/>
      <w:marTop w:val="0"/>
      <w:marBottom w:val="0"/>
      <w:divBdr>
        <w:top w:val="none" w:sz="0" w:space="0" w:color="auto"/>
        <w:left w:val="none" w:sz="0" w:space="0" w:color="auto"/>
        <w:bottom w:val="none" w:sz="0" w:space="0" w:color="auto"/>
        <w:right w:val="none" w:sz="0" w:space="0" w:color="auto"/>
      </w:divBdr>
    </w:div>
    <w:div w:id="525677240">
      <w:bodyDiv w:val="1"/>
      <w:marLeft w:val="0"/>
      <w:marRight w:val="0"/>
      <w:marTop w:val="0"/>
      <w:marBottom w:val="0"/>
      <w:divBdr>
        <w:top w:val="none" w:sz="0" w:space="0" w:color="auto"/>
        <w:left w:val="none" w:sz="0" w:space="0" w:color="auto"/>
        <w:bottom w:val="none" w:sz="0" w:space="0" w:color="auto"/>
        <w:right w:val="none" w:sz="0" w:space="0" w:color="auto"/>
      </w:divBdr>
    </w:div>
    <w:div w:id="549193977">
      <w:bodyDiv w:val="1"/>
      <w:marLeft w:val="0"/>
      <w:marRight w:val="0"/>
      <w:marTop w:val="0"/>
      <w:marBottom w:val="0"/>
      <w:divBdr>
        <w:top w:val="none" w:sz="0" w:space="0" w:color="auto"/>
        <w:left w:val="none" w:sz="0" w:space="0" w:color="auto"/>
        <w:bottom w:val="none" w:sz="0" w:space="0" w:color="auto"/>
        <w:right w:val="none" w:sz="0" w:space="0" w:color="auto"/>
      </w:divBdr>
    </w:div>
    <w:div w:id="554899497">
      <w:bodyDiv w:val="1"/>
      <w:marLeft w:val="0"/>
      <w:marRight w:val="0"/>
      <w:marTop w:val="0"/>
      <w:marBottom w:val="0"/>
      <w:divBdr>
        <w:top w:val="none" w:sz="0" w:space="0" w:color="auto"/>
        <w:left w:val="none" w:sz="0" w:space="0" w:color="auto"/>
        <w:bottom w:val="none" w:sz="0" w:space="0" w:color="auto"/>
        <w:right w:val="none" w:sz="0" w:space="0" w:color="auto"/>
      </w:divBdr>
    </w:div>
    <w:div w:id="683022771">
      <w:bodyDiv w:val="1"/>
      <w:marLeft w:val="0"/>
      <w:marRight w:val="0"/>
      <w:marTop w:val="0"/>
      <w:marBottom w:val="0"/>
      <w:divBdr>
        <w:top w:val="none" w:sz="0" w:space="0" w:color="auto"/>
        <w:left w:val="none" w:sz="0" w:space="0" w:color="auto"/>
        <w:bottom w:val="none" w:sz="0" w:space="0" w:color="auto"/>
        <w:right w:val="none" w:sz="0" w:space="0" w:color="auto"/>
      </w:divBdr>
    </w:div>
    <w:div w:id="772942188">
      <w:marLeft w:val="0"/>
      <w:marRight w:val="0"/>
      <w:marTop w:val="0"/>
      <w:marBottom w:val="0"/>
      <w:divBdr>
        <w:top w:val="none" w:sz="0" w:space="0" w:color="auto"/>
        <w:left w:val="none" w:sz="0" w:space="0" w:color="auto"/>
        <w:bottom w:val="none" w:sz="0" w:space="0" w:color="auto"/>
        <w:right w:val="none" w:sz="0" w:space="0" w:color="auto"/>
      </w:divBdr>
    </w:div>
    <w:div w:id="817845015">
      <w:bodyDiv w:val="1"/>
      <w:marLeft w:val="0"/>
      <w:marRight w:val="0"/>
      <w:marTop w:val="0"/>
      <w:marBottom w:val="0"/>
      <w:divBdr>
        <w:top w:val="none" w:sz="0" w:space="0" w:color="auto"/>
        <w:left w:val="none" w:sz="0" w:space="0" w:color="auto"/>
        <w:bottom w:val="none" w:sz="0" w:space="0" w:color="auto"/>
        <w:right w:val="none" w:sz="0" w:space="0" w:color="auto"/>
      </w:divBdr>
    </w:div>
    <w:div w:id="821510591">
      <w:bodyDiv w:val="1"/>
      <w:marLeft w:val="0"/>
      <w:marRight w:val="0"/>
      <w:marTop w:val="0"/>
      <w:marBottom w:val="0"/>
      <w:divBdr>
        <w:top w:val="none" w:sz="0" w:space="0" w:color="auto"/>
        <w:left w:val="none" w:sz="0" w:space="0" w:color="auto"/>
        <w:bottom w:val="none" w:sz="0" w:space="0" w:color="auto"/>
        <w:right w:val="none" w:sz="0" w:space="0" w:color="auto"/>
      </w:divBdr>
    </w:div>
    <w:div w:id="907347545">
      <w:bodyDiv w:val="1"/>
      <w:marLeft w:val="0"/>
      <w:marRight w:val="0"/>
      <w:marTop w:val="0"/>
      <w:marBottom w:val="0"/>
      <w:divBdr>
        <w:top w:val="none" w:sz="0" w:space="0" w:color="auto"/>
        <w:left w:val="none" w:sz="0" w:space="0" w:color="auto"/>
        <w:bottom w:val="none" w:sz="0" w:space="0" w:color="auto"/>
        <w:right w:val="none" w:sz="0" w:space="0" w:color="auto"/>
      </w:divBdr>
    </w:div>
    <w:div w:id="926109444">
      <w:bodyDiv w:val="1"/>
      <w:marLeft w:val="0"/>
      <w:marRight w:val="0"/>
      <w:marTop w:val="0"/>
      <w:marBottom w:val="0"/>
      <w:divBdr>
        <w:top w:val="none" w:sz="0" w:space="0" w:color="auto"/>
        <w:left w:val="none" w:sz="0" w:space="0" w:color="auto"/>
        <w:bottom w:val="none" w:sz="0" w:space="0" w:color="auto"/>
        <w:right w:val="none" w:sz="0" w:space="0" w:color="auto"/>
      </w:divBdr>
    </w:div>
    <w:div w:id="929387493">
      <w:bodyDiv w:val="1"/>
      <w:marLeft w:val="0"/>
      <w:marRight w:val="0"/>
      <w:marTop w:val="0"/>
      <w:marBottom w:val="0"/>
      <w:divBdr>
        <w:top w:val="none" w:sz="0" w:space="0" w:color="auto"/>
        <w:left w:val="none" w:sz="0" w:space="0" w:color="auto"/>
        <w:bottom w:val="none" w:sz="0" w:space="0" w:color="auto"/>
        <w:right w:val="none" w:sz="0" w:space="0" w:color="auto"/>
      </w:divBdr>
    </w:div>
    <w:div w:id="975451979">
      <w:bodyDiv w:val="1"/>
      <w:marLeft w:val="0"/>
      <w:marRight w:val="0"/>
      <w:marTop w:val="0"/>
      <w:marBottom w:val="0"/>
      <w:divBdr>
        <w:top w:val="none" w:sz="0" w:space="0" w:color="auto"/>
        <w:left w:val="none" w:sz="0" w:space="0" w:color="auto"/>
        <w:bottom w:val="none" w:sz="0" w:space="0" w:color="auto"/>
        <w:right w:val="none" w:sz="0" w:space="0" w:color="auto"/>
      </w:divBdr>
    </w:div>
    <w:div w:id="1042486588">
      <w:bodyDiv w:val="1"/>
      <w:marLeft w:val="0"/>
      <w:marRight w:val="0"/>
      <w:marTop w:val="0"/>
      <w:marBottom w:val="0"/>
      <w:divBdr>
        <w:top w:val="none" w:sz="0" w:space="0" w:color="auto"/>
        <w:left w:val="none" w:sz="0" w:space="0" w:color="auto"/>
        <w:bottom w:val="none" w:sz="0" w:space="0" w:color="auto"/>
        <w:right w:val="none" w:sz="0" w:space="0" w:color="auto"/>
      </w:divBdr>
    </w:div>
    <w:div w:id="1060985087">
      <w:bodyDiv w:val="1"/>
      <w:marLeft w:val="0"/>
      <w:marRight w:val="0"/>
      <w:marTop w:val="0"/>
      <w:marBottom w:val="0"/>
      <w:divBdr>
        <w:top w:val="none" w:sz="0" w:space="0" w:color="auto"/>
        <w:left w:val="none" w:sz="0" w:space="0" w:color="auto"/>
        <w:bottom w:val="none" w:sz="0" w:space="0" w:color="auto"/>
        <w:right w:val="none" w:sz="0" w:space="0" w:color="auto"/>
      </w:divBdr>
    </w:div>
    <w:div w:id="1061245545">
      <w:bodyDiv w:val="1"/>
      <w:marLeft w:val="0"/>
      <w:marRight w:val="0"/>
      <w:marTop w:val="0"/>
      <w:marBottom w:val="0"/>
      <w:divBdr>
        <w:top w:val="none" w:sz="0" w:space="0" w:color="auto"/>
        <w:left w:val="none" w:sz="0" w:space="0" w:color="auto"/>
        <w:bottom w:val="none" w:sz="0" w:space="0" w:color="auto"/>
        <w:right w:val="none" w:sz="0" w:space="0" w:color="auto"/>
      </w:divBdr>
    </w:div>
    <w:div w:id="1114137394">
      <w:bodyDiv w:val="1"/>
      <w:marLeft w:val="0"/>
      <w:marRight w:val="0"/>
      <w:marTop w:val="0"/>
      <w:marBottom w:val="0"/>
      <w:divBdr>
        <w:top w:val="none" w:sz="0" w:space="0" w:color="auto"/>
        <w:left w:val="none" w:sz="0" w:space="0" w:color="auto"/>
        <w:bottom w:val="none" w:sz="0" w:space="0" w:color="auto"/>
        <w:right w:val="none" w:sz="0" w:space="0" w:color="auto"/>
      </w:divBdr>
    </w:div>
    <w:div w:id="1146168994">
      <w:bodyDiv w:val="1"/>
      <w:marLeft w:val="0"/>
      <w:marRight w:val="0"/>
      <w:marTop w:val="0"/>
      <w:marBottom w:val="0"/>
      <w:divBdr>
        <w:top w:val="none" w:sz="0" w:space="0" w:color="auto"/>
        <w:left w:val="none" w:sz="0" w:space="0" w:color="auto"/>
        <w:bottom w:val="none" w:sz="0" w:space="0" w:color="auto"/>
        <w:right w:val="none" w:sz="0" w:space="0" w:color="auto"/>
      </w:divBdr>
    </w:div>
    <w:div w:id="1154177014">
      <w:bodyDiv w:val="1"/>
      <w:marLeft w:val="0"/>
      <w:marRight w:val="0"/>
      <w:marTop w:val="0"/>
      <w:marBottom w:val="0"/>
      <w:divBdr>
        <w:top w:val="none" w:sz="0" w:space="0" w:color="auto"/>
        <w:left w:val="none" w:sz="0" w:space="0" w:color="auto"/>
        <w:bottom w:val="none" w:sz="0" w:space="0" w:color="auto"/>
        <w:right w:val="none" w:sz="0" w:space="0" w:color="auto"/>
      </w:divBdr>
    </w:div>
    <w:div w:id="1235433786">
      <w:bodyDiv w:val="1"/>
      <w:marLeft w:val="0"/>
      <w:marRight w:val="0"/>
      <w:marTop w:val="0"/>
      <w:marBottom w:val="0"/>
      <w:divBdr>
        <w:top w:val="none" w:sz="0" w:space="0" w:color="auto"/>
        <w:left w:val="none" w:sz="0" w:space="0" w:color="auto"/>
        <w:bottom w:val="none" w:sz="0" w:space="0" w:color="auto"/>
        <w:right w:val="none" w:sz="0" w:space="0" w:color="auto"/>
      </w:divBdr>
    </w:div>
    <w:div w:id="1278869521">
      <w:bodyDiv w:val="1"/>
      <w:marLeft w:val="0"/>
      <w:marRight w:val="0"/>
      <w:marTop w:val="0"/>
      <w:marBottom w:val="0"/>
      <w:divBdr>
        <w:top w:val="none" w:sz="0" w:space="0" w:color="auto"/>
        <w:left w:val="none" w:sz="0" w:space="0" w:color="auto"/>
        <w:bottom w:val="none" w:sz="0" w:space="0" w:color="auto"/>
        <w:right w:val="none" w:sz="0" w:space="0" w:color="auto"/>
      </w:divBdr>
    </w:div>
    <w:div w:id="1292125760">
      <w:bodyDiv w:val="1"/>
      <w:marLeft w:val="0"/>
      <w:marRight w:val="0"/>
      <w:marTop w:val="0"/>
      <w:marBottom w:val="0"/>
      <w:divBdr>
        <w:top w:val="none" w:sz="0" w:space="0" w:color="auto"/>
        <w:left w:val="none" w:sz="0" w:space="0" w:color="auto"/>
        <w:bottom w:val="none" w:sz="0" w:space="0" w:color="auto"/>
        <w:right w:val="none" w:sz="0" w:space="0" w:color="auto"/>
      </w:divBdr>
    </w:div>
    <w:div w:id="1368215403">
      <w:bodyDiv w:val="1"/>
      <w:marLeft w:val="0"/>
      <w:marRight w:val="0"/>
      <w:marTop w:val="0"/>
      <w:marBottom w:val="0"/>
      <w:divBdr>
        <w:top w:val="none" w:sz="0" w:space="0" w:color="auto"/>
        <w:left w:val="none" w:sz="0" w:space="0" w:color="auto"/>
        <w:bottom w:val="none" w:sz="0" w:space="0" w:color="auto"/>
        <w:right w:val="none" w:sz="0" w:space="0" w:color="auto"/>
      </w:divBdr>
    </w:div>
    <w:div w:id="1459450184">
      <w:bodyDiv w:val="1"/>
      <w:marLeft w:val="0"/>
      <w:marRight w:val="0"/>
      <w:marTop w:val="0"/>
      <w:marBottom w:val="0"/>
      <w:divBdr>
        <w:top w:val="none" w:sz="0" w:space="0" w:color="auto"/>
        <w:left w:val="none" w:sz="0" w:space="0" w:color="auto"/>
        <w:bottom w:val="none" w:sz="0" w:space="0" w:color="auto"/>
        <w:right w:val="none" w:sz="0" w:space="0" w:color="auto"/>
      </w:divBdr>
    </w:div>
    <w:div w:id="1501775417">
      <w:bodyDiv w:val="1"/>
      <w:marLeft w:val="0"/>
      <w:marRight w:val="0"/>
      <w:marTop w:val="0"/>
      <w:marBottom w:val="0"/>
      <w:divBdr>
        <w:top w:val="none" w:sz="0" w:space="0" w:color="auto"/>
        <w:left w:val="none" w:sz="0" w:space="0" w:color="auto"/>
        <w:bottom w:val="none" w:sz="0" w:space="0" w:color="auto"/>
        <w:right w:val="none" w:sz="0" w:space="0" w:color="auto"/>
      </w:divBdr>
    </w:div>
    <w:div w:id="1502744419">
      <w:bodyDiv w:val="1"/>
      <w:marLeft w:val="0"/>
      <w:marRight w:val="0"/>
      <w:marTop w:val="0"/>
      <w:marBottom w:val="0"/>
      <w:divBdr>
        <w:top w:val="none" w:sz="0" w:space="0" w:color="auto"/>
        <w:left w:val="none" w:sz="0" w:space="0" w:color="auto"/>
        <w:bottom w:val="none" w:sz="0" w:space="0" w:color="auto"/>
        <w:right w:val="none" w:sz="0" w:space="0" w:color="auto"/>
      </w:divBdr>
    </w:div>
    <w:div w:id="1503010339">
      <w:bodyDiv w:val="1"/>
      <w:marLeft w:val="0"/>
      <w:marRight w:val="0"/>
      <w:marTop w:val="0"/>
      <w:marBottom w:val="0"/>
      <w:divBdr>
        <w:top w:val="none" w:sz="0" w:space="0" w:color="auto"/>
        <w:left w:val="none" w:sz="0" w:space="0" w:color="auto"/>
        <w:bottom w:val="none" w:sz="0" w:space="0" w:color="auto"/>
        <w:right w:val="none" w:sz="0" w:space="0" w:color="auto"/>
      </w:divBdr>
    </w:div>
    <w:div w:id="1516184956">
      <w:bodyDiv w:val="1"/>
      <w:marLeft w:val="0"/>
      <w:marRight w:val="0"/>
      <w:marTop w:val="0"/>
      <w:marBottom w:val="0"/>
      <w:divBdr>
        <w:top w:val="none" w:sz="0" w:space="0" w:color="auto"/>
        <w:left w:val="none" w:sz="0" w:space="0" w:color="auto"/>
        <w:bottom w:val="none" w:sz="0" w:space="0" w:color="auto"/>
        <w:right w:val="none" w:sz="0" w:space="0" w:color="auto"/>
      </w:divBdr>
    </w:div>
    <w:div w:id="1537306848">
      <w:bodyDiv w:val="1"/>
      <w:marLeft w:val="0"/>
      <w:marRight w:val="0"/>
      <w:marTop w:val="0"/>
      <w:marBottom w:val="0"/>
      <w:divBdr>
        <w:top w:val="none" w:sz="0" w:space="0" w:color="auto"/>
        <w:left w:val="none" w:sz="0" w:space="0" w:color="auto"/>
        <w:bottom w:val="none" w:sz="0" w:space="0" w:color="auto"/>
        <w:right w:val="none" w:sz="0" w:space="0" w:color="auto"/>
      </w:divBdr>
    </w:div>
    <w:div w:id="1602684211">
      <w:bodyDiv w:val="1"/>
      <w:marLeft w:val="0"/>
      <w:marRight w:val="0"/>
      <w:marTop w:val="0"/>
      <w:marBottom w:val="0"/>
      <w:divBdr>
        <w:top w:val="none" w:sz="0" w:space="0" w:color="auto"/>
        <w:left w:val="none" w:sz="0" w:space="0" w:color="auto"/>
        <w:bottom w:val="none" w:sz="0" w:space="0" w:color="auto"/>
        <w:right w:val="none" w:sz="0" w:space="0" w:color="auto"/>
      </w:divBdr>
      <w:divsChild>
        <w:div w:id="493767287">
          <w:marLeft w:val="0"/>
          <w:marRight w:val="0"/>
          <w:marTop w:val="0"/>
          <w:marBottom w:val="0"/>
          <w:divBdr>
            <w:top w:val="none" w:sz="0" w:space="0" w:color="auto"/>
            <w:left w:val="none" w:sz="0" w:space="0" w:color="auto"/>
            <w:bottom w:val="none" w:sz="0" w:space="0" w:color="auto"/>
            <w:right w:val="none" w:sz="0" w:space="0" w:color="auto"/>
          </w:divBdr>
          <w:divsChild>
            <w:div w:id="485053019">
              <w:marLeft w:val="0"/>
              <w:marRight w:val="0"/>
              <w:marTop w:val="0"/>
              <w:marBottom w:val="0"/>
              <w:divBdr>
                <w:top w:val="none" w:sz="0" w:space="0" w:color="auto"/>
                <w:left w:val="none" w:sz="0" w:space="0" w:color="auto"/>
                <w:bottom w:val="none" w:sz="0" w:space="0" w:color="auto"/>
                <w:right w:val="none" w:sz="0" w:space="0" w:color="auto"/>
              </w:divBdr>
              <w:divsChild>
                <w:div w:id="428280653">
                  <w:marLeft w:val="0"/>
                  <w:marRight w:val="0"/>
                  <w:marTop w:val="0"/>
                  <w:marBottom w:val="0"/>
                  <w:divBdr>
                    <w:top w:val="none" w:sz="0" w:space="0" w:color="auto"/>
                    <w:left w:val="none" w:sz="0" w:space="0" w:color="auto"/>
                    <w:bottom w:val="none" w:sz="0" w:space="0" w:color="auto"/>
                    <w:right w:val="none" w:sz="0" w:space="0" w:color="auto"/>
                  </w:divBdr>
                  <w:divsChild>
                    <w:div w:id="1432622225">
                      <w:marLeft w:val="0"/>
                      <w:marRight w:val="0"/>
                      <w:marTop w:val="0"/>
                      <w:marBottom w:val="0"/>
                      <w:divBdr>
                        <w:top w:val="none" w:sz="0" w:space="0" w:color="auto"/>
                        <w:left w:val="none" w:sz="0" w:space="0" w:color="auto"/>
                        <w:bottom w:val="none" w:sz="0" w:space="0" w:color="auto"/>
                        <w:right w:val="none" w:sz="0" w:space="0" w:color="auto"/>
                      </w:divBdr>
                      <w:divsChild>
                        <w:div w:id="574323432">
                          <w:marLeft w:val="0"/>
                          <w:marRight w:val="0"/>
                          <w:marTop w:val="0"/>
                          <w:marBottom w:val="0"/>
                          <w:divBdr>
                            <w:top w:val="none" w:sz="0" w:space="0" w:color="auto"/>
                            <w:left w:val="none" w:sz="0" w:space="0" w:color="auto"/>
                            <w:bottom w:val="none" w:sz="0" w:space="0" w:color="auto"/>
                            <w:right w:val="none" w:sz="0" w:space="0" w:color="auto"/>
                          </w:divBdr>
                          <w:divsChild>
                            <w:div w:id="10420678">
                              <w:marLeft w:val="0"/>
                              <w:marRight w:val="0"/>
                              <w:marTop w:val="0"/>
                              <w:marBottom w:val="0"/>
                              <w:divBdr>
                                <w:top w:val="none" w:sz="0" w:space="0" w:color="auto"/>
                                <w:left w:val="none" w:sz="0" w:space="0" w:color="auto"/>
                                <w:bottom w:val="none" w:sz="0" w:space="0" w:color="auto"/>
                                <w:right w:val="none" w:sz="0" w:space="0" w:color="auto"/>
                              </w:divBdr>
                              <w:divsChild>
                                <w:div w:id="1428572355">
                                  <w:marLeft w:val="0"/>
                                  <w:marRight w:val="0"/>
                                  <w:marTop w:val="0"/>
                                  <w:marBottom w:val="0"/>
                                  <w:divBdr>
                                    <w:top w:val="none" w:sz="0" w:space="0" w:color="auto"/>
                                    <w:left w:val="none" w:sz="0" w:space="0" w:color="auto"/>
                                    <w:bottom w:val="none" w:sz="0" w:space="0" w:color="auto"/>
                                    <w:right w:val="none" w:sz="0" w:space="0" w:color="auto"/>
                                  </w:divBdr>
                                  <w:divsChild>
                                    <w:div w:id="529227278">
                                      <w:marLeft w:val="0"/>
                                      <w:marRight w:val="0"/>
                                      <w:marTop w:val="0"/>
                                      <w:marBottom w:val="0"/>
                                      <w:divBdr>
                                        <w:top w:val="none" w:sz="0" w:space="0" w:color="auto"/>
                                        <w:left w:val="none" w:sz="0" w:space="0" w:color="auto"/>
                                        <w:bottom w:val="none" w:sz="0" w:space="0" w:color="auto"/>
                                        <w:right w:val="none" w:sz="0" w:space="0" w:color="auto"/>
                                      </w:divBdr>
                                      <w:divsChild>
                                        <w:div w:id="4929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153853">
      <w:bodyDiv w:val="1"/>
      <w:marLeft w:val="0"/>
      <w:marRight w:val="0"/>
      <w:marTop w:val="0"/>
      <w:marBottom w:val="0"/>
      <w:divBdr>
        <w:top w:val="none" w:sz="0" w:space="0" w:color="auto"/>
        <w:left w:val="none" w:sz="0" w:space="0" w:color="auto"/>
        <w:bottom w:val="none" w:sz="0" w:space="0" w:color="auto"/>
        <w:right w:val="none" w:sz="0" w:space="0" w:color="auto"/>
      </w:divBdr>
    </w:div>
    <w:div w:id="1629706393">
      <w:bodyDiv w:val="1"/>
      <w:marLeft w:val="0"/>
      <w:marRight w:val="0"/>
      <w:marTop w:val="0"/>
      <w:marBottom w:val="0"/>
      <w:divBdr>
        <w:top w:val="none" w:sz="0" w:space="0" w:color="auto"/>
        <w:left w:val="none" w:sz="0" w:space="0" w:color="auto"/>
        <w:bottom w:val="none" w:sz="0" w:space="0" w:color="auto"/>
        <w:right w:val="none" w:sz="0" w:space="0" w:color="auto"/>
      </w:divBdr>
    </w:div>
    <w:div w:id="1720281405">
      <w:bodyDiv w:val="1"/>
      <w:marLeft w:val="0"/>
      <w:marRight w:val="0"/>
      <w:marTop w:val="0"/>
      <w:marBottom w:val="0"/>
      <w:divBdr>
        <w:top w:val="none" w:sz="0" w:space="0" w:color="auto"/>
        <w:left w:val="none" w:sz="0" w:space="0" w:color="auto"/>
        <w:bottom w:val="none" w:sz="0" w:space="0" w:color="auto"/>
        <w:right w:val="none" w:sz="0" w:space="0" w:color="auto"/>
      </w:divBdr>
    </w:div>
    <w:div w:id="1737505215">
      <w:bodyDiv w:val="1"/>
      <w:marLeft w:val="0"/>
      <w:marRight w:val="0"/>
      <w:marTop w:val="0"/>
      <w:marBottom w:val="0"/>
      <w:divBdr>
        <w:top w:val="none" w:sz="0" w:space="0" w:color="auto"/>
        <w:left w:val="none" w:sz="0" w:space="0" w:color="auto"/>
        <w:bottom w:val="none" w:sz="0" w:space="0" w:color="auto"/>
        <w:right w:val="none" w:sz="0" w:space="0" w:color="auto"/>
      </w:divBdr>
    </w:div>
    <w:div w:id="1770808629">
      <w:bodyDiv w:val="1"/>
      <w:marLeft w:val="0"/>
      <w:marRight w:val="0"/>
      <w:marTop w:val="0"/>
      <w:marBottom w:val="0"/>
      <w:divBdr>
        <w:top w:val="none" w:sz="0" w:space="0" w:color="auto"/>
        <w:left w:val="none" w:sz="0" w:space="0" w:color="auto"/>
        <w:bottom w:val="none" w:sz="0" w:space="0" w:color="auto"/>
        <w:right w:val="none" w:sz="0" w:space="0" w:color="auto"/>
      </w:divBdr>
    </w:div>
    <w:div w:id="1811751990">
      <w:bodyDiv w:val="1"/>
      <w:marLeft w:val="0"/>
      <w:marRight w:val="0"/>
      <w:marTop w:val="0"/>
      <w:marBottom w:val="0"/>
      <w:divBdr>
        <w:top w:val="none" w:sz="0" w:space="0" w:color="auto"/>
        <w:left w:val="none" w:sz="0" w:space="0" w:color="auto"/>
        <w:bottom w:val="none" w:sz="0" w:space="0" w:color="auto"/>
        <w:right w:val="none" w:sz="0" w:space="0" w:color="auto"/>
      </w:divBdr>
    </w:div>
    <w:div w:id="2009668722">
      <w:bodyDiv w:val="1"/>
      <w:marLeft w:val="0"/>
      <w:marRight w:val="0"/>
      <w:marTop w:val="0"/>
      <w:marBottom w:val="0"/>
      <w:divBdr>
        <w:top w:val="none" w:sz="0" w:space="0" w:color="auto"/>
        <w:left w:val="none" w:sz="0" w:space="0" w:color="auto"/>
        <w:bottom w:val="none" w:sz="0" w:space="0" w:color="auto"/>
        <w:right w:val="none" w:sz="0" w:space="0" w:color="auto"/>
      </w:divBdr>
    </w:div>
    <w:div w:id="2051300675">
      <w:bodyDiv w:val="1"/>
      <w:marLeft w:val="0"/>
      <w:marRight w:val="0"/>
      <w:marTop w:val="0"/>
      <w:marBottom w:val="0"/>
      <w:divBdr>
        <w:top w:val="none" w:sz="0" w:space="0" w:color="auto"/>
        <w:left w:val="none" w:sz="0" w:space="0" w:color="auto"/>
        <w:bottom w:val="none" w:sz="0" w:space="0" w:color="auto"/>
        <w:right w:val="none" w:sz="0" w:space="0" w:color="auto"/>
      </w:divBdr>
    </w:div>
    <w:div w:id="2059937935">
      <w:bodyDiv w:val="1"/>
      <w:marLeft w:val="0"/>
      <w:marRight w:val="0"/>
      <w:marTop w:val="0"/>
      <w:marBottom w:val="0"/>
      <w:divBdr>
        <w:top w:val="none" w:sz="0" w:space="0" w:color="auto"/>
        <w:left w:val="none" w:sz="0" w:space="0" w:color="auto"/>
        <w:bottom w:val="none" w:sz="0" w:space="0" w:color="auto"/>
        <w:right w:val="none" w:sz="0" w:space="0" w:color="auto"/>
      </w:divBdr>
    </w:div>
    <w:div w:id="2094010583">
      <w:bodyDiv w:val="1"/>
      <w:marLeft w:val="0"/>
      <w:marRight w:val="0"/>
      <w:marTop w:val="0"/>
      <w:marBottom w:val="0"/>
      <w:divBdr>
        <w:top w:val="none" w:sz="0" w:space="0" w:color="auto"/>
        <w:left w:val="none" w:sz="0" w:space="0" w:color="auto"/>
        <w:bottom w:val="none" w:sz="0" w:space="0" w:color="auto"/>
        <w:right w:val="none" w:sz="0" w:space="0" w:color="auto"/>
      </w:divBdr>
    </w:div>
    <w:div w:id="21014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en.wikipedia.org/wiki/Man_on_a_Balcony_(Gleizes)"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s://500px.com/JrnAllanPedersen" TargetMode="External"/><Relationship Id="rId42" Type="http://schemas.openxmlformats.org/officeDocument/2006/relationships/hyperlink" Target="mailto:info@cambridgeinternational.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en.wikipedia.org/wiki/Albert_Gleizes" TargetMode="External"/><Relationship Id="rId33" Type="http://schemas.openxmlformats.org/officeDocument/2006/relationships/image" Target="media/image7.png"/><Relationship Id="rId38" Type="http://schemas.openxmlformats.org/officeDocument/2006/relationships/hyperlink" Target="https://500px.com/D_Chemyaki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4.jpeg"/><Relationship Id="rId41" Type="http://schemas.openxmlformats.org/officeDocument/2006/relationships/hyperlink" Target="https://www.wassilykandinsky.net/work-36.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n.wikipedia.org/wiki/Pablo_Picasso" TargetMode="External"/><Relationship Id="rId32" Type="http://schemas.openxmlformats.org/officeDocument/2006/relationships/image" Target="media/image6.png"/><Relationship Id="rId37" Type="http://schemas.openxmlformats.org/officeDocument/2006/relationships/hyperlink" Target="https://500px.com/Mazin-Alrasheed-Alzain" TargetMode="External"/><Relationship Id="rId40" Type="http://schemas.openxmlformats.org/officeDocument/2006/relationships/footer" Target="footer8.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primary.cambridgeinternational.org" TargetMode="External"/><Relationship Id="rId28" Type="http://schemas.openxmlformats.org/officeDocument/2006/relationships/hyperlink" Target="https://en.wikipedia.org/wiki/La_Femme_au_Cheval" TargetMode="External"/><Relationship Id="rId36" Type="http://schemas.openxmlformats.org/officeDocument/2006/relationships/hyperlink" Target="https://500px.com/lennonbaksh2004"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5.png"/><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s://en.wikipedia.org/wiki/Jean_Metzinger" TargetMode="External"/><Relationship Id="rId30" Type="http://schemas.openxmlformats.org/officeDocument/2006/relationships/hyperlink" Target="https://attackebisu.com/2013/11/09/ernest-concepcion-new-paintings/" TargetMode="External"/><Relationship Id="rId35" Type="http://schemas.openxmlformats.org/officeDocument/2006/relationships/hyperlink" Target="https://500px.com/jorbe" TargetMode="External"/><Relationship Id="rId43" Type="http://schemas.openxmlformats.org/officeDocument/2006/relationships/hyperlink" Target="http://www.cambridgeinternational.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AIE">
      <a:dk1>
        <a:sysClr val="windowText" lastClr="000000"/>
      </a:dk1>
      <a:lt1>
        <a:sysClr val="window" lastClr="FFFFFF"/>
      </a:lt1>
      <a:dk2>
        <a:srgbClr val="41B6E6"/>
      </a:dk2>
      <a:lt2>
        <a:srgbClr val="EEECE1"/>
      </a:lt2>
      <a:accent1>
        <a:srgbClr val="EA5B0C"/>
      </a:accent1>
      <a:accent2>
        <a:srgbClr val="F9AE85"/>
      </a:accent2>
      <a:accent3>
        <a:srgbClr val="E21951"/>
      </a:accent3>
      <a:accent4>
        <a:srgbClr val="575756"/>
      </a:accent4>
      <a:accent5>
        <a:srgbClr val="41B6E6"/>
      </a:accent5>
      <a:accent6>
        <a:srgbClr val="FDC652"/>
      </a:accent6>
      <a:hlink>
        <a:srgbClr val="4A4A4A"/>
      </a:hlink>
      <a:folHlink>
        <a:srgbClr val="037FA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2AE3F-E5F8-4E67-AEAE-B76D87E5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12464</Words>
  <Characters>71046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2019-09-09T11:26:00Z</dcterms:created>
  <dcterms:modified xsi:type="dcterms:W3CDTF">2019-09-09T13:27:00Z</dcterms:modified>
</cp:coreProperties>
</file>